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7"/>
        <w:tblW w:w="11058"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1"/>
        <w:gridCol w:w="5387"/>
      </w:tblGrid>
      <w:tr w:rsidR="00216D49" w:rsidRPr="0087293A" w:rsidTr="00F626BE">
        <w:tc>
          <w:tcPr>
            <w:tcW w:w="5671" w:type="dxa"/>
          </w:tcPr>
          <w:p w:rsidR="00862C7B" w:rsidRPr="0087293A" w:rsidRDefault="00862C7B" w:rsidP="005B1C45">
            <w:pPr>
              <w:pStyle w:val="a3"/>
              <w:spacing w:before="0" w:after="0"/>
              <w:ind w:firstLine="0"/>
              <w:rPr>
                <w:rFonts w:ascii="Times New Roman" w:hAnsi="Times New Roman"/>
                <w:color w:val="auto"/>
                <w:sz w:val="24"/>
                <w:szCs w:val="24"/>
              </w:rPr>
            </w:pPr>
            <w:r w:rsidRPr="0087293A">
              <w:rPr>
                <w:rFonts w:ascii="Times New Roman" w:hAnsi="Times New Roman"/>
                <w:color w:val="auto"/>
                <w:sz w:val="24"/>
                <w:szCs w:val="24"/>
              </w:rPr>
              <w:t>СОГЛАШЕНИЕ №</w:t>
            </w:r>
            <w:permStart w:id="1694058609" w:edGrp="everyone"/>
            <w:r w:rsidRPr="0087293A">
              <w:rPr>
                <w:rFonts w:ascii="Times New Roman" w:hAnsi="Times New Roman"/>
                <w:color w:val="auto"/>
                <w:sz w:val="24"/>
                <w:szCs w:val="24"/>
              </w:rPr>
              <w:t>_____</w:t>
            </w:r>
            <w:permEnd w:id="1694058609"/>
          </w:p>
        </w:tc>
        <w:tc>
          <w:tcPr>
            <w:tcW w:w="5387" w:type="dxa"/>
          </w:tcPr>
          <w:p w:rsidR="00862C7B" w:rsidRPr="0087293A" w:rsidRDefault="008A67DB" w:rsidP="005B1C45">
            <w:pPr>
              <w:pStyle w:val="a3"/>
              <w:spacing w:before="0" w:after="0"/>
              <w:ind w:firstLine="0"/>
              <w:rPr>
                <w:rFonts w:ascii="Times New Roman" w:hAnsi="Times New Roman"/>
                <w:color w:val="auto"/>
                <w:sz w:val="24"/>
                <w:szCs w:val="24"/>
              </w:rPr>
            </w:pPr>
            <w:r w:rsidRPr="0087293A">
              <w:rPr>
                <w:color w:val="auto"/>
                <w:sz w:val="24"/>
                <w:lang w:val="en-US" w:bidi="en-US"/>
              </w:rPr>
              <w:t>NON-DISCLOSURE AGREEMENT</w:t>
            </w:r>
            <w:r w:rsidR="00EC43E5" w:rsidRPr="0087293A">
              <w:rPr>
                <w:color w:val="auto"/>
                <w:sz w:val="24"/>
                <w:lang w:val="en-US" w:bidi="en-US"/>
              </w:rPr>
              <w:t xml:space="preserve"> </w:t>
            </w:r>
            <w:r w:rsidR="00EC43E5" w:rsidRPr="0087293A">
              <w:rPr>
                <w:rFonts w:ascii="Times New Roman" w:hAnsi="Times New Roman"/>
                <w:color w:val="auto"/>
                <w:sz w:val="24"/>
                <w:szCs w:val="24"/>
              </w:rPr>
              <w:t>№</w:t>
            </w:r>
            <w:permStart w:id="229206716" w:edGrp="everyone"/>
            <w:r w:rsidR="00EC43E5" w:rsidRPr="0087293A">
              <w:rPr>
                <w:rFonts w:ascii="Times New Roman" w:hAnsi="Times New Roman"/>
                <w:color w:val="auto"/>
                <w:sz w:val="24"/>
                <w:szCs w:val="24"/>
              </w:rPr>
              <w:t>_____</w:t>
            </w:r>
            <w:permEnd w:id="229206716"/>
          </w:p>
        </w:tc>
      </w:tr>
      <w:tr w:rsidR="00216D49" w:rsidRPr="0083377A" w:rsidTr="00F626BE">
        <w:tc>
          <w:tcPr>
            <w:tcW w:w="5671" w:type="dxa"/>
          </w:tcPr>
          <w:p w:rsidR="00862C7B" w:rsidRPr="0087293A" w:rsidRDefault="00862C7B" w:rsidP="005B1C45">
            <w:pPr>
              <w:pStyle w:val="a3"/>
              <w:spacing w:before="0" w:after="0"/>
              <w:ind w:firstLine="0"/>
              <w:rPr>
                <w:rFonts w:ascii="Times New Roman" w:hAnsi="Times New Roman"/>
                <w:color w:val="auto"/>
                <w:sz w:val="24"/>
                <w:szCs w:val="24"/>
              </w:rPr>
            </w:pPr>
            <w:r w:rsidRPr="0087293A">
              <w:rPr>
                <w:rFonts w:ascii="Times New Roman" w:hAnsi="Times New Roman"/>
                <w:color w:val="auto"/>
                <w:sz w:val="24"/>
                <w:szCs w:val="24"/>
              </w:rPr>
              <w:t xml:space="preserve">О НЕРАЗГЛАШЕНИИ КОНФИДЕНЦИАЛЬНОЙ ИНФОРМАЦИИ </w:t>
            </w:r>
          </w:p>
        </w:tc>
        <w:tc>
          <w:tcPr>
            <w:tcW w:w="5387" w:type="dxa"/>
          </w:tcPr>
          <w:p w:rsidR="00862C7B" w:rsidRPr="0087293A" w:rsidRDefault="008A67DB" w:rsidP="005B1C45">
            <w:pPr>
              <w:pStyle w:val="a3"/>
              <w:spacing w:before="0" w:after="0"/>
              <w:ind w:firstLine="0"/>
              <w:rPr>
                <w:rFonts w:ascii="Times New Roman" w:hAnsi="Times New Roman"/>
                <w:color w:val="auto"/>
                <w:sz w:val="24"/>
                <w:szCs w:val="24"/>
                <w:lang w:val="en-US"/>
              </w:rPr>
            </w:pPr>
            <w:r w:rsidRPr="0087293A">
              <w:rPr>
                <w:color w:val="auto"/>
                <w:sz w:val="24"/>
                <w:lang w:val="en-US" w:bidi="en-US"/>
              </w:rPr>
              <w:t>ON NON-DISCLOSURE OF CONFIDENTIAL INFORMATION</w:t>
            </w:r>
          </w:p>
        </w:tc>
      </w:tr>
      <w:tr w:rsidR="00216D49" w:rsidRPr="0083377A" w:rsidTr="00F626BE">
        <w:tc>
          <w:tcPr>
            <w:tcW w:w="5671" w:type="dxa"/>
          </w:tcPr>
          <w:p w:rsidR="00862C7B" w:rsidRPr="0087293A" w:rsidRDefault="00862C7B" w:rsidP="005B1C45">
            <w:pPr>
              <w:pStyle w:val="a3"/>
              <w:spacing w:before="0" w:after="0"/>
              <w:ind w:firstLine="0"/>
              <w:rPr>
                <w:rFonts w:ascii="Times New Roman" w:hAnsi="Times New Roman"/>
                <w:b w:val="0"/>
                <w:bCs w:val="0"/>
                <w:color w:val="auto"/>
                <w:sz w:val="24"/>
                <w:szCs w:val="24"/>
                <w:lang w:val="en-US"/>
              </w:rPr>
            </w:pPr>
          </w:p>
        </w:tc>
        <w:tc>
          <w:tcPr>
            <w:tcW w:w="5387" w:type="dxa"/>
          </w:tcPr>
          <w:p w:rsidR="00862C7B" w:rsidRPr="0087293A" w:rsidRDefault="00862C7B" w:rsidP="005B1C45">
            <w:pPr>
              <w:pStyle w:val="a3"/>
              <w:spacing w:before="0" w:after="0"/>
              <w:ind w:firstLine="0"/>
              <w:rPr>
                <w:rFonts w:ascii="Times New Roman" w:hAnsi="Times New Roman"/>
                <w:b w:val="0"/>
                <w:bCs w:val="0"/>
                <w:color w:val="auto"/>
                <w:sz w:val="24"/>
                <w:szCs w:val="24"/>
                <w:lang w:val="en-US"/>
              </w:rPr>
            </w:pPr>
          </w:p>
        </w:tc>
      </w:tr>
      <w:tr w:rsidR="00216D49" w:rsidRPr="0087293A" w:rsidTr="00F626BE">
        <w:tc>
          <w:tcPr>
            <w:tcW w:w="5671" w:type="dxa"/>
          </w:tcPr>
          <w:p w:rsidR="006F13E5" w:rsidRPr="0087293A" w:rsidRDefault="00862C7B" w:rsidP="006F13E5">
            <w:pPr>
              <w:pStyle w:val="a3"/>
              <w:spacing w:before="0" w:after="0"/>
              <w:ind w:right="-427" w:firstLine="0"/>
              <w:jc w:val="left"/>
              <w:rPr>
                <w:rFonts w:ascii="Times New Roman" w:hAnsi="Times New Roman"/>
                <w:b w:val="0"/>
                <w:bCs w:val="0"/>
                <w:color w:val="auto"/>
                <w:sz w:val="24"/>
                <w:szCs w:val="24"/>
              </w:rPr>
            </w:pPr>
            <w:r w:rsidRPr="0087293A">
              <w:rPr>
                <w:rFonts w:ascii="Times New Roman" w:hAnsi="Times New Roman"/>
                <w:b w:val="0"/>
                <w:bCs w:val="0"/>
                <w:color w:val="auto"/>
                <w:sz w:val="24"/>
                <w:szCs w:val="24"/>
              </w:rPr>
              <w:t xml:space="preserve">г. </w:t>
            </w:r>
            <w:r w:rsidR="006F13E5" w:rsidRPr="0087293A">
              <w:rPr>
                <w:rFonts w:ascii="Times New Roman" w:hAnsi="Times New Roman"/>
                <w:b w:val="0"/>
                <w:bCs w:val="0"/>
                <w:color w:val="auto"/>
                <w:sz w:val="24"/>
                <w:szCs w:val="24"/>
              </w:rPr>
              <w:t xml:space="preserve">Москва </w:t>
            </w:r>
          </w:p>
          <w:p w:rsidR="00862C7B" w:rsidRPr="0087293A" w:rsidRDefault="00862C7B" w:rsidP="006F13E5">
            <w:pPr>
              <w:pStyle w:val="a3"/>
              <w:spacing w:before="0" w:after="0"/>
              <w:ind w:right="-427" w:firstLine="0"/>
              <w:jc w:val="left"/>
              <w:rPr>
                <w:rFonts w:ascii="Times New Roman" w:hAnsi="Times New Roman"/>
                <w:b w:val="0"/>
                <w:bCs w:val="0"/>
                <w:color w:val="auto"/>
                <w:sz w:val="24"/>
                <w:szCs w:val="24"/>
              </w:rPr>
            </w:pPr>
            <w:r w:rsidRPr="0087293A">
              <w:rPr>
                <w:rFonts w:ascii="Times New Roman" w:hAnsi="Times New Roman"/>
                <w:b w:val="0"/>
                <w:bCs w:val="0"/>
                <w:color w:val="auto"/>
                <w:sz w:val="24"/>
                <w:szCs w:val="24"/>
              </w:rPr>
              <w:t>«</w:t>
            </w:r>
            <w:permStart w:id="1469665210" w:edGrp="everyone"/>
            <w:r w:rsidRPr="0087293A">
              <w:rPr>
                <w:rFonts w:ascii="Times New Roman" w:hAnsi="Times New Roman"/>
                <w:b w:val="0"/>
                <w:bCs w:val="0"/>
                <w:color w:val="auto"/>
                <w:sz w:val="24"/>
                <w:szCs w:val="24"/>
              </w:rPr>
              <w:t>____</w:t>
            </w:r>
            <w:permEnd w:id="1469665210"/>
            <w:r w:rsidRPr="0087293A">
              <w:rPr>
                <w:rFonts w:ascii="Times New Roman" w:hAnsi="Times New Roman"/>
                <w:b w:val="0"/>
                <w:bCs w:val="0"/>
                <w:color w:val="auto"/>
                <w:sz w:val="24"/>
                <w:szCs w:val="24"/>
              </w:rPr>
              <w:t>»</w:t>
            </w:r>
            <w:r w:rsidR="006F13E5" w:rsidRPr="0087293A">
              <w:rPr>
                <w:rFonts w:ascii="Times New Roman" w:hAnsi="Times New Roman"/>
                <w:b w:val="0"/>
                <w:bCs w:val="0"/>
                <w:color w:val="auto"/>
                <w:sz w:val="24"/>
                <w:szCs w:val="24"/>
              </w:rPr>
              <w:t xml:space="preserve"> февраля 2021 года</w:t>
            </w:r>
          </w:p>
        </w:tc>
        <w:tc>
          <w:tcPr>
            <w:tcW w:w="5387" w:type="dxa"/>
          </w:tcPr>
          <w:p w:rsidR="006F13E5" w:rsidRPr="0087293A" w:rsidRDefault="006F13E5" w:rsidP="006F13E5">
            <w:pPr>
              <w:pStyle w:val="a3"/>
              <w:spacing w:before="0" w:after="0"/>
              <w:ind w:right="-427" w:firstLine="0"/>
              <w:jc w:val="left"/>
              <w:rPr>
                <w:b w:val="0"/>
                <w:color w:val="auto"/>
                <w:sz w:val="24"/>
                <w:lang w:val="en-US" w:bidi="en-US"/>
              </w:rPr>
            </w:pPr>
            <w:permStart w:id="148789447" w:edGrp="everyone"/>
            <w:r w:rsidRPr="0087293A">
              <w:rPr>
                <w:b w:val="0"/>
                <w:color w:val="auto"/>
                <w:sz w:val="24"/>
                <w:lang w:val="en-US" w:bidi="en-US"/>
              </w:rPr>
              <w:t>City of Moscow</w:t>
            </w:r>
          </w:p>
          <w:p w:rsidR="00862C7B" w:rsidRPr="0087293A" w:rsidRDefault="008A67DB" w:rsidP="006F13E5">
            <w:pPr>
              <w:pStyle w:val="a3"/>
              <w:spacing w:before="0" w:after="0"/>
              <w:ind w:right="-427" w:firstLine="0"/>
              <w:jc w:val="left"/>
              <w:rPr>
                <w:rFonts w:ascii="Times New Roman" w:hAnsi="Times New Roman"/>
                <w:b w:val="0"/>
                <w:bCs w:val="0"/>
                <w:color w:val="auto"/>
                <w:sz w:val="24"/>
                <w:szCs w:val="24"/>
              </w:rPr>
            </w:pPr>
            <w:r w:rsidRPr="0087293A">
              <w:rPr>
                <w:b w:val="0"/>
                <w:color w:val="auto"/>
                <w:sz w:val="24"/>
                <w:lang w:val="en-US" w:bidi="en-US"/>
              </w:rPr>
              <w:t xml:space="preserve">___ </w:t>
            </w:r>
            <w:r w:rsidR="006F13E5" w:rsidRPr="0087293A">
              <w:rPr>
                <w:b w:val="0"/>
                <w:color w:val="auto"/>
                <w:sz w:val="24"/>
                <w:lang w:val="en-US" w:bidi="en-US"/>
              </w:rPr>
              <w:t xml:space="preserve">February </w:t>
            </w:r>
            <w:permEnd w:id="148789447"/>
            <w:r w:rsidRPr="0087293A">
              <w:rPr>
                <w:b w:val="0"/>
                <w:color w:val="auto"/>
                <w:sz w:val="24"/>
                <w:lang w:val="en-US" w:bidi="en-US"/>
              </w:rPr>
              <w:t>20</w:t>
            </w:r>
            <w:permStart w:id="767058801" w:edGrp="everyone"/>
            <w:r w:rsidR="006F13E5" w:rsidRPr="0087293A">
              <w:rPr>
                <w:b w:val="0"/>
                <w:color w:val="auto"/>
                <w:sz w:val="24"/>
                <w:lang w:val="en-US" w:bidi="en-US"/>
              </w:rPr>
              <w:t>21</w:t>
            </w:r>
            <w:permEnd w:id="767058801"/>
          </w:p>
        </w:tc>
      </w:tr>
      <w:tr w:rsidR="00216D49" w:rsidRPr="0087293A" w:rsidTr="00F626BE">
        <w:tc>
          <w:tcPr>
            <w:tcW w:w="5671" w:type="dxa"/>
          </w:tcPr>
          <w:p w:rsidR="00862C7B" w:rsidRPr="0087293A" w:rsidRDefault="00862C7B" w:rsidP="005B1C45">
            <w:pPr>
              <w:pStyle w:val="a3"/>
              <w:spacing w:before="0" w:after="0"/>
              <w:ind w:firstLine="0"/>
              <w:jc w:val="left"/>
              <w:rPr>
                <w:rFonts w:ascii="Times New Roman" w:hAnsi="Times New Roman"/>
                <w:b w:val="0"/>
                <w:bCs w:val="0"/>
                <w:color w:val="auto"/>
                <w:sz w:val="24"/>
                <w:szCs w:val="24"/>
              </w:rPr>
            </w:pPr>
          </w:p>
        </w:tc>
        <w:tc>
          <w:tcPr>
            <w:tcW w:w="5387" w:type="dxa"/>
          </w:tcPr>
          <w:p w:rsidR="00862C7B" w:rsidRPr="0087293A" w:rsidRDefault="00862C7B" w:rsidP="005B1C45">
            <w:pPr>
              <w:pStyle w:val="a3"/>
              <w:spacing w:before="0" w:after="0"/>
              <w:ind w:firstLine="0"/>
              <w:jc w:val="left"/>
              <w:rPr>
                <w:rFonts w:ascii="Times New Roman" w:hAnsi="Times New Roman"/>
                <w:b w:val="0"/>
                <w:bCs w:val="0"/>
                <w:color w:val="auto"/>
                <w:sz w:val="24"/>
                <w:szCs w:val="24"/>
              </w:rPr>
            </w:pPr>
          </w:p>
        </w:tc>
      </w:tr>
      <w:tr w:rsidR="00216D49" w:rsidRPr="0083377A" w:rsidTr="00F626BE">
        <w:tc>
          <w:tcPr>
            <w:tcW w:w="5671" w:type="dxa"/>
          </w:tcPr>
          <w:p w:rsidR="00862C7B" w:rsidRPr="0087293A" w:rsidRDefault="00717AD2" w:rsidP="00F1426A">
            <w:pPr>
              <w:spacing w:line="216" w:lineRule="auto"/>
              <w:jc w:val="both"/>
            </w:pPr>
            <w:r>
              <w:t xml:space="preserve">Пейдж </w:t>
            </w:r>
            <w:r w:rsidR="00F1426A">
              <w:t xml:space="preserve">Директорс </w:t>
            </w:r>
            <w:r>
              <w:t>Лимитед</w:t>
            </w:r>
            <w:r w:rsidR="00F1426A">
              <w:t xml:space="preserve"> (</w:t>
            </w:r>
            <w:r w:rsidR="00F1426A">
              <w:rPr>
                <w:lang w:val="en-US"/>
              </w:rPr>
              <w:t>Page</w:t>
            </w:r>
            <w:r w:rsidR="00F1426A" w:rsidRPr="000517F4">
              <w:t xml:space="preserve"> </w:t>
            </w:r>
            <w:r w:rsidR="00F1426A">
              <w:rPr>
                <w:lang w:val="en-US"/>
              </w:rPr>
              <w:t>Directors</w:t>
            </w:r>
            <w:r w:rsidR="00F1426A" w:rsidRPr="000517F4">
              <w:t xml:space="preserve"> </w:t>
            </w:r>
            <w:r w:rsidR="00F1426A">
              <w:rPr>
                <w:lang w:val="en-US"/>
              </w:rPr>
              <w:t>Limited</w:t>
            </w:r>
            <w:r w:rsidR="00F1426A" w:rsidRPr="000517F4">
              <w:t>)</w:t>
            </w:r>
            <w:r w:rsidR="006A118D">
              <w:t xml:space="preserve">, действующий от имени </w:t>
            </w:r>
            <w:r w:rsidR="00D418D9">
              <w:t>Экзогенезис Лимитед</w:t>
            </w:r>
            <w:r w:rsidR="00F1426A" w:rsidRPr="000517F4">
              <w:t xml:space="preserve"> (</w:t>
            </w:r>
            <w:r w:rsidR="00F1426A">
              <w:rPr>
                <w:lang w:val="en-US"/>
              </w:rPr>
              <w:t>Exogenesis</w:t>
            </w:r>
            <w:r w:rsidR="00F1426A" w:rsidRPr="000517F4">
              <w:t xml:space="preserve"> </w:t>
            </w:r>
            <w:r w:rsidR="00F1426A">
              <w:rPr>
                <w:lang w:val="en-US"/>
              </w:rPr>
              <w:t>Limited</w:t>
            </w:r>
            <w:r w:rsidR="00F1426A" w:rsidRPr="000517F4">
              <w:t>)</w:t>
            </w:r>
            <w:r>
              <w:t xml:space="preserve">, </w:t>
            </w:r>
            <w:r w:rsidR="00862C7B" w:rsidRPr="0087293A">
              <w:t xml:space="preserve">именуемое в дальнейшем </w:t>
            </w:r>
            <w:r w:rsidR="0094360C" w:rsidRPr="0087293A">
              <w:t>«</w:t>
            </w:r>
            <w:r w:rsidR="00CD7CDB">
              <w:rPr>
                <w:b/>
              </w:rPr>
              <w:t>Компания</w:t>
            </w:r>
            <w:r w:rsidR="0094360C" w:rsidRPr="0087293A">
              <w:rPr>
                <w:b/>
              </w:rPr>
              <w:t>»</w:t>
            </w:r>
            <w:r w:rsidR="00862C7B" w:rsidRPr="0087293A">
              <w:t xml:space="preserve">, в лице </w:t>
            </w:r>
            <w:permStart w:id="1025520991" w:edGrp="everyone"/>
            <w:r w:rsidR="00B8161F">
              <w:t xml:space="preserve">одного из </w:t>
            </w:r>
            <w:r w:rsidR="00F1426A">
              <w:rPr>
                <w:iCs/>
              </w:rPr>
              <w:t>д</w:t>
            </w:r>
            <w:r w:rsidR="00AE3021" w:rsidRPr="00AE3021">
              <w:rPr>
                <w:iCs/>
              </w:rPr>
              <w:t>иректор</w:t>
            </w:r>
            <w:r w:rsidR="00B8161F">
              <w:rPr>
                <w:iCs/>
              </w:rPr>
              <w:t>ов</w:t>
            </w:r>
            <w:r w:rsidR="00AE3021" w:rsidRPr="00AE3021">
              <w:rPr>
                <w:iCs/>
              </w:rPr>
              <w:t xml:space="preserve"> </w:t>
            </w:r>
            <w:r w:rsidR="00AE3021" w:rsidRPr="007E19E9">
              <w:rPr>
                <w:bCs/>
                <w:iCs/>
              </w:rPr>
              <w:t>Стеллы Страт</w:t>
            </w:r>
            <w:r w:rsidR="00EC61C6">
              <w:rPr>
                <w:bCs/>
                <w:iCs/>
              </w:rPr>
              <w:t>и</w:t>
            </w:r>
            <w:permEnd w:id="1025520991"/>
            <w:r w:rsidR="00862C7B" w:rsidRPr="0087293A">
              <w:t>, действующе</w:t>
            </w:r>
            <w:r w:rsidR="00F46F80">
              <w:t>й</w:t>
            </w:r>
            <w:r w:rsidR="00862C7B" w:rsidRPr="0087293A">
              <w:t xml:space="preserve"> на основании</w:t>
            </w:r>
            <w:permStart w:id="347752272" w:edGrp="everyone"/>
            <w:r w:rsidR="00B8161F">
              <w:t xml:space="preserve"> Резолюции</w:t>
            </w:r>
            <w:r w:rsidR="00B8161F" w:rsidRPr="00B8161F">
              <w:t xml:space="preserve"> Совета директоров Page Directors Limited</w:t>
            </w:r>
            <w:r w:rsidR="00B8161F">
              <w:t xml:space="preserve"> от 8 мая 2020 года, </w:t>
            </w:r>
            <w:r w:rsidR="00B4078C">
              <w:t>уполномочивающей</w:t>
            </w:r>
            <w:r w:rsidR="00B8161F" w:rsidRPr="00B8161F">
              <w:t xml:space="preserve"> любо</w:t>
            </w:r>
            <w:r w:rsidR="00F1426A">
              <w:t>го</w:t>
            </w:r>
            <w:r w:rsidR="00B8161F" w:rsidRPr="00B8161F">
              <w:t xml:space="preserve"> из назначенных директоров единолично подписывать документы от имени </w:t>
            </w:r>
            <w:r w:rsidR="00F1426A" w:rsidRPr="009C68B8">
              <w:rPr>
                <w:lang w:val="en-US" w:bidi="en-US"/>
              </w:rPr>
              <w:t>Page</w:t>
            </w:r>
            <w:r w:rsidR="00F1426A" w:rsidRPr="000517F4">
              <w:rPr>
                <w:lang w:bidi="en-US"/>
              </w:rPr>
              <w:t xml:space="preserve"> </w:t>
            </w:r>
            <w:r w:rsidR="00F1426A" w:rsidRPr="009C68B8">
              <w:rPr>
                <w:lang w:val="en-US" w:bidi="en-US"/>
              </w:rPr>
              <w:t>Directors</w:t>
            </w:r>
            <w:r w:rsidR="00F1426A" w:rsidRPr="000517F4">
              <w:rPr>
                <w:lang w:bidi="en-US"/>
              </w:rPr>
              <w:t xml:space="preserve"> </w:t>
            </w:r>
            <w:r w:rsidR="00F1426A" w:rsidRPr="009C68B8">
              <w:rPr>
                <w:lang w:val="en-US" w:bidi="en-US"/>
              </w:rPr>
              <w:t>Limited</w:t>
            </w:r>
            <w:r w:rsidR="00B8161F">
              <w:t xml:space="preserve"> </w:t>
            </w:r>
            <w:permEnd w:id="347752272"/>
            <w:r w:rsidR="00862C7B" w:rsidRPr="0087293A">
              <w:t xml:space="preserve">, с одной стороны, и, </w:t>
            </w:r>
            <w:permStart w:id="991980262" w:edGrp="everyone"/>
            <w:r w:rsidR="00862C7B" w:rsidRPr="0087293A">
              <w:rPr>
                <w:i/>
              </w:rPr>
              <w:t xml:space="preserve">[___________________в лице _____ </w:t>
            </w:r>
            <w:r w:rsidR="00862C7B" w:rsidRPr="0087293A">
              <w:rPr>
                <w:i/>
                <w:iCs/>
              </w:rPr>
              <w:t xml:space="preserve">(указать должность, фамилию, имя, отчество представителя </w:t>
            </w:r>
            <w:r w:rsidR="001C5A52" w:rsidRPr="0087293A">
              <w:rPr>
                <w:i/>
                <w:iCs/>
              </w:rPr>
              <w:t>К</w:t>
            </w:r>
            <w:r w:rsidR="00862C7B" w:rsidRPr="0087293A">
              <w:rPr>
                <w:i/>
                <w:iCs/>
              </w:rPr>
              <w:t>онтрагента)</w:t>
            </w:r>
            <w:r w:rsidR="00862C7B" w:rsidRPr="0087293A">
              <w:rPr>
                <w:i/>
              </w:rPr>
              <w:t xml:space="preserve">, действующего на основании _____ </w:t>
            </w:r>
            <w:r w:rsidR="00862C7B" w:rsidRPr="0087293A">
              <w:rPr>
                <w:i/>
                <w:iCs/>
              </w:rPr>
              <w:t xml:space="preserve">(указать наименование и реквизиты документа, на основании которого действует представитель </w:t>
            </w:r>
            <w:r w:rsidR="001C5A52" w:rsidRPr="0087293A">
              <w:rPr>
                <w:i/>
                <w:iCs/>
              </w:rPr>
              <w:t>К</w:t>
            </w:r>
            <w:r w:rsidR="00862C7B" w:rsidRPr="0087293A">
              <w:rPr>
                <w:i/>
                <w:iCs/>
              </w:rPr>
              <w:t>онтраг</w:t>
            </w:r>
            <w:r w:rsidR="004A1134" w:rsidRPr="0087293A">
              <w:rPr>
                <w:i/>
                <w:iCs/>
              </w:rPr>
              <w:t>ента)</w:t>
            </w:r>
            <w:permEnd w:id="991980262"/>
            <w:r w:rsidR="00862C7B" w:rsidRPr="0087293A">
              <w:t xml:space="preserve">, именуем__ в дальнейшем </w:t>
            </w:r>
            <w:r w:rsidR="0094360C" w:rsidRPr="0087293A">
              <w:t>«</w:t>
            </w:r>
            <w:r w:rsidR="00862C7B" w:rsidRPr="0087293A">
              <w:rPr>
                <w:b/>
              </w:rPr>
              <w:t>Контрагент</w:t>
            </w:r>
            <w:r w:rsidR="0094360C" w:rsidRPr="0087293A">
              <w:rPr>
                <w:b/>
              </w:rPr>
              <w:t>»</w:t>
            </w:r>
            <w:r w:rsidR="00862C7B" w:rsidRPr="0087293A">
              <w:t xml:space="preserve">, с другой стороны,  именуемые в дальнейшем совместно </w:t>
            </w:r>
            <w:r w:rsidR="00862C7B" w:rsidRPr="0087293A">
              <w:rPr>
                <w:b/>
                <w:bCs/>
              </w:rPr>
              <w:t>«Стороны»</w:t>
            </w:r>
            <w:r w:rsidR="00862C7B" w:rsidRPr="0087293A">
              <w:t xml:space="preserve">, а по отдельности – </w:t>
            </w:r>
            <w:r w:rsidR="00862C7B" w:rsidRPr="0087293A">
              <w:rPr>
                <w:b/>
                <w:bCs/>
              </w:rPr>
              <w:t>«Сторона»</w:t>
            </w:r>
            <w:r w:rsidR="00862C7B" w:rsidRPr="0087293A">
              <w:t>, заключили настоящее Соглашение о неразглашении конфиденциальной информации (далее – «</w:t>
            </w:r>
            <w:r w:rsidR="00862C7B" w:rsidRPr="0087293A">
              <w:rPr>
                <w:b/>
                <w:bCs/>
              </w:rPr>
              <w:t>Соглашение</w:t>
            </w:r>
            <w:r w:rsidR="00862C7B" w:rsidRPr="0087293A">
              <w:t xml:space="preserve">») о нижеследующем.  </w:t>
            </w:r>
          </w:p>
        </w:tc>
        <w:tc>
          <w:tcPr>
            <w:tcW w:w="5387" w:type="dxa"/>
          </w:tcPr>
          <w:p w:rsidR="00862C7B" w:rsidRPr="0087293A" w:rsidRDefault="00F46F80" w:rsidP="00F46F80">
            <w:pPr>
              <w:spacing w:line="216" w:lineRule="auto"/>
              <w:jc w:val="both"/>
              <w:rPr>
                <w:lang w:val="en-US"/>
              </w:rPr>
            </w:pPr>
            <w:r w:rsidRPr="007E19E9">
              <w:rPr>
                <w:lang w:val="en-US"/>
              </w:rPr>
              <w:t>Page Directors Limited, acting on behalf of Exogenesis Limited, hereinafter referred to as  “</w:t>
            </w:r>
            <w:r w:rsidRPr="0087293A">
              <w:rPr>
                <w:b/>
                <w:lang w:val="en-US" w:bidi="en-US"/>
              </w:rPr>
              <w:t xml:space="preserve">the </w:t>
            </w:r>
            <w:r w:rsidRPr="00CD7CDB">
              <w:rPr>
                <w:b/>
                <w:lang w:val="en-US" w:bidi="en-US"/>
              </w:rPr>
              <w:t>Company</w:t>
            </w:r>
            <w:r w:rsidRPr="0087293A">
              <w:rPr>
                <w:lang w:val="en-US" w:bidi="en-US"/>
              </w:rPr>
              <w:t>”</w:t>
            </w:r>
            <w:r w:rsidRPr="007E19E9">
              <w:rPr>
                <w:lang w:val="en-US"/>
              </w:rPr>
              <w:t>, represented by</w:t>
            </w:r>
            <w:r w:rsidR="009C68B8">
              <w:rPr>
                <w:lang w:val="en-GB"/>
              </w:rPr>
              <w:t xml:space="preserve"> one of</w:t>
            </w:r>
            <w:r w:rsidR="001130A7">
              <w:rPr>
                <w:lang w:val="en-GB"/>
              </w:rPr>
              <w:t xml:space="preserve"> its</w:t>
            </w:r>
            <w:r w:rsidRPr="007E19E9">
              <w:rPr>
                <w:lang w:val="en-US"/>
              </w:rPr>
              <w:t xml:space="preserve"> </w:t>
            </w:r>
            <w:r w:rsidR="009C68B8">
              <w:rPr>
                <w:lang w:val="en-GB"/>
              </w:rPr>
              <w:t>d</w:t>
            </w:r>
            <w:r w:rsidRPr="007E19E9">
              <w:rPr>
                <w:lang w:val="en-US"/>
              </w:rPr>
              <w:t>irector</w:t>
            </w:r>
            <w:r w:rsidR="009C68B8">
              <w:rPr>
                <w:lang w:val="en-GB"/>
              </w:rPr>
              <w:t>s</w:t>
            </w:r>
            <w:r w:rsidR="001130A7">
              <w:rPr>
                <w:lang w:val="en-GB"/>
              </w:rPr>
              <w:t>,</w:t>
            </w:r>
            <w:r w:rsidRPr="007E19E9">
              <w:rPr>
                <w:lang w:val="en-US"/>
              </w:rPr>
              <w:t xml:space="preserve"> Stella Strati, acting on the basis of</w:t>
            </w:r>
            <w:r>
              <w:rPr>
                <w:lang w:val="en-US"/>
              </w:rPr>
              <w:t xml:space="preserve"> </w:t>
            </w:r>
            <w:permStart w:id="1283353755" w:edGrp="everyone"/>
            <w:r w:rsidR="008959BC" w:rsidRPr="009C68B8">
              <w:rPr>
                <w:lang w:val="en-US" w:bidi="en-US"/>
              </w:rPr>
              <w:t xml:space="preserve">a Resolution of the Board of </w:t>
            </w:r>
            <w:r w:rsidR="009C68B8">
              <w:rPr>
                <w:lang w:val="en-US" w:bidi="en-US"/>
              </w:rPr>
              <w:t>d</w:t>
            </w:r>
            <w:r w:rsidR="008959BC" w:rsidRPr="009C68B8">
              <w:rPr>
                <w:lang w:val="en-US" w:bidi="en-US"/>
              </w:rPr>
              <w:t>irectors of Page Directors Limited, dated the 8</w:t>
            </w:r>
            <w:r w:rsidR="008959BC" w:rsidRPr="009C68B8">
              <w:rPr>
                <w:vertAlign w:val="superscript"/>
                <w:lang w:val="en-US" w:bidi="en-US"/>
              </w:rPr>
              <w:t>th</w:t>
            </w:r>
            <w:r w:rsidR="008959BC" w:rsidRPr="009C68B8">
              <w:rPr>
                <w:lang w:val="en-US" w:bidi="en-US"/>
              </w:rPr>
              <w:t xml:space="preserve"> of May 2020, authorizing any one of the appointed </w:t>
            </w:r>
            <w:r w:rsidR="009C68B8">
              <w:rPr>
                <w:lang w:val="en-US" w:bidi="en-US"/>
              </w:rPr>
              <w:t>d</w:t>
            </w:r>
            <w:r w:rsidR="008959BC" w:rsidRPr="009C68B8">
              <w:rPr>
                <w:lang w:val="en-US" w:bidi="en-US"/>
              </w:rPr>
              <w:t xml:space="preserve">irectors to solely sign on behalf of </w:t>
            </w:r>
            <w:r w:rsidR="00F1426A" w:rsidRPr="009C68B8">
              <w:rPr>
                <w:lang w:val="en-US" w:bidi="en-US"/>
              </w:rPr>
              <w:t>Page Directors Limited</w:t>
            </w:r>
            <w:permEnd w:id="1283353755"/>
            <w:r w:rsidR="008A67DB" w:rsidRPr="0087293A">
              <w:rPr>
                <w:lang w:val="en-US" w:bidi="en-US"/>
              </w:rPr>
              <w:t xml:space="preserve">, on the one part, and </w:t>
            </w:r>
            <w:permStart w:id="1518614990" w:edGrp="everyone"/>
            <w:r w:rsidR="008A67DB" w:rsidRPr="0087293A">
              <w:rPr>
                <w:i/>
                <w:lang w:val="en-US" w:bidi="en-US"/>
              </w:rPr>
              <w:t>(specify the full and abbreviated names of the counterparty)</w:t>
            </w:r>
            <w:permEnd w:id="1518614990"/>
            <w:r w:rsidR="008A67DB" w:rsidRPr="0087293A">
              <w:rPr>
                <w:lang w:val="en-US" w:bidi="en-US"/>
              </w:rPr>
              <w:t>, hereinafter referred to as “</w:t>
            </w:r>
            <w:r w:rsidR="008A67DB" w:rsidRPr="0087293A">
              <w:rPr>
                <w:b/>
                <w:lang w:val="en-US" w:bidi="en-US"/>
              </w:rPr>
              <w:t xml:space="preserve">the </w:t>
            </w:r>
            <w:r w:rsidR="002514A4" w:rsidRPr="0087293A">
              <w:rPr>
                <w:b/>
                <w:lang w:val="en-US" w:bidi="en-US"/>
              </w:rPr>
              <w:t>Counterparty</w:t>
            </w:r>
            <w:r w:rsidR="008A67DB" w:rsidRPr="0087293A">
              <w:rPr>
                <w:lang w:val="en-US" w:bidi="en-US"/>
              </w:rPr>
              <w:t xml:space="preserve">”, </w:t>
            </w:r>
            <w:permStart w:id="589774362" w:edGrp="everyone"/>
            <w:r w:rsidR="008A67DB" w:rsidRPr="0087293A">
              <w:rPr>
                <w:lang w:val="en-US" w:bidi="en-US"/>
              </w:rPr>
              <w:t>represented by ______________</w:t>
            </w:r>
            <w:r w:rsidR="008A67DB" w:rsidRPr="0087293A">
              <w:rPr>
                <w:i/>
                <w:lang w:val="en-US" w:bidi="en-US"/>
              </w:rPr>
              <w:t xml:space="preserve"> </w:t>
            </w:r>
            <w:permStart w:id="456805337" w:edGrp="everyone"/>
            <w:permEnd w:id="589774362"/>
            <w:r w:rsidR="008A67DB" w:rsidRPr="0087293A">
              <w:rPr>
                <w:i/>
                <w:lang w:val="en-US" w:bidi="en-US"/>
              </w:rPr>
              <w:t>(specify the position and full name of the Counterparty’s representative)</w:t>
            </w:r>
            <w:r w:rsidR="008A67DB" w:rsidRPr="0087293A">
              <w:rPr>
                <w:lang w:val="en-US" w:bidi="en-US"/>
              </w:rPr>
              <w:t xml:space="preserve">, acting on the basis of ________ </w:t>
            </w:r>
            <w:r w:rsidR="008A67DB" w:rsidRPr="0087293A">
              <w:rPr>
                <w:i/>
                <w:lang w:val="en-US" w:bidi="en-US"/>
              </w:rPr>
              <w:t>(specify the name and details of the document subject to which the Counterparty’s representative</w:t>
            </w:r>
            <w:r w:rsidR="00CE4045" w:rsidRPr="0087293A">
              <w:rPr>
                <w:i/>
                <w:lang w:val="en-US" w:bidi="en-US"/>
              </w:rPr>
              <w:t xml:space="preserve"> </w:t>
            </w:r>
            <w:r w:rsidR="008A67DB" w:rsidRPr="0087293A">
              <w:rPr>
                <w:i/>
                <w:lang w:val="en-US" w:bidi="en-US"/>
              </w:rPr>
              <w:t>is acting</w:t>
            </w:r>
            <w:r w:rsidR="008A67DB" w:rsidRPr="0087293A">
              <w:rPr>
                <w:lang w:val="en-US" w:bidi="en-US"/>
              </w:rPr>
              <w:t>)</w:t>
            </w:r>
            <w:permEnd w:id="456805337"/>
            <w:r w:rsidR="008A67DB" w:rsidRPr="0087293A">
              <w:rPr>
                <w:lang w:val="en-US" w:bidi="en-US"/>
              </w:rPr>
              <w:t>, on the other part, hereinafter jointly referred to as “</w:t>
            </w:r>
            <w:r w:rsidR="008A67DB" w:rsidRPr="0087293A">
              <w:rPr>
                <w:b/>
                <w:lang w:val="en-US" w:bidi="en-US"/>
              </w:rPr>
              <w:t>the Parties</w:t>
            </w:r>
            <w:r w:rsidR="008A67DB" w:rsidRPr="0087293A">
              <w:rPr>
                <w:lang w:val="en-US" w:bidi="en-US"/>
              </w:rPr>
              <w:t xml:space="preserve">”, and individually as </w:t>
            </w:r>
            <w:r w:rsidR="008A67DB" w:rsidRPr="0087293A">
              <w:rPr>
                <w:b/>
                <w:lang w:val="en-US" w:bidi="en-US"/>
              </w:rPr>
              <w:t>“the Party”,</w:t>
            </w:r>
            <w:r w:rsidR="008A67DB" w:rsidRPr="0087293A">
              <w:rPr>
                <w:lang w:val="en-US" w:bidi="en-US"/>
              </w:rPr>
              <w:t xml:space="preserve"> have concluded this Non-Disclosure Agreement (hereinafter – “</w:t>
            </w:r>
            <w:r w:rsidR="008A67DB" w:rsidRPr="0087293A">
              <w:rPr>
                <w:b/>
                <w:bCs/>
                <w:lang w:val="en-US" w:bidi="en-US"/>
              </w:rPr>
              <w:t>the Agreement</w:t>
            </w:r>
            <w:r w:rsidR="008A67DB" w:rsidRPr="0087293A">
              <w:rPr>
                <w:lang w:val="en-US" w:bidi="en-US"/>
              </w:rPr>
              <w:t xml:space="preserve">”) as follows.  </w:t>
            </w:r>
          </w:p>
        </w:tc>
      </w:tr>
      <w:tr w:rsidR="00216D49" w:rsidRPr="0083377A" w:rsidTr="00F626BE">
        <w:tc>
          <w:tcPr>
            <w:tcW w:w="5671" w:type="dxa"/>
          </w:tcPr>
          <w:p w:rsidR="00862C7B" w:rsidRPr="0087293A" w:rsidRDefault="00862C7B" w:rsidP="005B1C45">
            <w:pPr>
              <w:suppressAutoHyphens/>
              <w:spacing w:line="216" w:lineRule="auto"/>
              <w:jc w:val="both"/>
              <w:rPr>
                <w:lang w:val="en-US"/>
              </w:rPr>
            </w:pPr>
          </w:p>
        </w:tc>
        <w:tc>
          <w:tcPr>
            <w:tcW w:w="5387" w:type="dxa"/>
          </w:tcPr>
          <w:p w:rsidR="00862C7B" w:rsidRPr="0087293A" w:rsidRDefault="00862C7B" w:rsidP="005B1C45">
            <w:pPr>
              <w:suppressAutoHyphens/>
              <w:spacing w:line="216" w:lineRule="auto"/>
              <w:jc w:val="both"/>
              <w:rPr>
                <w:lang w:val="en-US"/>
              </w:rPr>
            </w:pPr>
          </w:p>
        </w:tc>
      </w:tr>
      <w:tr w:rsidR="00216D49" w:rsidRPr="0087293A" w:rsidTr="00F626BE">
        <w:tc>
          <w:tcPr>
            <w:tcW w:w="5671" w:type="dxa"/>
          </w:tcPr>
          <w:p w:rsidR="002A134A" w:rsidRPr="0087293A" w:rsidRDefault="002A134A" w:rsidP="004564B2">
            <w:pPr>
              <w:pStyle w:val="af2"/>
              <w:numPr>
                <w:ilvl w:val="0"/>
                <w:numId w:val="36"/>
              </w:numPr>
              <w:suppressAutoHyphens/>
              <w:spacing w:line="216" w:lineRule="auto"/>
              <w:jc w:val="center"/>
              <w:rPr>
                <w:b/>
              </w:rPr>
            </w:pPr>
            <w:r w:rsidRPr="0087293A">
              <w:rPr>
                <w:b/>
              </w:rPr>
              <w:t>ПРЕАМБУЛА</w:t>
            </w:r>
          </w:p>
        </w:tc>
        <w:tc>
          <w:tcPr>
            <w:tcW w:w="5387" w:type="dxa"/>
          </w:tcPr>
          <w:p w:rsidR="002A134A" w:rsidRPr="0087293A" w:rsidRDefault="002A134A" w:rsidP="009D03C0">
            <w:pPr>
              <w:pStyle w:val="af2"/>
              <w:numPr>
                <w:ilvl w:val="0"/>
                <w:numId w:val="11"/>
              </w:numPr>
              <w:suppressAutoHyphens/>
              <w:spacing w:line="216" w:lineRule="auto"/>
              <w:ind w:left="-109" w:firstLine="0"/>
              <w:jc w:val="center"/>
              <w:rPr>
                <w:b/>
              </w:rPr>
            </w:pPr>
            <w:r w:rsidRPr="0087293A">
              <w:rPr>
                <w:b/>
                <w:lang w:val="en-US" w:bidi="en-US"/>
              </w:rPr>
              <w:t>PREAMBLE</w:t>
            </w:r>
          </w:p>
        </w:tc>
      </w:tr>
      <w:tr w:rsidR="00216D49" w:rsidRPr="0087293A" w:rsidTr="00F626BE">
        <w:tc>
          <w:tcPr>
            <w:tcW w:w="5671" w:type="dxa"/>
          </w:tcPr>
          <w:p w:rsidR="00862C7B" w:rsidRPr="0087293A" w:rsidRDefault="00862C7B" w:rsidP="005B1C45">
            <w:pPr>
              <w:pStyle w:val="af2"/>
              <w:suppressAutoHyphens/>
              <w:spacing w:line="216" w:lineRule="auto"/>
              <w:ind w:left="0"/>
              <w:rPr>
                <w:b/>
              </w:rPr>
            </w:pPr>
          </w:p>
        </w:tc>
        <w:tc>
          <w:tcPr>
            <w:tcW w:w="5387" w:type="dxa"/>
          </w:tcPr>
          <w:p w:rsidR="00862C7B" w:rsidRPr="0087293A" w:rsidRDefault="00862C7B" w:rsidP="005B1C45">
            <w:pPr>
              <w:pStyle w:val="af2"/>
              <w:suppressAutoHyphens/>
              <w:spacing w:line="216" w:lineRule="auto"/>
              <w:ind w:left="0"/>
              <w:rPr>
                <w:b/>
              </w:rPr>
            </w:pPr>
          </w:p>
        </w:tc>
      </w:tr>
      <w:tr w:rsidR="00216D49" w:rsidRPr="0083377A" w:rsidTr="00F626BE">
        <w:tc>
          <w:tcPr>
            <w:tcW w:w="5671" w:type="dxa"/>
          </w:tcPr>
          <w:p w:rsidR="002A134A" w:rsidRPr="0087293A" w:rsidRDefault="005F552B" w:rsidP="00EE6B9B">
            <w:pPr>
              <w:pStyle w:val="af2"/>
              <w:numPr>
                <w:ilvl w:val="0"/>
                <w:numId w:val="37"/>
              </w:numPr>
              <w:spacing w:line="216" w:lineRule="auto"/>
              <w:ind w:left="32" w:hanging="27"/>
              <w:jc w:val="both"/>
              <w:rPr>
                <w:b/>
                <w:bCs/>
              </w:rPr>
            </w:pPr>
            <w:r w:rsidRPr="0087293A">
              <w:t xml:space="preserve">Контрагент намеривается принять участие в процедуре сбора предложений на приобретение (а) права (требования) </w:t>
            </w:r>
            <w:r w:rsidR="00EE6B9B">
              <w:t>ПАО Сбербанк</w:t>
            </w:r>
            <w:r w:rsidRPr="0087293A">
              <w:t xml:space="preserve"> и его дочерних компаний к </w:t>
            </w:r>
            <w:r w:rsidR="00B4078C">
              <w:t xml:space="preserve">компаниям </w:t>
            </w:r>
            <w:r w:rsidRPr="0087293A">
              <w:t xml:space="preserve">ГК «Евроцемент» по кредитным и иным соглашениям без учета обеспечительных сделок, а также (б) 100% доли в акционерном капитале </w:t>
            </w:r>
            <w:r w:rsidRPr="0087293A">
              <w:rPr>
                <w:lang w:val="en-US"/>
              </w:rPr>
              <w:t>GFI</w:t>
            </w:r>
            <w:r w:rsidRPr="0087293A">
              <w:t xml:space="preserve"> </w:t>
            </w:r>
            <w:r w:rsidRPr="0087293A">
              <w:rPr>
                <w:lang w:val="en-US"/>
              </w:rPr>
              <w:t>Investments</w:t>
            </w:r>
            <w:r w:rsidRPr="0087293A">
              <w:t xml:space="preserve"> </w:t>
            </w:r>
            <w:r w:rsidRPr="0087293A">
              <w:rPr>
                <w:lang w:val="en-US"/>
              </w:rPr>
              <w:t>Limited</w:t>
            </w:r>
            <w:r w:rsidRPr="0087293A">
              <w:t xml:space="preserve"> (ДжиЭфАй</w:t>
            </w:r>
            <w:r w:rsidR="00942DBF" w:rsidRPr="0087293A">
              <w:t xml:space="preserve"> Инвестментс Лимитед) и 4% доли в акционерном капитале </w:t>
            </w:r>
            <w:r w:rsidR="00942DBF" w:rsidRPr="0087293A">
              <w:rPr>
                <w:lang w:val="en-US"/>
              </w:rPr>
              <w:t>EUROCEMENT</w:t>
            </w:r>
            <w:r w:rsidR="00942DBF" w:rsidRPr="0087293A">
              <w:t xml:space="preserve"> </w:t>
            </w:r>
            <w:r w:rsidR="00942DBF" w:rsidRPr="0087293A">
              <w:rPr>
                <w:lang w:val="en-US"/>
              </w:rPr>
              <w:t>Holding</w:t>
            </w:r>
            <w:r w:rsidR="00942DBF" w:rsidRPr="0087293A">
              <w:t xml:space="preserve"> </w:t>
            </w:r>
            <w:r w:rsidR="00942DBF" w:rsidRPr="0087293A">
              <w:rPr>
                <w:lang w:val="en-US"/>
              </w:rPr>
              <w:t>AG</w:t>
            </w:r>
            <w:r w:rsidR="00942DBF" w:rsidRPr="0087293A">
              <w:t xml:space="preserve"> (Евроцемент Холдинг АГ) (далее – «</w:t>
            </w:r>
            <w:r w:rsidR="00942DBF" w:rsidRPr="0087293A">
              <w:rPr>
                <w:b/>
                <w:bCs/>
              </w:rPr>
              <w:t>Цель</w:t>
            </w:r>
            <w:r w:rsidR="00942DBF" w:rsidRPr="0087293A">
              <w:t>»</w:t>
            </w:r>
            <w:r w:rsidRPr="0087293A">
              <w:t>)</w:t>
            </w:r>
            <w:r w:rsidR="00942DBF" w:rsidRPr="0087293A">
              <w:t>.</w:t>
            </w:r>
          </w:p>
        </w:tc>
        <w:tc>
          <w:tcPr>
            <w:tcW w:w="5387" w:type="dxa"/>
          </w:tcPr>
          <w:p w:rsidR="002A134A" w:rsidRPr="0087293A" w:rsidRDefault="002A134A" w:rsidP="004A1134">
            <w:pPr>
              <w:pStyle w:val="a5"/>
              <w:spacing w:line="216" w:lineRule="auto"/>
              <w:ind w:left="36"/>
              <w:rPr>
                <w:b w:val="0"/>
                <w:bCs w:val="0"/>
                <w:lang w:val="en-US"/>
              </w:rPr>
            </w:pPr>
            <w:r w:rsidRPr="0087293A">
              <w:rPr>
                <w:b w:val="0"/>
                <w:lang w:val="en-US" w:bidi="en-US"/>
              </w:rPr>
              <w:t xml:space="preserve">1.1. The </w:t>
            </w:r>
            <w:r w:rsidR="006F13E5" w:rsidRPr="0087293A">
              <w:rPr>
                <w:b w:val="0"/>
                <w:lang w:val="en-US" w:bidi="en-US"/>
              </w:rPr>
              <w:t>Counterparty intends to take part in the bidding process for acquisition of (a) rights (claims)</w:t>
            </w:r>
            <w:r w:rsidR="004A1134" w:rsidRPr="0087293A">
              <w:rPr>
                <w:b w:val="0"/>
                <w:lang w:val="en-US" w:bidi="en-US"/>
              </w:rPr>
              <w:t xml:space="preserve"> </w:t>
            </w:r>
            <w:r w:rsidR="006F13E5" w:rsidRPr="0087293A">
              <w:rPr>
                <w:b w:val="0"/>
                <w:lang w:val="en-US" w:bidi="en-US"/>
              </w:rPr>
              <w:t xml:space="preserve">of </w:t>
            </w:r>
            <w:r w:rsidR="00C7425D" w:rsidRPr="00C7425D">
              <w:rPr>
                <w:b w:val="0"/>
                <w:lang w:val="en-US" w:bidi="en-US"/>
              </w:rPr>
              <w:t>Sberbank</w:t>
            </w:r>
            <w:r w:rsidR="006F13E5" w:rsidRPr="0087293A">
              <w:rPr>
                <w:b w:val="0"/>
                <w:lang w:val="en-US" w:bidi="en-US"/>
              </w:rPr>
              <w:t xml:space="preserve"> and its subsidiaries </w:t>
            </w:r>
            <w:r w:rsidR="004A1134" w:rsidRPr="0087293A">
              <w:rPr>
                <w:b w:val="0"/>
                <w:lang w:val="en-US" w:bidi="en-US"/>
              </w:rPr>
              <w:t>under loan and other agreements with</w:t>
            </w:r>
            <w:r w:rsidR="009C68B8">
              <w:rPr>
                <w:b w:val="0"/>
                <w:lang w:val="en-US" w:bidi="en-US"/>
              </w:rPr>
              <w:t xml:space="preserve"> entities of the</w:t>
            </w:r>
            <w:r w:rsidR="004A1134" w:rsidRPr="0087293A">
              <w:rPr>
                <w:b w:val="0"/>
                <w:lang w:val="en-US" w:bidi="en-US"/>
              </w:rPr>
              <w:t xml:space="preserve"> Eurocement Group (excluding security transactions) and (b) 100% shareholding in GFI Investments Limited and 4% shareholding in </w:t>
            </w:r>
            <w:r w:rsidR="004A1134" w:rsidRPr="0087293A">
              <w:rPr>
                <w:b w:val="0"/>
                <w:lang w:val="en-GB" w:bidi="en-US"/>
              </w:rPr>
              <w:t>EUROCEMENT</w:t>
            </w:r>
            <w:r w:rsidR="004A1134" w:rsidRPr="0087293A">
              <w:rPr>
                <w:b w:val="0"/>
                <w:lang w:val="en-US" w:bidi="ru-RU"/>
              </w:rPr>
              <w:t xml:space="preserve"> </w:t>
            </w:r>
            <w:r w:rsidR="004A1134" w:rsidRPr="0087293A">
              <w:rPr>
                <w:b w:val="0"/>
                <w:lang w:val="en-GB" w:bidi="en-US"/>
              </w:rPr>
              <w:t>Holding</w:t>
            </w:r>
            <w:r w:rsidR="004A1134" w:rsidRPr="0087293A">
              <w:rPr>
                <w:b w:val="0"/>
                <w:lang w:val="en-US" w:bidi="ru-RU"/>
              </w:rPr>
              <w:t xml:space="preserve"> </w:t>
            </w:r>
            <w:r w:rsidR="004A1134" w:rsidRPr="0087293A">
              <w:rPr>
                <w:b w:val="0"/>
                <w:lang w:val="en-GB" w:bidi="en-US"/>
              </w:rPr>
              <w:t>AG</w:t>
            </w:r>
            <w:r w:rsidR="004A1134" w:rsidRPr="0087293A">
              <w:rPr>
                <w:b w:val="0"/>
                <w:lang w:val="en-US" w:bidi="ru-RU"/>
              </w:rPr>
              <w:t xml:space="preserve"> (</w:t>
            </w:r>
            <w:r w:rsidR="004A1134" w:rsidRPr="0087293A">
              <w:rPr>
                <w:b w:val="0"/>
                <w:lang w:val="en-US" w:bidi="en-US"/>
              </w:rPr>
              <w:t xml:space="preserve">hereinafter – </w:t>
            </w:r>
            <w:r w:rsidR="004A1134" w:rsidRPr="0087293A">
              <w:rPr>
                <w:b w:val="0"/>
                <w:lang w:val="en-US" w:bidi="ru-RU"/>
              </w:rPr>
              <w:t>“</w:t>
            </w:r>
            <w:r w:rsidR="004A1134" w:rsidRPr="0087293A">
              <w:rPr>
                <w:bCs w:val="0"/>
                <w:lang w:val="en-US" w:bidi="ru-RU"/>
              </w:rPr>
              <w:t>the Purpose</w:t>
            </w:r>
            <w:r w:rsidR="004A1134" w:rsidRPr="0087293A">
              <w:rPr>
                <w:b w:val="0"/>
                <w:lang w:val="en-US" w:bidi="ru-RU"/>
              </w:rPr>
              <w:t>”)</w:t>
            </w:r>
            <w:r w:rsidRPr="0087293A">
              <w:rPr>
                <w:b w:val="0"/>
                <w:lang w:val="en-US" w:bidi="en-US"/>
              </w:rPr>
              <w:t>.</w:t>
            </w:r>
          </w:p>
        </w:tc>
      </w:tr>
      <w:tr w:rsidR="00216D49" w:rsidRPr="0083377A" w:rsidTr="00F626BE">
        <w:tc>
          <w:tcPr>
            <w:tcW w:w="5671" w:type="dxa"/>
          </w:tcPr>
          <w:p w:rsidR="002A134A" w:rsidRPr="0087293A" w:rsidRDefault="004A1134" w:rsidP="00942DBF">
            <w:pPr>
              <w:pStyle w:val="af2"/>
              <w:numPr>
                <w:ilvl w:val="0"/>
                <w:numId w:val="37"/>
              </w:numPr>
              <w:spacing w:line="216" w:lineRule="auto"/>
              <w:ind w:left="32" w:hanging="27"/>
              <w:jc w:val="both"/>
            </w:pPr>
            <w:r w:rsidRPr="0087293A">
              <w:rPr>
                <w:lang w:val="en-US"/>
              </w:rPr>
              <w:t>C</w:t>
            </w:r>
            <w:r w:rsidRPr="0087293A">
              <w:t xml:space="preserve"> учетом указанной Цели </w:t>
            </w:r>
            <w:r w:rsidR="002A134A" w:rsidRPr="0087293A">
              <w:t>Стороны намерены обменяться Конфиденциальной информацией.</w:t>
            </w:r>
          </w:p>
        </w:tc>
        <w:tc>
          <w:tcPr>
            <w:tcW w:w="5387" w:type="dxa"/>
          </w:tcPr>
          <w:p w:rsidR="002A134A" w:rsidRPr="0087293A" w:rsidRDefault="00942DBF" w:rsidP="004564B2">
            <w:pPr>
              <w:pStyle w:val="af2"/>
              <w:numPr>
                <w:ilvl w:val="1"/>
                <w:numId w:val="11"/>
              </w:numPr>
              <w:spacing w:line="216" w:lineRule="auto"/>
              <w:ind w:left="36" w:firstLine="0"/>
              <w:jc w:val="both"/>
              <w:rPr>
                <w:lang w:val="en-US"/>
              </w:rPr>
            </w:pPr>
            <w:r w:rsidRPr="0087293A">
              <w:rPr>
                <w:lang w:val="en-US" w:bidi="en-US"/>
              </w:rPr>
              <w:t>Given</w:t>
            </w:r>
            <w:r w:rsidR="004A1134" w:rsidRPr="0087293A">
              <w:rPr>
                <w:lang w:val="en-US" w:bidi="en-US"/>
              </w:rPr>
              <w:t xml:space="preserve"> the stated Purpose</w:t>
            </w:r>
            <w:r w:rsidR="002A134A" w:rsidRPr="0087293A">
              <w:rPr>
                <w:lang w:val="en-US" w:bidi="en-US"/>
              </w:rPr>
              <w:t>, the Parties intend to exchange Confidential Information.</w:t>
            </w:r>
          </w:p>
        </w:tc>
      </w:tr>
      <w:tr w:rsidR="00216D49" w:rsidRPr="0083377A" w:rsidTr="00F626BE">
        <w:tc>
          <w:tcPr>
            <w:tcW w:w="5671" w:type="dxa"/>
          </w:tcPr>
          <w:p w:rsidR="002A134A" w:rsidRPr="0087293A" w:rsidRDefault="002A134A" w:rsidP="00942DBF">
            <w:pPr>
              <w:pStyle w:val="af2"/>
              <w:numPr>
                <w:ilvl w:val="0"/>
                <w:numId w:val="37"/>
              </w:numPr>
              <w:spacing w:line="216" w:lineRule="auto"/>
              <w:ind w:left="32" w:hanging="27"/>
              <w:jc w:val="both"/>
            </w:pPr>
            <w:r w:rsidRPr="0087293A">
              <w:t>Настоящим Стороны намерены согласовать режим работы с Конфиденциальной информацией, способы ее защиты от Разглашения, ответственность Сторон за Разглашение Конфиденциальной информации.</w:t>
            </w:r>
          </w:p>
        </w:tc>
        <w:tc>
          <w:tcPr>
            <w:tcW w:w="5387" w:type="dxa"/>
          </w:tcPr>
          <w:p w:rsidR="002A134A" w:rsidRPr="0087293A" w:rsidRDefault="002A134A" w:rsidP="004564B2">
            <w:pPr>
              <w:pStyle w:val="af2"/>
              <w:numPr>
                <w:ilvl w:val="1"/>
                <w:numId w:val="11"/>
              </w:numPr>
              <w:spacing w:line="216" w:lineRule="auto"/>
              <w:ind w:left="36" w:firstLine="0"/>
              <w:jc w:val="both"/>
              <w:rPr>
                <w:lang w:val="en-US"/>
              </w:rPr>
            </w:pPr>
            <w:r w:rsidRPr="0087293A">
              <w:rPr>
                <w:lang w:val="en-US" w:bidi="en-US"/>
              </w:rPr>
              <w:t>The Parties hereby intend to agree the procedure of operation with Confidential Information, the ways to protect it from Disclosure, and the responsibility of the Parties for the Disclosure of Confidential Information.</w:t>
            </w:r>
          </w:p>
        </w:tc>
      </w:tr>
      <w:tr w:rsidR="00216D49" w:rsidRPr="0083377A" w:rsidTr="00F626BE">
        <w:tc>
          <w:tcPr>
            <w:tcW w:w="5671" w:type="dxa"/>
          </w:tcPr>
          <w:p w:rsidR="002A134A" w:rsidRPr="0087293A" w:rsidRDefault="002A134A" w:rsidP="002A134A">
            <w:pPr>
              <w:spacing w:line="216" w:lineRule="auto"/>
              <w:jc w:val="both"/>
              <w:rPr>
                <w:lang w:val="en-US"/>
              </w:rPr>
            </w:pPr>
          </w:p>
        </w:tc>
        <w:tc>
          <w:tcPr>
            <w:tcW w:w="5387" w:type="dxa"/>
          </w:tcPr>
          <w:p w:rsidR="002A134A" w:rsidRPr="0087293A" w:rsidRDefault="002A134A" w:rsidP="002A134A">
            <w:pPr>
              <w:spacing w:line="216" w:lineRule="auto"/>
              <w:jc w:val="both"/>
              <w:rPr>
                <w:lang w:val="en-US"/>
              </w:rPr>
            </w:pPr>
          </w:p>
        </w:tc>
      </w:tr>
      <w:tr w:rsidR="00216D49" w:rsidRPr="0087293A" w:rsidTr="00F626BE">
        <w:tc>
          <w:tcPr>
            <w:tcW w:w="5671" w:type="dxa"/>
          </w:tcPr>
          <w:p w:rsidR="002A134A" w:rsidRPr="0087293A" w:rsidRDefault="002A134A" w:rsidP="004564B2">
            <w:pPr>
              <w:pStyle w:val="af2"/>
              <w:numPr>
                <w:ilvl w:val="0"/>
                <w:numId w:val="36"/>
              </w:numPr>
              <w:suppressAutoHyphens/>
              <w:spacing w:line="216" w:lineRule="auto"/>
              <w:jc w:val="center"/>
              <w:rPr>
                <w:b/>
              </w:rPr>
            </w:pPr>
            <w:r w:rsidRPr="0087293A">
              <w:rPr>
                <w:b/>
              </w:rPr>
              <w:t>ОПРЕДЕЛЕНИЯ</w:t>
            </w:r>
          </w:p>
        </w:tc>
        <w:tc>
          <w:tcPr>
            <w:tcW w:w="5387" w:type="dxa"/>
          </w:tcPr>
          <w:p w:rsidR="002A134A" w:rsidRPr="0087293A" w:rsidRDefault="002A134A" w:rsidP="009D03C0">
            <w:pPr>
              <w:suppressAutoHyphens/>
              <w:spacing w:line="216" w:lineRule="auto"/>
              <w:jc w:val="center"/>
              <w:rPr>
                <w:b/>
              </w:rPr>
            </w:pPr>
            <w:r w:rsidRPr="0087293A">
              <w:rPr>
                <w:b/>
                <w:lang w:bidi="en-US"/>
              </w:rPr>
              <w:t xml:space="preserve">2.   </w:t>
            </w:r>
            <w:r w:rsidRPr="0087293A">
              <w:rPr>
                <w:b/>
                <w:lang w:val="en-US" w:bidi="en-US"/>
              </w:rPr>
              <w:t>DEFINITIONS</w:t>
            </w:r>
          </w:p>
        </w:tc>
      </w:tr>
      <w:tr w:rsidR="00216D49" w:rsidRPr="0087293A" w:rsidTr="00F626BE">
        <w:tc>
          <w:tcPr>
            <w:tcW w:w="5671" w:type="dxa"/>
          </w:tcPr>
          <w:p w:rsidR="002A134A" w:rsidRPr="0087293A" w:rsidRDefault="002A134A" w:rsidP="002A134A">
            <w:pPr>
              <w:pStyle w:val="af2"/>
              <w:suppressAutoHyphens/>
              <w:spacing w:line="216" w:lineRule="auto"/>
              <w:ind w:left="0"/>
              <w:rPr>
                <w:b/>
              </w:rPr>
            </w:pPr>
          </w:p>
        </w:tc>
        <w:tc>
          <w:tcPr>
            <w:tcW w:w="5387" w:type="dxa"/>
          </w:tcPr>
          <w:p w:rsidR="002A134A" w:rsidRPr="0087293A" w:rsidRDefault="002A134A" w:rsidP="002A134A">
            <w:pPr>
              <w:pStyle w:val="af2"/>
              <w:suppressAutoHyphens/>
              <w:spacing w:line="216" w:lineRule="auto"/>
              <w:ind w:left="0"/>
              <w:rPr>
                <w:b/>
              </w:rPr>
            </w:pPr>
          </w:p>
        </w:tc>
      </w:tr>
      <w:tr w:rsidR="00216D49" w:rsidRPr="0083377A" w:rsidTr="00F626BE">
        <w:tc>
          <w:tcPr>
            <w:tcW w:w="5671" w:type="dxa"/>
          </w:tcPr>
          <w:p w:rsidR="002A134A" w:rsidRPr="0087293A" w:rsidRDefault="002A134A" w:rsidP="004564B2">
            <w:pPr>
              <w:pStyle w:val="af2"/>
              <w:numPr>
                <w:ilvl w:val="1"/>
                <w:numId w:val="36"/>
              </w:numPr>
              <w:spacing w:line="216" w:lineRule="auto"/>
              <w:ind w:left="0" w:firstLine="0"/>
              <w:jc w:val="both"/>
            </w:pPr>
            <w:r w:rsidRPr="0087293A">
              <w:rPr>
                <w:b/>
                <w:bCs/>
              </w:rPr>
              <w:t>Аффилированные лица</w:t>
            </w:r>
            <w:r w:rsidRPr="0087293A">
              <w:t xml:space="preserve"> – в отношении любого лица, другое лицо, которое Контролируется таким первым лицом, либо Контролирует такое первое лицо, либо находится под Контролем третьего лица, которое, в свою очередь, также Контролирует первое лицо. </w:t>
            </w:r>
          </w:p>
        </w:tc>
        <w:tc>
          <w:tcPr>
            <w:tcW w:w="5387" w:type="dxa"/>
          </w:tcPr>
          <w:p w:rsidR="002A134A" w:rsidRPr="0087293A" w:rsidRDefault="002A134A" w:rsidP="004564B2">
            <w:pPr>
              <w:pStyle w:val="af2"/>
              <w:spacing w:line="216" w:lineRule="auto"/>
              <w:ind w:left="0"/>
              <w:jc w:val="both"/>
              <w:rPr>
                <w:b/>
                <w:bCs/>
                <w:lang w:val="en-US"/>
              </w:rPr>
            </w:pPr>
            <w:r w:rsidRPr="0087293A">
              <w:rPr>
                <w:lang w:val="en-US" w:bidi="en-US"/>
              </w:rPr>
              <w:t>2.1.</w:t>
            </w:r>
            <w:r w:rsidRPr="0087293A">
              <w:rPr>
                <w:b/>
                <w:lang w:val="en-US" w:bidi="en-US"/>
              </w:rPr>
              <w:t xml:space="preserve">   Affiliates</w:t>
            </w:r>
            <w:r w:rsidRPr="0087293A">
              <w:rPr>
                <w:lang w:val="en-US" w:bidi="en-US"/>
              </w:rPr>
              <w:t xml:space="preserve"> - in relation to any person, another person, which is controlled by such a first person, either controls such a first person, or is under control of a third party, which, in turn, also controls the first person. </w:t>
            </w:r>
          </w:p>
        </w:tc>
      </w:tr>
      <w:tr w:rsidR="00216D49" w:rsidRPr="0083377A" w:rsidTr="00F626BE">
        <w:tc>
          <w:tcPr>
            <w:tcW w:w="5671" w:type="dxa"/>
          </w:tcPr>
          <w:p w:rsidR="002A134A" w:rsidRPr="0087293A" w:rsidRDefault="002A134A" w:rsidP="004564B2">
            <w:pPr>
              <w:pStyle w:val="af2"/>
              <w:numPr>
                <w:ilvl w:val="1"/>
                <w:numId w:val="36"/>
              </w:numPr>
              <w:spacing w:line="216" w:lineRule="auto"/>
              <w:ind w:left="0" w:firstLine="34"/>
              <w:jc w:val="both"/>
            </w:pPr>
            <w:r w:rsidRPr="0087293A">
              <w:rPr>
                <w:b/>
                <w:bCs/>
              </w:rPr>
              <w:t>Контроль</w:t>
            </w:r>
            <w:r w:rsidRPr="0087293A">
              <w:t xml:space="preserve"> – в отношении любого лица</w:t>
            </w:r>
            <w:r w:rsidRPr="0087293A">
              <w:rPr>
                <w:b/>
                <w:bCs/>
              </w:rPr>
              <w:t xml:space="preserve"> </w:t>
            </w:r>
            <w:r w:rsidRPr="0087293A">
              <w:t>(«</w:t>
            </w:r>
            <w:r w:rsidRPr="0087293A">
              <w:rPr>
                <w:b/>
                <w:bCs/>
              </w:rPr>
              <w:t>Контролируемое лицо</w:t>
            </w:r>
            <w:r w:rsidRPr="0087293A">
              <w:t>») означает наличие у другого лица («</w:t>
            </w:r>
            <w:r w:rsidRPr="0087293A">
              <w:rPr>
                <w:b/>
                <w:bCs/>
              </w:rPr>
              <w:t>Контролирующее лицо</w:t>
            </w:r>
            <w:r w:rsidRPr="0087293A">
              <w:t xml:space="preserve">») в силу его прямого или косвенного участия в Контролируемом </w:t>
            </w:r>
            <w:r w:rsidRPr="0087293A">
              <w:lastRenderedPageBreak/>
              <w:t>Лице в качестве акционера, участника либо в иной форме и/или в силу полномочий, полученных им от других лиц по договору или на ином законном основании:</w:t>
            </w:r>
          </w:p>
        </w:tc>
        <w:tc>
          <w:tcPr>
            <w:tcW w:w="5387" w:type="dxa"/>
          </w:tcPr>
          <w:p w:rsidR="002A134A" w:rsidRPr="0087293A" w:rsidRDefault="002A134A" w:rsidP="004564B2">
            <w:pPr>
              <w:pStyle w:val="af2"/>
              <w:numPr>
                <w:ilvl w:val="1"/>
                <w:numId w:val="12"/>
              </w:numPr>
              <w:spacing w:line="216" w:lineRule="auto"/>
              <w:ind w:left="0" w:firstLine="0"/>
              <w:jc w:val="both"/>
              <w:rPr>
                <w:b/>
                <w:bCs/>
                <w:lang w:val="en-US"/>
              </w:rPr>
            </w:pPr>
            <w:r w:rsidRPr="0087293A">
              <w:rPr>
                <w:lang w:val="en-US" w:bidi="en-US"/>
              </w:rPr>
              <w:lastRenderedPageBreak/>
              <w:t xml:space="preserve">Control - in relation to any person </w:t>
            </w:r>
            <w:r w:rsidRPr="0087293A">
              <w:rPr>
                <w:lang w:val="en-US" w:bidi="en-US"/>
              </w:rPr>
              <w:br/>
              <w:t>(“</w:t>
            </w:r>
            <w:r w:rsidRPr="0087293A">
              <w:rPr>
                <w:b/>
                <w:lang w:val="en-US" w:bidi="en-US"/>
              </w:rPr>
              <w:t>Controlled Person</w:t>
            </w:r>
            <w:r w:rsidRPr="0087293A">
              <w:rPr>
                <w:lang w:val="en-US" w:bidi="en-US"/>
              </w:rPr>
              <w:t>”) means the presence of another person (“</w:t>
            </w:r>
            <w:r w:rsidRPr="0087293A">
              <w:rPr>
                <w:b/>
                <w:lang w:val="en-US" w:bidi="en-US"/>
              </w:rPr>
              <w:t>Controlling Person</w:t>
            </w:r>
            <w:r w:rsidRPr="0087293A">
              <w:rPr>
                <w:lang w:val="en-US" w:bidi="en-US"/>
              </w:rPr>
              <w:t xml:space="preserve">”) by virtue of its direct or indirect participation in the Controlled </w:t>
            </w:r>
            <w:r w:rsidRPr="0087293A">
              <w:rPr>
                <w:lang w:val="en-US" w:bidi="en-US"/>
              </w:rPr>
              <w:lastRenderedPageBreak/>
              <w:t>Person as a shareholder, participant, or in any other form and/or by virtue of powers conferred by other persons based on contract or on another legal basis:</w:t>
            </w:r>
            <w:r w:rsidRPr="0087293A">
              <w:rPr>
                <w:lang w:val="en-US" w:bidi="en-US"/>
              </w:rPr>
              <w:br/>
            </w:r>
          </w:p>
        </w:tc>
      </w:tr>
      <w:tr w:rsidR="00216D49" w:rsidRPr="0083377A" w:rsidTr="00F626BE">
        <w:tc>
          <w:tcPr>
            <w:tcW w:w="5671" w:type="dxa"/>
          </w:tcPr>
          <w:p w:rsidR="002A134A" w:rsidRPr="0087293A" w:rsidRDefault="002A134A" w:rsidP="002A134A">
            <w:pPr>
              <w:spacing w:line="216" w:lineRule="auto"/>
              <w:jc w:val="both"/>
              <w:rPr>
                <w:b/>
                <w:bCs/>
                <w:lang w:val="en-US"/>
              </w:rPr>
            </w:pPr>
          </w:p>
        </w:tc>
        <w:tc>
          <w:tcPr>
            <w:tcW w:w="5387" w:type="dxa"/>
          </w:tcPr>
          <w:p w:rsidR="002A134A" w:rsidRPr="0087293A" w:rsidRDefault="002A134A" w:rsidP="002A134A">
            <w:pPr>
              <w:spacing w:line="216" w:lineRule="auto"/>
              <w:jc w:val="both"/>
              <w:rPr>
                <w:b/>
                <w:bCs/>
                <w:lang w:val="en-US"/>
              </w:rPr>
            </w:pPr>
          </w:p>
        </w:tc>
      </w:tr>
      <w:tr w:rsidR="00216D49" w:rsidRPr="0083377A" w:rsidTr="00F626BE">
        <w:tc>
          <w:tcPr>
            <w:tcW w:w="5671" w:type="dxa"/>
          </w:tcPr>
          <w:p w:rsidR="002A134A" w:rsidRPr="0087293A" w:rsidRDefault="002A134A" w:rsidP="004564B2">
            <w:pPr>
              <w:pStyle w:val="af2"/>
              <w:numPr>
                <w:ilvl w:val="0"/>
                <w:numId w:val="29"/>
              </w:numPr>
              <w:spacing w:line="216" w:lineRule="auto"/>
              <w:ind w:left="459" w:hanging="425"/>
              <w:jc w:val="both"/>
            </w:pPr>
            <w:r w:rsidRPr="0087293A">
              <w:t xml:space="preserve">права распоряжаться более чем 50% (пятьюдесятью процентами) голосов на общем собрании акционеров, участников или в ином высшем органе управления Контролируемого лица; и/или </w:t>
            </w:r>
          </w:p>
        </w:tc>
        <w:tc>
          <w:tcPr>
            <w:tcW w:w="5387" w:type="dxa"/>
          </w:tcPr>
          <w:p w:rsidR="002A134A" w:rsidRPr="0087293A" w:rsidRDefault="002A134A" w:rsidP="002911B5">
            <w:pPr>
              <w:spacing w:line="216" w:lineRule="auto"/>
              <w:ind w:left="600" w:hanging="567"/>
              <w:jc w:val="both"/>
              <w:rPr>
                <w:lang w:val="en-US"/>
              </w:rPr>
            </w:pPr>
            <w:r w:rsidRPr="0087293A">
              <w:rPr>
                <w:lang w:val="en-US"/>
              </w:rPr>
              <w:t>(a</w:t>
            </w:r>
            <w:r w:rsidR="00D31612" w:rsidRPr="0087293A">
              <w:rPr>
                <w:lang w:val="en-US"/>
              </w:rPr>
              <w:t xml:space="preserve">)   </w:t>
            </w:r>
            <w:r w:rsidRPr="0087293A">
              <w:rPr>
                <w:lang w:val="en-US"/>
              </w:rPr>
              <w:t>the right to dispose of more than</w:t>
            </w:r>
            <w:r w:rsidR="002911B5">
              <w:rPr>
                <w:lang w:val="en-US"/>
              </w:rPr>
              <w:t xml:space="preserve"> 50% (</w:t>
            </w:r>
            <w:r w:rsidRPr="0087293A">
              <w:rPr>
                <w:lang w:val="en-US"/>
              </w:rPr>
              <w:t xml:space="preserve"> fifty per cent</w:t>
            </w:r>
            <w:r w:rsidR="002911B5">
              <w:rPr>
                <w:lang w:val="en-US"/>
              </w:rPr>
              <w:t xml:space="preserve">) </w:t>
            </w:r>
            <w:r w:rsidRPr="0087293A">
              <w:rPr>
                <w:lang w:val="en-US"/>
              </w:rPr>
              <w:t>of votes at the general meeting of shareholders/participants or in another supreme management body of the Controlled Person; and/or</w:t>
            </w:r>
          </w:p>
        </w:tc>
      </w:tr>
      <w:tr w:rsidR="00216D49" w:rsidRPr="0083377A" w:rsidTr="00F626BE">
        <w:tc>
          <w:tcPr>
            <w:tcW w:w="5671" w:type="dxa"/>
          </w:tcPr>
          <w:p w:rsidR="002A134A" w:rsidRPr="0087293A" w:rsidRDefault="002A134A" w:rsidP="004564B2">
            <w:pPr>
              <w:pStyle w:val="af2"/>
              <w:numPr>
                <w:ilvl w:val="0"/>
                <w:numId w:val="29"/>
              </w:numPr>
              <w:spacing w:line="216" w:lineRule="auto"/>
              <w:ind w:left="453" w:hanging="453"/>
              <w:jc w:val="both"/>
            </w:pPr>
            <w:r w:rsidRPr="0087293A">
              <w:t>права назначения или избрания более 50% (пятидесяти процентов) состава совета директоров или другого аналогичного коллегиального органа управления Контролируемого Лица, или единоличного исполнительного органа; или</w:t>
            </w:r>
          </w:p>
        </w:tc>
        <w:tc>
          <w:tcPr>
            <w:tcW w:w="5387" w:type="dxa"/>
          </w:tcPr>
          <w:p w:rsidR="002A134A" w:rsidRPr="0087293A" w:rsidRDefault="002A134A" w:rsidP="00D31612">
            <w:pPr>
              <w:spacing w:line="216" w:lineRule="auto"/>
              <w:ind w:left="600" w:hanging="567"/>
              <w:jc w:val="both"/>
              <w:rPr>
                <w:lang w:val="en-US"/>
              </w:rPr>
            </w:pPr>
            <w:r w:rsidRPr="0087293A">
              <w:rPr>
                <w:lang w:val="en-US"/>
              </w:rPr>
              <w:t xml:space="preserve">(b) </w:t>
            </w:r>
            <w:r w:rsidR="00D31612" w:rsidRPr="0087293A">
              <w:rPr>
                <w:lang w:val="en-US"/>
              </w:rPr>
              <w:t xml:space="preserve">  </w:t>
            </w:r>
            <w:r w:rsidRPr="0087293A">
              <w:rPr>
                <w:lang w:val="en-US"/>
              </w:rPr>
              <w:t>the right to appoint or elect more than 50% (fifty percent) of composition of the board of directors or other similar collegial management body of the Controlled Person, or the sole executive body; or</w:t>
            </w:r>
          </w:p>
        </w:tc>
      </w:tr>
      <w:tr w:rsidR="00216D49" w:rsidRPr="0083377A" w:rsidTr="00F626BE">
        <w:tc>
          <w:tcPr>
            <w:tcW w:w="5671" w:type="dxa"/>
          </w:tcPr>
          <w:p w:rsidR="002A134A" w:rsidRPr="0087293A" w:rsidRDefault="002A134A" w:rsidP="004564B2">
            <w:pPr>
              <w:pStyle w:val="af2"/>
              <w:numPr>
                <w:ilvl w:val="0"/>
                <w:numId w:val="29"/>
              </w:numPr>
              <w:spacing w:line="216" w:lineRule="auto"/>
              <w:ind w:left="453" w:hanging="453"/>
              <w:jc w:val="both"/>
            </w:pPr>
            <w:r w:rsidRPr="0087293A">
              <w:t xml:space="preserve">права определять условия осуществления хозяйственной деятельности Контролируемого лица или права иным образом давать обязательные к исполнению Контролируемым лицом указания. </w:t>
            </w:r>
          </w:p>
        </w:tc>
        <w:tc>
          <w:tcPr>
            <w:tcW w:w="5387" w:type="dxa"/>
          </w:tcPr>
          <w:p w:rsidR="002A134A" w:rsidRPr="0087293A" w:rsidRDefault="002A134A" w:rsidP="00D31612">
            <w:pPr>
              <w:spacing w:line="216" w:lineRule="auto"/>
              <w:ind w:left="600" w:hanging="567"/>
              <w:jc w:val="both"/>
              <w:rPr>
                <w:lang w:val="en-US"/>
              </w:rPr>
            </w:pPr>
            <w:r w:rsidRPr="0087293A">
              <w:rPr>
                <w:lang w:val="en-US"/>
              </w:rPr>
              <w:t xml:space="preserve">(c) </w:t>
            </w:r>
            <w:r w:rsidR="00D31612" w:rsidRPr="0087293A">
              <w:rPr>
                <w:lang w:val="en-US"/>
              </w:rPr>
              <w:t xml:space="preserve">    </w:t>
            </w:r>
            <w:r w:rsidRPr="0087293A">
              <w:rPr>
                <w:lang w:val="en-US"/>
              </w:rPr>
              <w:t>the right to determine the conditions of Controlled Person’s business or the right to otherwise give instructions binding upon the Controlled Person.</w:t>
            </w:r>
          </w:p>
        </w:tc>
      </w:tr>
      <w:tr w:rsidR="00216D49" w:rsidRPr="0083377A" w:rsidTr="00F626BE">
        <w:tc>
          <w:tcPr>
            <w:tcW w:w="5671" w:type="dxa"/>
          </w:tcPr>
          <w:p w:rsidR="002A134A" w:rsidRPr="0087293A" w:rsidRDefault="002A134A" w:rsidP="002A134A">
            <w:pPr>
              <w:spacing w:line="216" w:lineRule="auto"/>
              <w:jc w:val="both"/>
              <w:rPr>
                <w:lang w:val="en-US"/>
              </w:rPr>
            </w:pPr>
          </w:p>
        </w:tc>
        <w:tc>
          <w:tcPr>
            <w:tcW w:w="5387" w:type="dxa"/>
          </w:tcPr>
          <w:p w:rsidR="002A134A" w:rsidRPr="0087293A" w:rsidRDefault="002A134A" w:rsidP="002A134A">
            <w:pPr>
              <w:spacing w:line="216" w:lineRule="auto"/>
              <w:jc w:val="both"/>
              <w:rPr>
                <w:lang w:val="en-US"/>
              </w:rPr>
            </w:pPr>
          </w:p>
        </w:tc>
      </w:tr>
      <w:tr w:rsidR="00216D49" w:rsidRPr="0083377A" w:rsidTr="00F626BE">
        <w:tc>
          <w:tcPr>
            <w:tcW w:w="5671" w:type="dxa"/>
          </w:tcPr>
          <w:p w:rsidR="002A134A" w:rsidRPr="0087293A" w:rsidRDefault="002A134A" w:rsidP="002A134A">
            <w:pPr>
              <w:pStyle w:val="af2"/>
              <w:numPr>
                <w:ilvl w:val="1"/>
                <w:numId w:val="12"/>
              </w:numPr>
              <w:spacing w:line="216" w:lineRule="auto"/>
              <w:ind w:left="0" w:firstLine="0"/>
              <w:jc w:val="both"/>
            </w:pPr>
            <w:r w:rsidRPr="0087293A">
              <w:rPr>
                <w:b/>
                <w:bCs/>
              </w:rPr>
              <w:t>Информация</w:t>
            </w:r>
            <w:r w:rsidRPr="0087293A">
              <w:t xml:space="preserve"> – сведения, предоставленные</w:t>
            </w:r>
            <w:r w:rsidR="00815656" w:rsidRPr="0087293A">
              <w:t xml:space="preserve"> (для каждого случая использования термина «предоставляет» и его производных в Соглашении: толкуется в соответствии с Федеральным законом «Об информации, информационных технологиях и о защите информации» от 27.07.2006 № 149-ФЗ)</w:t>
            </w:r>
            <w:r w:rsidRPr="0087293A">
              <w:t xml:space="preserve"> Стороной (или ее Уполномоченными лицами) другой Стороне (или ее Уполномоченным лицам), независимо от формы ее предоставления (в том числе, в устной, электронной, письменной форме, в форме диаграмм, планов, моделей, путем демонстрации или в любой иной форме).</w:t>
            </w:r>
          </w:p>
        </w:tc>
        <w:tc>
          <w:tcPr>
            <w:tcW w:w="5387" w:type="dxa"/>
          </w:tcPr>
          <w:p w:rsidR="002A134A" w:rsidRPr="0087293A" w:rsidRDefault="002A134A" w:rsidP="004564B2">
            <w:pPr>
              <w:pStyle w:val="af2"/>
              <w:numPr>
                <w:ilvl w:val="1"/>
                <w:numId w:val="14"/>
              </w:numPr>
              <w:spacing w:line="216" w:lineRule="auto"/>
              <w:ind w:left="0" w:firstLine="0"/>
              <w:jc w:val="both"/>
              <w:rPr>
                <w:b/>
                <w:bCs/>
                <w:lang w:val="en-US"/>
              </w:rPr>
            </w:pPr>
            <w:r w:rsidRPr="0087293A">
              <w:rPr>
                <w:b/>
                <w:lang w:val="en-US" w:bidi="en-US"/>
              </w:rPr>
              <w:t>Information</w:t>
            </w:r>
            <w:r w:rsidRPr="0087293A">
              <w:rPr>
                <w:lang w:val="en-US" w:bidi="en-US"/>
              </w:rPr>
              <w:t xml:space="preserve"> means information provided </w:t>
            </w:r>
            <w:r w:rsidR="00815656" w:rsidRPr="0087293A">
              <w:rPr>
                <w:lang w:val="en-US" w:bidi="en-US"/>
              </w:rPr>
              <w:t>(</w:t>
            </w:r>
            <w:r w:rsidR="00885716" w:rsidRPr="0087293A">
              <w:rPr>
                <w:lang w:val="en-US" w:bidi="en-US"/>
              </w:rPr>
              <w:t xml:space="preserve">for each use of this term and its derivatives in the Agreement: interpreted in accordance with the Federal Law No. 149-FZ “On Information, Information Technologies and the Protection of Information” dated July 27, 2006 </w:t>
            </w:r>
            <w:r w:rsidR="00815656" w:rsidRPr="0087293A">
              <w:rPr>
                <w:lang w:val="en-US" w:bidi="en-US"/>
              </w:rPr>
              <w:t xml:space="preserve">) </w:t>
            </w:r>
            <w:r w:rsidRPr="0087293A">
              <w:rPr>
                <w:lang w:val="en-US" w:bidi="en-US"/>
              </w:rPr>
              <w:t>by a Party (or its Authorized Persons) to another Party (or its Authorized Persons), regardless of the form of its provision (including verbally, electronically, in writing, in the form of diagrams, plans, models, by demonstration or in any other way).</w:t>
            </w:r>
          </w:p>
        </w:tc>
      </w:tr>
      <w:tr w:rsidR="00216D49" w:rsidRPr="0083377A" w:rsidTr="00F626BE">
        <w:tc>
          <w:tcPr>
            <w:tcW w:w="5671" w:type="dxa"/>
          </w:tcPr>
          <w:p w:rsidR="002A134A" w:rsidRPr="0087293A" w:rsidRDefault="002A134A" w:rsidP="004A1134">
            <w:pPr>
              <w:pStyle w:val="af2"/>
              <w:numPr>
                <w:ilvl w:val="1"/>
                <w:numId w:val="12"/>
              </w:numPr>
              <w:spacing w:line="216" w:lineRule="auto"/>
              <w:ind w:left="0" w:firstLine="0"/>
              <w:jc w:val="both"/>
            </w:pPr>
            <w:r w:rsidRPr="0087293A">
              <w:rPr>
                <w:b/>
                <w:bCs/>
              </w:rPr>
              <w:t xml:space="preserve">Конфиденциальная информация </w:t>
            </w:r>
            <w:r w:rsidRPr="0087293A">
              <w:t>– Информация, обладателем которой является Передающая сторона, которая имеет действительную или потенциальную коммерческую ценность, к которой у Третьих лиц нет свободного доступа на законном основании</w:t>
            </w:r>
            <w:r w:rsidR="00B4078C">
              <w:t xml:space="preserve"> и которая не является публично доступной</w:t>
            </w:r>
            <w:r w:rsidRPr="0087293A">
              <w:t xml:space="preserve">, включая сам факт и условия </w:t>
            </w:r>
            <w:r w:rsidR="00136723">
              <w:rPr>
                <w:lang w:val="en-US"/>
              </w:rPr>
              <w:t>c</w:t>
            </w:r>
            <w:r w:rsidRPr="0087293A">
              <w:t xml:space="preserve">отрудничества Сторон, факт наличия и условия настоящего Соглашения, при условии, что она передана Передающей Стороной Получающей Стороне в рамках </w:t>
            </w:r>
            <w:r w:rsidR="00703573" w:rsidRPr="0087293A">
              <w:t xml:space="preserve">и в связи с </w:t>
            </w:r>
            <w:r w:rsidR="00136723">
              <w:t>с</w:t>
            </w:r>
            <w:r w:rsidRPr="0087293A">
              <w:t>отрудничеств</w:t>
            </w:r>
            <w:r w:rsidR="00703573" w:rsidRPr="0087293A">
              <w:t>ом</w:t>
            </w:r>
            <w:r w:rsidRPr="0087293A">
              <w:t xml:space="preserve"> после заключения Сторонами настоящего Соглашения и явным образом обозначена Передающей Стороной в качестве Конфиденциальной информации и/или снабжена пометкой «Конфиденциально» и/или грифом «Коммерческая </w:t>
            </w:r>
            <w:r w:rsidR="004A1134" w:rsidRPr="0087293A">
              <w:t xml:space="preserve">тайна» с указанием наименования и места нахождения </w:t>
            </w:r>
            <w:r w:rsidRPr="0087293A">
              <w:t>Передающей Стороны.</w:t>
            </w:r>
          </w:p>
        </w:tc>
        <w:tc>
          <w:tcPr>
            <w:tcW w:w="5387" w:type="dxa"/>
          </w:tcPr>
          <w:p w:rsidR="002A134A" w:rsidRPr="0087293A" w:rsidRDefault="00F5499A" w:rsidP="004A1134">
            <w:pPr>
              <w:spacing w:line="216" w:lineRule="auto"/>
              <w:jc w:val="both"/>
              <w:rPr>
                <w:b/>
                <w:bCs/>
                <w:lang w:val="en-US"/>
              </w:rPr>
            </w:pPr>
            <w:r w:rsidRPr="0087293A">
              <w:rPr>
                <w:lang w:val="en-US" w:bidi="en-US"/>
              </w:rPr>
              <w:t xml:space="preserve">2.4. </w:t>
            </w:r>
            <w:r w:rsidRPr="0087293A">
              <w:rPr>
                <w:b/>
                <w:lang w:val="en-US" w:bidi="en-US"/>
              </w:rPr>
              <w:t xml:space="preserve">Confidential Information </w:t>
            </w:r>
            <w:r w:rsidRPr="0087293A">
              <w:rPr>
                <w:lang w:val="en-US" w:bidi="en-US"/>
              </w:rPr>
              <w:t>means Information held by the Transmitting Party, which has actual or potential commercial value, to which Third Parties have no free legal access</w:t>
            </w:r>
            <w:r w:rsidR="008959BC">
              <w:rPr>
                <w:lang w:val="en-US" w:bidi="en-US"/>
              </w:rPr>
              <w:t xml:space="preserve"> and is not part of any public records</w:t>
            </w:r>
            <w:r w:rsidRPr="0087293A">
              <w:rPr>
                <w:lang w:val="en-US" w:bidi="en-US"/>
              </w:rPr>
              <w:t xml:space="preserve">, including the fact and terms of </w:t>
            </w:r>
            <w:r w:rsidR="00136723">
              <w:rPr>
                <w:lang w:val="en-US" w:bidi="en-US"/>
              </w:rPr>
              <w:t>c</w:t>
            </w:r>
            <w:r w:rsidRPr="0087293A">
              <w:rPr>
                <w:lang w:val="en-US" w:bidi="en-US"/>
              </w:rPr>
              <w:t xml:space="preserve">ooperation of the Parties, the fact of existence and conditions of this Agreement, provided that it is transferred by the Transmitting Party to the Confidant as part </w:t>
            </w:r>
            <w:r w:rsidR="00703573" w:rsidRPr="0087293A">
              <w:rPr>
                <w:lang w:val="en-US" w:bidi="en-US"/>
              </w:rPr>
              <w:t>and in connection with</w:t>
            </w:r>
            <w:r w:rsidRPr="0087293A">
              <w:rPr>
                <w:lang w:val="en-US" w:bidi="en-US"/>
              </w:rPr>
              <w:t xml:space="preserve"> the Cooperation after the conclusion of this Agreement by the Parties and is explicitly designated by the Transmitting Party as Confidential Information and / or marked as "Confidential" and / or headed as "Commercial Secret" specifying the name and location of the Transmitting Party.</w:t>
            </w:r>
          </w:p>
        </w:tc>
      </w:tr>
      <w:tr w:rsidR="00216D49" w:rsidRPr="0083377A" w:rsidTr="00F626BE">
        <w:tc>
          <w:tcPr>
            <w:tcW w:w="5671" w:type="dxa"/>
          </w:tcPr>
          <w:p w:rsidR="002A134A" w:rsidRPr="0087293A" w:rsidRDefault="002A134A" w:rsidP="00885716">
            <w:pPr>
              <w:pStyle w:val="af2"/>
              <w:numPr>
                <w:ilvl w:val="1"/>
                <w:numId w:val="12"/>
              </w:numPr>
              <w:spacing w:line="216" w:lineRule="auto"/>
              <w:ind w:left="0" w:firstLine="0"/>
              <w:jc w:val="both"/>
            </w:pPr>
            <w:r w:rsidRPr="0087293A">
              <w:rPr>
                <w:b/>
                <w:bCs/>
              </w:rPr>
              <w:t>Передающая Сторона</w:t>
            </w:r>
            <w:r w:rsidRPr="0087293A">
              <w:t xml:space="preserve"> – Сторона, которая предоставляет Информацию Получающей Стороне в связи с </w:t>
            </w:r>
            <w:r w:rsidR="00136723">
              <w:t>с</w:t>
            </w:r>
            <w:r w:rsidRPr="0087293A">
              <w:t>отрудничеством.</w:t>
            </w:r>
          </w:p>
        </w:tc>
        <w:tc>
          <w:tcPr>
            <w:tcW w:w="5387" w:type="dxa"/>
          </w:tcPr>
          <w:p w:rsidR="002A134A" w:rsidRPr="0087293A" w:rsidRDefault="00F5499A" w:rsidP="007E19E9">
            <w:pPr>
              <w:pStyle w:val="af2"/>
              <w:numPr>
                <w:ilvl w:val="1"/>
                <w:numId w:val="15"/>
              </w:numPr>
              <w:spacing w:line="216" w:lineRule="auto"/>
              <w:ind w:left="0" w:firstLine="0"/>
              <w:jc w:val="both"/>
              <w:rPr>
                <w:b/>
                <w:bCs/>
                <w:lang w:val="en-US"/>
              </w:rPr>
            </w:pPr>
            <w:r w:rsidRPr="0087293A">
              <w:rPr>
                <w:b/>
                <w:lang w:val="en-US" w:bidi="en-US"/>
              </w:rPr>
              <w:t>Transmitting Party</w:t>
            </w:r>
            <w:r w:rsidRPr="0087293A">
              <w:rPr>
                <w:lang w:val="en-US" w:bidi="en-US"/>
              </w:rPr>
              <w:t xml:space="preserve"> - the Party that provides Information to the Confidant due to </w:t>
            </w:r>
            <w:r w:rsidR="00B4078C" w:rsidRPr="0087293A">
              <w:rPr>
                <w:lang w:val="en-US" w:bidi="en-US"/>
              </w:rPr>
              <w:t>cooperation</w:t>
            </w:r>
            <w:r w:rsidRPr="0087293A">
              <w:rPr>
                <w:lang w:val="en-US" w:bidi="en-US"/>
              </w:rPr>
              <w:t>.</w:t>
            </w:r>
          </w:p>
        </w:tc>
      </w:tr>
      <w:tr w:rsidR="00216D49" w:rsidRPr="0083377A" w:rsidTr="00F626BE">
        <w:tc>
          <w:tcPr>
            <w:tcW w:w="5671" w:type="dxa"/>
          </w:tcPr>
          <w:p w:rsidR="002A134A" w:rsidRPr="0087293A" w:rsidRDefault="002A134A" w:rsidP="00F5499A">
            <w:pPr>
              <w:pStyle w:val="af2"/>
              <w:numPr>
                <w:ilvl w:val="1"/>
                <w:numId w:val="15"/>
              </w:numPr>
              <w:spacing w:line="216" w:lineRule="auto"/>
              <w:ind w:left="0" w:firstLine="0"/>
              <w:jc w:val="both"/>
            </w:pPr>
            <w:r w:rsidRPr="0087293A">
              <w:rPr>
                <w:b/>
                <w:bCs/>
              </w:rPr>
              <w:t xml:space="preserve">Получающая Сторона </w:t>
            </w:r>
            <w:r w:rsidRPr="0087293A">
              <w:t xml:space="preserve">– Сторона, которая получает Информацию, предоставленную ей в связи с </w:t>
            </w:r>
            <w:r w:rsidR="00136723">
              <w:t>с</w:t>
            </w:r>
            <w:r w:rsidRPr="0087293A">
              <w:t>отрудничеством Передающей Стороной.</w:t>
            </w:r>
          </w:p>
        </w:tc>
        <w:tc>
          <w:tcPr>
            <w:tcW w:w="5387" w:type="dxa"/>
          </w:tcPr>
          <w:p w:rsidR="002A134A" w:rsidRPr="0087293A" w:rsidRDefault="00F5499A" w:rsidP="00136723">
            <w:pPr>
              <w:pStyle w:val="af2"/>
              <w:numPr>
                <w:ilvl w:val="1"/>
                <w:numId w:val="12"/>
              </w:numPr>
              <w:spacing w:line="216" w:lineRule="auto"/>
              <w:ind w:left="0" w:firstLine="0"/>
              <w:jc w:val="both"/>
              <w:rPr>
                <w:b/>
                <w:bCs/>
                <w:lang w:val="en-US"/>
              </w:rPr>
            </w:pPr>
            <w:r w:rsidRPr="0087293A">
              <w:rPr>
                <w:b/>
                <w:lang w:val="en-US" w:bidi="en-US"/>
              </w:rPr>
              <w:t>Confidant</w:t>
            </w:r>
            <w:r w:rsidRPr="0087293A">
              <w:rPr>
                <w:lang w:val="en-US" w:bidi="en-US"/>
              </w:rPr>
              <w:t xml:space="preserve"> - A Party that receives Information provided to it due to </w:t>
            </w:r>
            <w:r w:rsidR="00136723">
              <w:rPr>
                <w:lang w:val="en-US" w:bidi="en-US"/>
              </w:rPr>
              <w:t>c</w:t>
            </w:r>
            <w:r w:rsidR="00136723" w:rsidRPr="0087293A">
              <w:rPr>
                <w:lang w:val="en-US" w:bidi="en-US"/>
              </w:rPr>
              <w:t xml:space="preserve">ooperation </w:t>
            </w:r>
            <w:r w:rsidRPr="0087293A">
              <w:rPr>
                <w:lang w:val="en-US" w:bidi="en-US"/>
              </w:rPr>
              <w:t>of the Transmitting Party.</w:t>
            </w:r>
          </w:p>
        </w:tc>
      </w:tr>
      <w:tr w:rsidR="00216D49" w:rsidRPr="0087293A" w:rsidTr="00F626BE">
        <w:tc>
          <w:tcPr>
            <w:tcW w:w="5671" w:type="dxa"/>
          </w:tcPr>
          <w:p w:rsidR="00F5499A" w:rsidRPr="0087293A" w:rsidRDefault="00F5499A" w:rsidP="00F5499A">
            <w:pPr>
              <w:pStyle w:val="af2"/>
              <w:numPr>
                <w:ilvl w:val="1"/>
                <w:numId w:val="15"/>
              </w:numPr>
              <w:spacing w:line="216" w:lineRule="auto"/>
              <w:ind w:left="0" w:firstLine="0"/>
              <w:jc w:val="both"/>
            </w:pPr>
            <w:r w:rsidRPr="0087293A">
              <w:rPr>
                <w:b/>
                <w:bCs/>
              </w:rPr>
              <w:t>Разглашение</w:t>
            </w:r>
            <w:r w:rsidRPr="0087293A">
              <w:t xml:space="preserve"> – любое умышленное или непредумышленное действие или бездействие Получающей Стороны или ее Уполномоченных лиц, </w:t>
            </w:r>
            <w:r w:rsidRPr="0087293A">
              <w:lastRenderedPageBreak/>
              <w:t>приведшее к ознакомлению Третьих лиц с Конфиденциальной информацией Передающей Стороны, становлению такой информации известной Третьим лицам в устной, письменной и любой иной форме, включая обобщения и результаты обработки Конфиденциальной информации, вопреки Соглашению или, когда это выходит за пределы Соглашения, без отдельного предварительного согласия Передающей Стороны. Термин «</w:t>
            </w:r>
            <w:r w:rsidRPr="0087293A">
              <w:rPr>
                <w:b/>
              </w:rPr>
              <w:t>Разглашать</w:t>
            </w:r>
            <w:r w:rsidRPr="0087293A">
              <w:t xml:space="preserve">» понимается соответствующим образом. </w:t>
            </w:r>
          </w:p>
        </w:tc>
        <w:tc>
          <w:tcPr>
            <w:tcW w:w="5387" w:type="dxa"/>
          </w:tcPr>
          <w:p w:rsidR="00F5499A" w:rsidRPr="0087293A" w:rsidRDefault="00F5499A" w:rsidP="004564B2">
            <w:pPr>
              <w:pStyle w:val="af2"/>
              <w:numPr>
                <w:ilvl w:val="1"/>
                <w:numId w:val="12"/>
              </w:numPr>
              <w:spacing w:line="216" w:lineRule="auto"/>
              <w:ind w:left="0" w:firstLine="0"/>
              <w:jc w:val="both"/>
              <w:rPr>
                <w:b/>
                <w:bCs/>
                <w:lang w:val="en-US"/>
              </w:rPr>
            </w:pPr>
            <w:r w:rsidRPr="0087293A">
              <w:rPr>
                <w:b/>
                <w:lang w:val="en-US" w:bidi="en-US"/>
              </w:rPr>
              <w:lastRenderedPageBreak/>
              <w:t>Disclosure</w:t>
            </w:r>
            <w:r w:rsidRPr="0087293A">
              <w:rPr>
                <w:lang w:val="en-US" w:bidi="en-US"/>
              </w:rPr>
              <w:t xml:space="preserve"> - any intentional or unintentional </w:t>
            </w:r>
            <w:r w:rsidR="004A1134" w:rsidRPr="0087293A">
              <w:rPr>
                <w:lang w:val="en-US" w:bidi="en-US"/>
              </w:rPr>
              <w:t>action or omission of the Confid</w:t>
            </w:r>
            <w:r w:rsidRPr="0087293A">
              <w:rPr>
                <w:lang w:val="en-US" w:bidi="en-US"/>
              </w:rPr>
              <w:t xml:space="preserve">ant or its Authorized Persons, leading to the third parties familiarizing the </w:t>
            </w:r>
            <w:r w:rsidRPr="0087293A">
              <w:rPr>
                <w:lang w:val="en-US" w:bidi="en-US"/>
              </w:rPr>
              <w:lastRenderedPageBreak/>
              <w:t>Confidential Information of the Transmitting Party, making such information known to the Third Parties orally, in writing and in any other form, including summarizing and processing results of the Confidential Information, contrary to the Agreement or, when it is outside the scope of the Agreement, without special prior consent of the Transmitting Party. The term “</w:t>
            </w:r>
            <w:r w:rsidRPr="0087293A">
              <w:rPr>
                <w:b/>
                <w:lang w:val="en-US" w:bidi="en-US"/>
              </w:rPr>
              <w:t>Disclose</w:t>
            </w:r>
            <w:r w:rsidRPr="0087293A">
              <w:rPr>
                <w:lang w:val="en-US" w:bidi="en-US"/>
              </w:rPr>
              <w:t xml:space="preserve">” is comprehended accordingly. </w:t>
            </w:r>
          </w:p>
        </w:tc>
      </w:tr>
      <w:tr w:rsidR="0019423A" w:rsidRPr="0083377A" w:rsidTr="00F626BE">
        <w:tc>
          <w:tcPr>
            <w:tcW w:w="5671" w:type="dxa"/>
          </w:tcPr>
          <w:p w:rsidR="0019423A" w:rsidRPr="00BD4454" w:rsidRDefault="0019423A" w:rsidP="007E19E9">
            <w:pPr>
              <w:pStyle w:val="af2"/>
              <w:numPr>
                <w:ilvl w:val="1"/>
                <w:numId w:val="15"/>
              </w:numPr>
              <w:spacing w:line="216" w:lineRule="auto"/>
              <w:ind w:left="0" w:firstLine="0"/>
              <w:jc w:val="both"/>
            </w:pPr>
            <w:r w:rsidRPr="00BD4454">
              <w:rPr>
                <w:b/>
                <w:bCs/>
              </w:rPr>
              <w:lastRenderedPageBreak/>
              <w:t>Рабочий день</w:t>
            </w:r>
            <w:r>
              <w:t xml:space="preserve"> – день</w:t>
            </w:r>
            <w:r w:rsidRPr="000517F4">
              <w:t xml:space="preserve"> (</w:t>
            </w:r>
            <w:r>
              <w:t>за исключением</w:t>
            </w:r>
            <w:r w:rsidRPr="000517F4">
              <w:t xml:space="preserve"> </w:t>
            </w:r>
            <w:r>
              <w:t xml:space="preserve">субботы, воскресенья и нерабочих праздничных дней), в которые для совершения операций открыты банки на Кипре и в России.  </w:t>
            </w:r>
          </w:p>
          <w:p w:rsidR="0019423A" w:rsidRPr="0087293A" w:rsidRDefault="0019423A" w:rsidP="007E19E9">
            <w:pPr>
              <w:pStyle w:val="af2"/>
              <w:spacing w:line="216" w:lineRule="auto"/>
              <w:ind w:left="0"/>
              <w:jc w:val="both"/>
              <w:rPr>
                <w:b/>
                <w:bCs/>
              </w:rPr>
            </w:pPr>
          </w:p>
        </w:tc>
        <w:tc>
          <w:tcPr>
            <w:tcW w:w="5387" w:type="dxa"/>
          </w:tcPr>
          <w:p w:rsidR="0019423A" w:rsidRPr="0087293A" w:rsidRDefault="0019423A" w:rsidP="007E19E9">
            <w:pPr>
              <w:pStyle w:val="af2"/>
              <w:numPr>
                <w:ilvl w:val="1"/>
                <w:numId w:val="12"/>
              </w:numPr>
              <w:spacing w:line="216" w:lineRule="auto"/>
              <w:ind w:left="0" w:firstLine="0"/>
              <w:jc w:val="both"/>
              <w:rPr>
                <w:b/>
                <w:lang w:val="en-US" w:bidi="en-US"/>
              </w:rPr>
            </w:pPr>
            <w:r w:rsidRPr="0040388F">
              <w:rPr>
                <w:b/>
                <w:bCs/>
                <w:lang w:val="en-US" w:bidi="en-US"/>
              </w:rPr>
              <w:t>Business day</w:t>
            </w:r>
            <w:r w:rsidRPr="0087293A">
              <w:rPr>
                <w:lang w:val="en-US" w:bidi="en-US"/>
              </w:rPr>
              <w:t xml:space="preserve"> </w:t>
            </w:r>
            <w:r>
              <w:rPr>
                <w:lang w:val="en-US" w:bidi="en-US"/>
              </w:rPr>
              <w:t xml:space="preserve">- </w:t>
            </w:r>
            <w:r w:rsidRPr="000517F4">
              <w:rPr>
                <w:lang w:val="en-US"/>
              </w:rPr>
              <w:t xml:space="preserve">a day (other than a Saturday, Sunday or public holiday) on which banks are open for business in </w:t>
            </w:r>
            <w:r>
              <w:rPr>
                <w:lang w:val="en-US"/>
              </w:rPr>
              <w:t>Cyprus and Russia</w:t>
            </w:r>
            <w:r w:rsidRPr="000517F4">
              <w:rPr>
                <w:lang w:val="en-US"/>
              </w:rPr>
              <w:t>;</w:t>
            </w:r>
          </w:p>
        </w:tc>
      </w:tr>
      <w:tr w:rsidR="00216D49" w:rsidRPr="0083377A" w:rsidTr="00F626BE">
        <w:tc>
          <w:tcPr>
            <w:tcW w:w="5671" w:type="dxa"/>
          </w:tcPr>
          <w:p w:rsidR="00F5499A" w:rsidRPr="0087293A" w:rsidRDefault="00F5499A" w:rsidP="00F5499A">
            <w:pPr>
              <w:pStyle w:val="af2"/>
              <w:numPr>
                <w:ilvl w:val="1"/>
                <w:numId w:val="15"/>
              </w:numPr>
              <w:spacing w:line="216" w:lineRule="auto"/>
              <w:ind w:left="0" w:firstLine="0"/>
              <w:jc w:val="both"/>
            </w:pPr>
            <w:r w:rsidRPr="0087293A">
              <w:rPr>
                <w:b/>
                <w:bCs/>
              </w:rPr>
              <w:t>Уполномоченные лица</w:t>
            </w:r>
            <w:r w:rsidRPr="0087293A">
              <w:t xml:space="preserve"> – в отношении </w:t>
            </w:r>
            <w:r w:rsidR="00D50422" w:rsidRPr="0087293A">
              <w:t xml:space="preserve">любой из </w:t>
            </w:r>
            <w:r w:rsidR="00C168A3" w:rsidRPr="0087293A">
              <w:t>Сторон</w:t>
            </w:r>
            <w:r w:rsidRPr="0087293A">
              <w:t>:</w:t>
            </w:r>
          </w:p>
        </w:tc>
        <w:tc>
          <w:tcPr>
            <w:tcW w:w="5387" w:type="dxa"/>
          </w:tcPr>
          <w:p w:rsidR="008F65FB" w:rsidRPr="000517F4" w:rsidRDefault="008F65FB" w:rsidP="007E19E9">
            <w:pPr>
              <w:pStyle w:val="af2"/>
              <w:spacing w:line="216" w:lineRule="auto"/>
              <w:ind w:left="254"/>
              <w:jc w:val="both"/>
              <w:rPr>
                <w:b/>
                <w:bCs/>
              </w:rPr>
            </w:pPr>
          </w:p>
          <w:p w:rsidR="00F5499A" w:rsidRPr="0087293A" w:rsidRDefault="00F5499A" w:rsidP="00F5499A">
            <w:pPr>
              <w:pStyle w:val="af2"/>
              <w:numPr>
                <w:ilvl w:val="1"/>
                <w:numId w:val="12"/>
              </w:numPr>
              <w:spacing w:line="216" w:lineRule="auto"/>
              <w:ind w:left="-106" w:firstLine="0"/>
              <w:jc w:val="both"/>
              <w:rPr>
                <w:b/>
                <w:bCs/>
                <w:lang w:val="en-US"/>
              </w:rPr>
            </w:pPr>
            <w:r w:rsidRPr="0087293A">
              <w:rPr>
                <w:b/>
                <w:lang w:val="en-US" w:bidi="en-US"/>
              </w:rPr>
              <w:t>Authorized persons</w:t>
            </w:r>
            <w:r w:rsidRPr="0087293A">
              <w:rPr>
                <w:lang w:val="en-US" w:bidi="en-US"/>
              </w:rPr>
              <w:t xml:space="preserve"> - in relation to a</w:t>
            </w:r>
            <w:r w:rsidR="00D50422" w:rsidRPr="0087293A">
              <w:rPr>
                <w:lang w:val="en-US" w:bidi="en-US"/>
              </w:rPr>
              <w:t>n any</w:t>
            </w:r>
            <w:r w:rsidRPr="0087293A">
              <w:rPr>
                <w:lang w:val="en-US" w:bidi="en-US"/>
              </w:rPr>
              <w:t xml:space="preserve"> Party:</w:t>
            </w:r>
          </w:p>
        </w:tc>
      </w:tr>
      <w:tr w:rsidR="00216D49" w:rsidRPr="0083377A" w:rsidTr="00F626BE">
        <w:tc>
          <w:tcPr>
            <w:tcW w:w="5671" w:type="dxa"/>
          </w:tcPr>
          <w:p w:rsidR="00F5499A" w:rsidRPr="0087293A" w:rsidRDefault="00F5499A" w:rsidP="00F5499A">
            <w:pPr>
              <w:spacing w:line="216" w:lineRule="auto"/>
              <w:jc w:val="both"/>
              <w:rPr>
                <w:lang w:val="en-US"/>
              </w:rPr>
            </w:pPr>
          </w:p>
        </w:tc>
        <w:tc>
          <w:tcPr>
            <w:tcW w:w="5387" w:type="dxa"/>
          </w:tcPr>
          <w:p w:rsidR="00F5499A" w:rsidRPr="0087293A" w:rsidRDefault="00F5499A" w:rsidP="00F5499A">
            <w:pPr>
              <w:spacing w:line="216" w:lineRule="auto"/>
              <w:jc w:val="both"/>
              <w:rPr>
                <w:lang w:val="en-US"/>
              </w:rPr>
            </w:pPr>
          </w:p>
        </w:tc>
      </w:tr>
      <w:tr w:rsidR="00216D49" w:rsidRPr="0087293A" w:rsidTr="00F626BE">
        <w:tc>
          <w:tcPr>
            <w:tcW w:w="5671" w:type="dxa"/>
          </w:tcPr>
          <w:p w:rsidR="00F5499A" w:rsidRPr="0087293A" w:rsidRDefault="00F5499A" w:rsidP="004564B2">
            <w:pPr>
              <w:pStyle w:val="af2"/>
              <w:numPr>
                <w:ilvl w:val="0"/>
                <w:numId w:val="38"/>
              </w:numPr>
              <w:spacing w:line="216" w:lineRule="auto"/>
              <w:ind w:left="459" w:hanging="459"/>
              <w:jc w:val="both"/>
            </w:pPr>
            <w:r w:rsidRPr="0087293A">
              <w:t>е</w:t>
            </w:r>
            <w:r w:rsidR="005F01DA" w:rsidRPr="0087293A">
              <w:t>е</w:t>
            </w:r>
            <w:r w:rsidRPr="0087293A">
              <w:t xml:space="preserve"> Аффилированные лица; а также</w:t>
            </w:r>
          </w:p>
        </w:tc>
        <w:tc>
          <w:tcPr>
            <w:tcW w:w="5387" w:type="dxa"/>
          </w:tcPr>
          <w:p w:rsidR="00F5499A" w:rsidRPr="0087293A" w:rsidRDefault="00BA5397" w:rsidP="00BA5397">
            <w:pPr>
              <w:spacing w:line="216" w:lineRule="auto"/>
              <w:ind w:left="600" w:hanging="567"/>
              <w:jc w:val="both"/>
              <w:rPr>
                <w:lang w:val="en-US"/>
              </w:rPr>
            </w:pPr>
            <w:r w:rsidRPr="0087293A">
              <w:rPr>
                <w:lang w:val="en-US"/>
              </w:rPr>
              <w:t xml:space="preserve">(a)   </w:t>
            </w:r>
            <w:r w:rsidR="00B104DB" w:rsidRPr="0087293A">
              <w:rPr>
                <w:lang w:val="en-US"/>
              </w:rPr>
              <w:t>its Affiliates; and</w:t>
            </w:r>
          </w:p>
        </w:tc>
      </w:tr>
      <w:tr w:rsidR="00216D49" w:rsidRPr="0083377A" w:rsidTr="00F626BE">
        <w:tc>
          <w:tcPr>
            <w:tcW w:w="5671" w:type="dxa"/>
          </w:tcPr>
          <w:p w:rsidR="00F5499A" w:rsidRPr="0087293A" w:rsidRDefault="00F5499A" w:rsidP="004564B2">
            <w:pPr>
              <w:pStyle w:val="af2"/>
              <w:numPr>
                <w:ilvl w:val="0"/>
                <w:numId w:val="38"/>
              </w:numPr>
              <w:spacing w:line="216" w:lineRule="auto"/>
              <w:ind w:left="459" w:hanging="459"/>
              <w:jc w:val="both"/>
            </w:pPr>
            <w:r w:rsidRPr="0087293A">
              <w:t>работники, представители, консультанты, аудиторы Стороны и</w:t>
            </w:r>
            <w:r w:rsidR="004B45E7" w:rsidRPr="0087293A">
              <w:t xml:space="preserve"> </w:t>
            </w:r>
            <w:r w:rsidRPr="0087293A">
              <w:t xml:space="preserve">ее Аффилированных лиц. </w:t>
            </w:r>
          </w:p>
        </w:tc>
        <w:tc>
          <w:tcPr>
            <w:tcW w:w="5387" w:type="dxa"/>
          </w:tcPr>
          <w:p w:rsidR="00F5499A" w:rsidRPr="0087293A" w:rsidRDefault="00BA5397" w:rsidP="00BA5397">
            <w:pPr>
              <w:spacing w:line="216" w:lineRule="auto"/>
              <w:ind w:left="600" w:hanging="567"/>
              <w:jc w:val="both"/>
              <w:rPr>
                <w:lang w:val="en-US"/>
              </w:rPr>
            </w:pPr>
            <w:r w:rsidRPr="0087293A">
              <w:rPr>
                <w:lang w:val="en-US"/>
              </w:rPr>
              <w:t xml:space="preserve">(b)  </w:t>
            </w:r>
            <w:r w:rsidR="00B104DB" w:rsidRPr="0087293A">
              <w:rPr>
                <w:lang w:val="en-US"/>
              </w:rPr>
              <w:t>employees, representative</w:t>
            </w:r>
            <w:r w:rsidRPr="0087293A">
              <w:rPr>
                <w:lang w:val="en-US"/>
              </w:rPr>
              <w:t xml:space="preserve">s, consultants, auditors of the </w:t>
            </w:r>
            <w:r w:rsidR="00B104DB" w:rsidRPr="0087293A">
              <w:rPr>
                <w:lang w:val="en-US"/>
              </w:rPr>
              <w:t>Party and</w:t>
            </w:r>
            <w:r w:rsidR="004B45E7" w:rsidRPr="0087293A">
              <w:rPr>
                <w:lang w:val="en-US"/>
              </w:rPr>
              <w:t xml:space="preserve"> </w:t>
            </w:r>
            <w:r w:rsidR="00B104DB" w:rsidRPr="0087293A">
              <w:rPr>
                <w:lang w:val="en-US"/>
              </w:rPr>
              <w:t>its Affiliates.</w:t>
            </w:r>
          </w:p>
        </w:tc>
      </w:tr>
      <w:tr w:rsidR="00216D49" w:rsidRPr="0083377A" w:rsidTr="00F626BE">
        <w:tc>
          <w:tcPr>
            <w:tcW w:w="5671" w:type="dxa"/>
          </w:tcPr>
          <w:p w:rsidR="00F5499A" w:rsidRPr="0087293A" w:rsidRDefault="00F5499A" w:rsidP="00F5499A">
            <w:pPr>
              <w:spacing w:line="216" w:lineRule="auto"/>
              <w:jc w:val="both"/>
              <w:rPr>
                <w:lang w:val="en-US"/>
              </w:rPr>
            </w:pPr>
          </w:p>
        </w:tc>
        <w:tc>
          <w:tcPr>
            <w:tcW w:w="5387" w:type="dxa"/>
          </w:tcPr>
          <w:p w:rsidR="00F5499A" w:rsidRPr="0087293A" w:rsidRDefault="00F5499A" w:rsidP="00F5499A">
            <w:pPr>
              <w:spacing w:line="216" w:lineRule="auto"/>
              <w:jc w:val="both"/>
              <w:rPr>
                <w:lang w:val="en-US"/>
              </w:rPr>
            </w:pPr>
          </w:p>
        </w:tc>
      </w:tr>
      <w:tr w:rsidR="00216D49" w:rsidRPr="0083377A" w:rsidTr="00F626BE">
        <w:tc>
          <w:tcPr>
            <w:tcW w:w="5671" w:type="dxa"/>
          </w:tcPr>
          <w:p w:rsidR="00F5499A" w:rsidRPr="0087293A" w:rsidRDefault="00F5499A" w:rsidP="00F5499A">
            <w:pPr>
              <w:spacing w:line="216" w:lineRule="auto"/>
              <w:jc w:val="both"/>
            </w:pPr>
            <w:r w:rsidRPr="0087293A">
              <w:t>Порядок предоставления Конфиденциальной информации Уполномоченным лицам определяется разделом 5 Соглашения.</w:t>
            </w:r>
          </w:p>
        </w:tc>
        <w:tc>
          <w:tcPr>
            <w:tcW w:w="5387" w:type="dxa"/>
          </w:tcPr>
          <w:p w:rsidR="00F5499A" w:rsidRPr="0087293A" w:rsidRDefault="00B104DB" w:rsidP="00F5499A">
            <w:pPr>
              <w:spacing w:line="216" w:lineRule="auto"/>
              <w:jc w:val="both"/>
              <w:rPr>
                <w:lang w:val="en-US"/>
              </w:rPr>
            </w:pPr>
            <w:r w:rsidRPr="0087293A">
              <w:rPr>
                <w:lang w:val="en-US" w:bidi="en-US"/>
              </w:rPr>
              <w:t>The procedure for providing Confidential Information to Authorized Persons is determined by Section 5 of the Agreement.</w:t>
            </w:r>
          </w:p>
        </w:tc>
      </w:tr>
      <w:tr w:rsidR="00216D49" w:rsidRPr="0083377A" w:rsidTr="00F626BE">
        <w:tc>
          <w:tcPr>
            <w:tcW w:w="5671" w:type="dxa"/>
          </w:tcPr>
          <w:p w:rsidR="00F5499A" w:rsidRPr="0087293A" w:rsidRDefault="00F5499A" w:rsidP="00F5499A">
            <w:pPr>
              <w:pStyle w:val="af2"/>
              <w:numPr>
                <w:ilvl w:val="1"/>
                <w:numId w:val="15"/>
              </w:numPr>
              <w:spacing w:line="216" w:lineRule="auto"/>
              <w:ind w:left="0" w:firstLine="0"/>
              <w:jc w:val="both"/>
            </w:pPr>
            <w:r w:rsidRPr="0087293A">
              <w:rPr>
                <w:b/>
                <w:bCs/>
              </w:rPr>
              <w:t>Третьи лица</w:t>
            </w:r>
            <w:r w:rsidRPr="0087293A">
              <w:t xml:space="preserve"> – для каждой Стороны любые физические или юридические лица, не являющиеся ее Уполномоченными лицами.</w:t>
            </w:r>
          </w:p>
        </w:tc>
        <w:tc>
          <w:tcPr>
            <w:tcW w:w="5387" w:type="dxa"/>
          </w:tcPr>
          <w:p w:rsidR="00F5499A" w:rsidRPr="0087293A" w:rsidRDefault="00B104DB" w:rsidP="004564B2">
            <w:pPr>
              <w:pStyle w:val="af2"/>
              <w:numPr>
                <w:ilvl w:val="1"/>
                <w:numId w:val="12"/>
              </w:numPr>
              <w:spacing w:line="216" w:lineRule="auto"/>
              <w:ind w:left="0" w:firstLine="0"/>
              <w:jc w:val="both"/>
              <w:rPr>
                <w:b/>
                <w:bCs/>
                <w:lang w:val="en-US"/>
              </w:rPr>
            </w:pPr>
            <w:r w:rsidRPr="0087293A">
              <w:rPr>
                <w:b/>
                <w:lang w:bidi="en-US"/>
              </w:rPr>
              <w:t xml:space="preserve"> </w:t>
            </w:r>
            <w:r w:rsidRPr="0087293A">
              <w:rPr>
                <w:b/>
                <w:lang w:val="en-US" w:bidi="en-US"/>
              </w:rPr>
              <w:t>Third parties</w:t>
            </w:r>
            <w:r w:rsidRPr="0087293A">
              <w:rPr>
                <w:lang w:val="en-US" w:bidi="en-US"/>
              </w:rPr>
              <w:t xml:space="preserve"> - for each Party, means any individuals or legal entities that are not its Authorized Persons.</w:t>
            </w:r>
          </w:p>
        </w:tc>
      </w:tr>
      <w:tr w:rsidR="00216D49" w:rsidRPr="0083377A" w:rsidTr="00F626BE">
        <w:tc>
          <w:tcPr>
            <w:tcW w:w="5671" w:type="dxa"/>
          </w:tcPr>
          <w:p w:rsidR="00F5499A" w:rsidRPr="0087293A" w:rsidRDefault="00F5499A" w:rsidP="00F5499A">
            <w:pPr>
              <w:pStyle w:val="af2"/>
              <w:numPr>
                <w:ilvl w:val="1"/>
                <w:numId w:val="15"/>
              </w:numPr>
              <w:spacing w:line="216" w:lineRule="auto"/>
              <w:ind w:left="0" w:firstLine="0"/>
              <w:jc w:val="both"/>
            </w:pPr>
            <w:r w:rsidRPr="0087293A">
              <w:rPr>
                <w:b/>
                <w:bCs/>
              </w:rPr>
              <w:t>Режим конфиденциальности</w:t>
            </w:r>
            <w:r w:rsidRPr="0087293A">
              <w:t xml:space="preserve"> – комплекс необходимых</w:t>
            </w:r>
            <w:r w:rsidR="00885716" w:rsidRPr="0087293A">
              <w:t>, достаточных</w:t>
            </w:r>
            <w:r w:rsidRPr="0087293A">
              <w:t xml:space="preserve"> и разумных правовых, организационных, технических и иных мероприятий по охране Конфиденциальной информации, предусмотренных законодательством Российской Федерации, а также локальными нормативными актами и документами Сторон по защите Конфиденциальной информации и настоящим Соглашением, направленный на недопущение Разглашения Конфиденциальной информации. В случае, если правом страны, где учреждена Получающая Сторона, или правом страны, в которой находится административный центр Получающей Стороны (или иное место, откуда ведется фактическое управление Получающей Стороной) предусмотрен режим защиты Конфиденциальной информации более строгий, чем режим, предусмотренный законодательством Российской Федерации, локальными нормативными актами и документами Получающей Стороны по защите Конфиденциальной информации и настоящим Соглашением, приоритет (без уменьшения необходимости соблюдения требований указанного) имеют требования по защите Конфиденциальной информации, установленные правом такой страны. </w:t>
            </w:r>
          </w:p>
        </w:tc>
        <w:tc>
          <w:tcPr>
            <w:tcW w:w="5387" w:type="dxa"/>
          </w:tcPr>
          <w:p w:rsidR="00F5499A" w:rsidRPr="0087293A" w:rsidRDefault="00B104DB" w:rsidP="004564B2">
            <w:pPr>
              <w:pStyle w:val="af2"/>
              <w:numPr>
                <w:ilvl w:val="1"/>
                <w:numId w:val="12"/>
              </w:numPr>
              <w:spacing w:line="216" w:lineRule="auto"/>
              <w:ind w:left="0" w:firstLine="0"/>
              <w:jc w:val="both"/>
              <w:rPr>
                <w:b/>
                <w:bCs/>
                <w:lang w:val="en-US"/>
              </w:rPr>
            </w:pPr>
            <w:r w:rsidRPr="0087293A">
              <w:rPr>
                <w:b/>
                <w:lang w:val="en-US" w:bidi="en-US"/>
              </w:rPr>
              <w:t xml:space="preserve">Confidential treatment </w:t>
            </w:r>
            <w:r w:rsidRPr="0087293A">
              <w:rPr>
                <w:lang w:val="en-US" w:bidi="en-US"/>
              </w:rPr>
              <w:t>means</w:t>
            </w:r>
            <w:r w:rsidRPr="0087293A">
              <w:rPr>
                <w:b/>
                <w:lang w:val="en-US" w:bidi="en-US"/>
              </w:rPr>
              <w:t xml:space="preserve"> </w:t>
            </w:r>
            <w:r w:rsidRPr="0087293A">
              <w:rPr>
                <w:lang w:val="en-US" w:bidi="en-US"/>
              </w:rPr>
              <w:t>a set of necessary</w:t>
            </w:r>
            <w:r w:rsidR="00885716" w:rsidRPr="0087293A">
              <w:rPr>
                <w:lang w:val="en-US" w:bidi="en-US"/>
              </w:rPr>
              <w:t>, sufficient</w:t>
            </w:r>
            <w:r w:rsidRPr="0087293A">
              <w:rPr>
                <w:lang w:val="en-US" w:bidi="en-US"/>
              </w:rPr>
              <w:t xml:space="preserve"> and reasonable legal, organizational, technical and other measures for the protection of Confidential Information provided for by the legislation of the Russian Federation, as well as by the local regulations and documents of the Parties for the protection of Confidential Information and this Agreement, aimed at preventing the Disclosure of Confidential Information. If the law of the Confidant’s incorporation’s country, or the law of the country where the Confidant’s administrative center is located (or the law of another place from where the Confidant is actually managed) provides for more stringent Confidential treatment than the treatment provided for by the legislation of the Russian Federation, local regulations and documents of the Confidant for the protection of Confidential Information and this Agreement, requirements for the protection of Confidential Information established by the law of such a country (without reducing the need to comply with the requi</w:t>
            </w:r>
            <w:r w:rsidR="004564B2" w:rsidRPr="0087293A">
              <w:rPr>
                <w:lang w:val="en-US" w:bidi="en-US"/>
              </w:rPr>
              <w:t>rements specified) will prevail</w:t>
            </w:r>
            <w:r w:rsidRPr="0087293A">
              <w:rPr>
                <w:lang w:val="en-US" w:bidi="en-US"/>
              </w:rPr>
              <w:t>.</w:t>
            </w:r>
          </w:p>
        </w:tc>
      </w:tr>
      <w:tr w:rsidR="00216D49" w:rsidRPr="0083377A" w:rsidTr="00F626BE">
        <w:tc>
          <w:tcPr>
            <w:tcW w:w="5671" w:type="dxa"/>
          </w:tcPr>
          <w:p w:rsidR="00F5499A" w:rsidRPr="0087293A" w:rsidRDefault="00F5499A" w:rsidP="00F5499A">
            <w:pPr>
              <w:spacing w:line="216" w:lineRule="auto"/>
              <w:jc w:val="both"/>
              <w:rPr>
                <w:lang w:val="en-US"/>
              </w:rPr>
            </w:pPr>
          </w:p>
        </w:tc>
        <w:tc>
          <w:tcPr>
            <w:tcW w:w="5387" w:type="dxa"/>
          </w:tcPr>
          <w:p w:rsidR="00F5499A" w:rsidRPr="0087293A" w:rsidRDefault="00F5499A" w:rsidP="00F5499A">
            <w:pPr>
              <w:spacing w:line="216" w:lineRule="auto"/>
              <w:jc w:val="both"/>
              <w:rPr>
                <w:lang w:val="en-US"/>
              </w:rPr>
            </w:pPr>
          </w:p>
        </w:tc>
      </w:tr>
      <w:tr w:rsidR="00216D49" w:rsidRPr="0087293A" w:rsidTr="00F626BE">
        <w:tc>
          <w:tcPr>
            <w:tcW w:w="5671" w:type="dxa"/>
          </w:tcPr>
          <w:p w:rsidR="00F5499A" w:rsidRPr="0087293A" w:rsidRDefault="00F5499A" w:rsidP="00F5499A">
            <w:pPr>
              <w:pStyle w:val="af2"/>
              <w:numPr>
                <w:ilvl w:val="0"/>
                <w:numId w:val="15"/>
              </w:numPr>
              <w:suppressAutoHyphens/>
              <w:spacing w:line="216" w:lineRule="auto"/>
              <w:ind w:left="28" w:firstLine="0"/>
              <w:jc w:val="center"/>
              <w:rPr>
                <w:b/>
              </w:rPr>
            </w:pPr>
            <w:r w:rsidRPr="0087293A">
              <w:rPr>
                <w:b/>
              </w:rPr>
              <w:t>ПРЕДОСТАВЛЕНИЕ КОНФИДЕНЦИАЛЬНОЙ ИНФОРМАЦИИ</w:t>
            </w:r>
          </w:p>
        </w:tc>
        <w:tc>
          <w:tcPr>
            <w:tcW w:w="5387" w:type="dxa"/>
          </w:tcPr>
          <w:p w:rsidR="00F5499A" w:rsidRPr="0087293A" w:rsidRDefault="00B104DB" w:rsidP="00B104DB">
            <w:pPr>
              <w:pStyle w:val="af2"/>
              <w:numPr>
                <w:ilvl w:val="0"/>
                <w:numId w:val="12"/>
              </w:numPr>
              <w:suppressAutoHyphens/>
              <w:spacing w:line="216" w:lineRule="auto"/>
              <w:jc w:val="center"/>
              <w:rPr>
                <w:b/>
              </w:rPr>
            </w:pPr>
            <w:r w:rsidRPr="0087293A">
              <w:rPr>
                <w:b/>
              </w:rPr>
              <w:t>PROVISION OF CONFIDENTIAL INFORMATION</w:t>
            </w:r>
          </w:p>
        </w:tc>
      </w:tr>
      <w:tr w:rsidR="00216D49" w:rsidRPr="0087293A" w:rsidTr="00F626BE">
        <w:tc>
          <w:tcPr>
            <w:tcW w:w="5671" w:type="dxa"/>
          </w:tcPr>
          <w:p w:rsidR="00F5499A" w:rsidRPr="0087293A" w:rsidRDefault="00F5499A" w:rsidP="00F5499A">
            <w:pPr>
              <w:spacing w:line="216" w:lineRule="auto"/>
            </w:pPr>
          </w:p>
        </w:tc>
        <w:tc>
          <w:tcPr>
            <w:tcW w:w="5387" w:type="dxa"/>
          </w:tcPr>
          <w:p w:rsidR="00F5499A" w:rsidRPr="0087293A" w:rsidRDefault="00F5499A" w:rsidP="00F5499A">
            <w:pPr>
              <w:spacing w:line="216" w:lineRule="auto"/>
            </w:pPr>
          </w:p>
        </w:tc>
      </w:tr>
      <w:tr w:rsidR="00216D49" w:rsidRPr="0083377A" w:rsidTr="00F626BE">
        <w:tc>
          <w:tcPr>
            <w:tcW w:w="5671" w:type="dxa"/>
          </w:tcPr>
          <w:p w:rsidR="00F5499A" w:rsidRPr="0087293A" w:rsidRDefault="00F5499A" w:rsidP="004A1134">
            <w:pPr>
              <w:pStyle w:val="af2"/>
              <w:numPr>
                <w:ilvl w:val="1"/>
                <w:numId w:val="16"/>
              </w:numPr>
              <w:spacing w:line="216" w:lineRule="auto"/>
              <w:ind w:left="0" w:firstLine="0"/>
              <w:jc w:val="both"/>
            </w:pPr>
            <w:r w:rsidRPr="0087293A">
              <w:t xml:space="preserve">Предоставление Конфиденциальной </w:t>
            </w:r>
            <w:r w:rsidRPr="0087293A">
              <w:lastRenderedPageBreak/>
              <w:t xml:space="preserve">информации </w:t>
            </w:r>
            <w:r w:rsidR="001C5A52" w:rsidRPr="0087293A">
              <w:t xml:space="preserve">может </w:t>
            </w:r>
            <w:r w:rsidRPr="0087293A">
              <w:t>осуществлят</w:t>
            </w:r>
            <w:r w:rsidR="001C5A52" w:rsidRPr="0087293A">
              <w:t>ь</w:t>
            </w:r>
            <w:r w:rsidRPr="0087293A">
              <w:t xml:space="preserve">ся на материальных носителях с составлением акта приема-передачи материальных носителей Конфиденциальной информации (скрепленного печатями (Сторон, при их наличии) и подписями уполномоченных представителей Сторон, по форме, указанной в Приложении № 1 к Соглашению), </w:t>
            </w:r>
            <w:r w:rsidR="001C5A52" w:rsidRPr="0087293A">
              <w:t>и/или</w:t>
            </w:r>
            <w:r w:rsidRPr="0087293A">
              <w:t xml:space="preserve"> по </w:t>
            </w:r>
            <w:r w:rsidR="004A1134" w:rsidRPr="0087293A">
              <w:t>электронной почте и/или через виртуальную комнату данных</w:t>
            </w:r>
            <w:r w:rsidRPr="0087293A">
              <w:rPr>
                <w:sz w:val="20"/>
                <w:szCs w:val="20"/>
              </w:rPr>
              <w:t>.</w:t>
            </w:r>
            <w:r w:rsidRPr="0087293A">
              <w:t xml:space="preserve"> </w:t>
            </w:r>
          </w:p>
        </w:tc>
        <w:tc>
          <w:tcPr>
            <w:tcW w:w="5387" w:type="dxa"/>
          </w:tcPr>
          <w:p w:rsidR="00F5499A" w:rsidRPr="0087293A" w:rsidRDefault="00722269" w:rsidP="004A1134">
            <w:pPr>
              <w:spacing w:line="216" w:lineRule="auto"/>
              <w:jc w:val="both"/>
              <w:rPr>
                <w:lang w:val="en-US"/>
              </w:rPr>
            </w:pPr>
            <w:r w:rsidRPr="0087293A">
              <w:rPr>
                <w:lang w:val="en-US" w:bidi="en-US"/>
              </w:rPr>
              <w:lastRenderedPageBreak/>
              <w:t xml:space="preserve">3.1. Confidential information </w:t>
            </w:r>
            <w:r w:rsidR="000A6157" w:rsidRPr="0087293A">
              <w:rPr>
                <w:lang w:val="en-US" w:bidi="en-US"/>
              </w:rPr>
              <w:t xml:space="preserve">may be </w:t>
            </w:r>
            <w:r w:rsidRPr="0087293A">
              <w:rPr>
                <w:lang w:val="en-US" w:bidi="en-US"/>
              </w:rPr>
              <w:t xml:space="preserve">provided on </w:t>
            </w:r>
            <w:r w:rsidRPr="0087293A">
              <w:rPr>
                <w:lang w:val="en-US" w:bidi="en-US"/>
              </w:rPr>
              <w:lastRenderedPageBreak/>
              <w:t xml:space="preserve">material media with the preparation of an act of acceptance and transfer of material media with Confidential information (sealed with stamps (of the Parties, if any) and signatures of authorized representatives of the Parties, in the form specified in Appendix No. 1 to the Agreement), </w:t>
            </w:r>
            <w:r w:rsidR="000A6157" w:rsidRPr="0087293A">
              <w:rPr>
                <w:lang w:val="en-US" w:bidi="en-US"/>
              </w:rPr>
              <w:t>and/or</w:t>
            </w:r>
            <w:r w:rsidRPr="0087293A">
              <w:rPr>
                <w:lang w:val="en-US" w:bidi="en-US"/>
              </w:rPr>
              <w:t xml:space="preserve"> </w:t>
            </w:r>
            <w:r w:rsidR="004A1134" w:rsidRPr="0087293A">
              <w:rPr>
                <w:lang w:val="en-US" w:bidi="en-US"/>
              </w:rPr>
              <w:t xml:space="preserve">by email and/or through virtual data room. </w:t>
            </w:r>
          </w:p>
        </w:tc>
      </w:tr>
      <w:tr w:rsidR="00216D49" w:rsidRPr="0083377A" w:rsidTr="00F626BE">
        <w:tc>
          <w:tcPr>
            <w:tcW w:w="5671" w:type="dxa"/>
          </w:tcPr>
          <w:p w:rsidR="00F5499A" w:rsidRPr="0087293A" w:rsidRDefault="00F5499A" w:rsidP="00722269">
            <w:pPr>
              <w:pStyle w:val="af2"/>
              <w:numPr>
                <w:ilvl w:val="1"/>
                <w:numId w:val="16"/>
              </w:numPr>
              <w:spacing w:line="216" w:lineRule="auto"/>
              <w:ind w:left="0" w:firstLine="0"/>
              <w:jc w:val="both"/>
            </w:pPr>
            <w:r w:rsidRPr="0087293A">
              <w:lastRenderedPageBreak/>
              <w:t xml:space="preserve">Стороны могут согласовать использование иных каналов связи в отдельных соглашениях. </w:t>
            </w:r>
          </w:p>
        </w:tc>
        <w:tc>
          <w:tcPr>
            <w:tcW w:w="5387" w:type="dxa"/>
          </w:tcPr>
          <w:p w:rsidR="00F5499A" w:rsidRPr="0087293A" w:rsidRDefault="00722269" w:rsidP="00722269">
            <w:pPr>
              <w:pStyle w:val="af2"/>
              <w:numPr>
                <w:ilvl w:val="1"/>
                <w:numId w:val="12"/>
              </w:numPr>
              <w:spacing w:line="216" w:lineRule="auto"/>
              <w:ind w:left="-106" w:firstLine="0"/>
              <w:jc w:val="both"/>
              <w:rPr>
                <w:lang w:val="en-US"/>
              </w:rPr>
            </w:pPr>
            <w:r w:rsidRPr="0087293A">
              <w:rPr>
                <w:lang w:val="en-US" w:bidi="en-US"/>
              </w:rPr>
              <w:t>The Parties may agree to use other communication channels in separate agreements.</w:t>
            </w:r>
          </w:p>
        </w:tc>
      </w:tr>
      <w:tr w:rsidR="00216D49" w:rsidRPr="0083377A" w:rsidTr="00F626BE">
        <w:tc>
          <w:tcPr>
            <w:tcW w:w="5671" w:type="dxa"/>
          </w:tcPr>
          <w:p w:rsidR="00F5499A" w:rsidRPr="0087293A" w:rsidRDefault="00F5499A" w:rsidP="00F5499A">
            <w:pPr>
              <w:spacing w:line="216" w:lineRule="auto"/>
              <w:jc w:val="both"/>
              <w:rPr>
                <w:lang w:val="en-US"/>
              </w:rPr>
            </w:pPr>
          </w:p>
        </w:tc>
        <w:tc>
          <w:tcPr>
            <w:tcW w:w="5387" w:type="dxa"/>
          </w:tcPr>
          <w:p w:rsidR="00F5499A" w:rsidRPr="0087293A" w:rsidRDefault="00F5499A" w:rsidP="00F5499A">
            <w:pPr>
              <w:spacing w:line="216" w:lineRule="auto"/>
              <w:jc w:val="both"/>
              <w:rPr>
                <w:lang w:val="en-US"/>
              </w:rPr>
            </w:pPr>
          </w:p>
        </w:tc>
      </w:tr>
      <w:tr w:rsidR="00216D49" w:rsidRPr="0083377A" w:rsidTr="00F626BE">
        <w:tc>
          <w:tcPr>
            <w:tcW w:w="5671" w:type="dxa"/>
          </w:tcPr>
          <w:p w:rsidR="00F5499A" w:rsidRPr="0087293A" w:rsidRDefault="00F5499A" w:rsidP="00722269">
            <w:pPr>
              <w:pStyle w:val="af2"/>
              <w:numPr>
                <w:ilvl w:val="0"/>
                <w:numId w:val="16"/>
              </w:numPr>
              <w:suppressAutoHyphens/>
              <w:spacing w:line="216" w:lineRule="auto"/>
              <w:ind w:left="0" w:firstLine="0"/>
              <w:jc w:val="center"/>
              <w:rPr>
                <w:b/>
              </w:rPr>
            </w:pPr>
            <w:r w:rsidRPr="0087293A">
              <w:rPr>
                <w:b/>
              </w:rPr>
              <w:t>ОБЯЗАННОСТИ СТОРОН ПО ОБЕСПЕЧЕНИЮ КОНФИДЕНЦИАЛЬНОСТИ</w:t>
            </w:r>
          </w:p>
        </w:tc>
        <w:tc>
          <w:tcPr>
            <w:tcW w:w="5387" w:type="dxa"/>
          </w:tcPr>
          <w:p w:rsidR="00F5499A" w:rsidRPr="0087293A" w:rsidRDefault="00722269" w:rsidP="009D03C0">
            <w:pPr>
              <w:pStyle w:val="af2"/>
              <w:numPr>
                <w:ilvl w:val="0"/>
                <w:numId w:val="12"/>
              </w:numPr>
              <w:suppressAutoHyphens/>
              <w:spacing w:line="216" w:lineRule="auto"/>
              <w:ind w:left="0" w:firstLine="0"/>
              <w:jc w:val="center"/>
              <w:rPr>
                <w:b/>
                <w:lang w:val="en-US"/>
              </w:rPr>
            </w:pPr>
            <w:r w:rsidRPr="0087293A">
              <w:rPr>
                <w:b/>
                <w:lang w:bidi="en-US"/>
              </w:rPr>
              <w:t xml:space="preserve"> </w:t>
            </w:r>
            <w:r w:rsidRPr="0087293A">
              <w:rPr>
                <w:b/>
                <w:lang w:val="en-US" w:bidi="en-US"/>
              </w:rPr>
              <w:t>RESPONSIBILITY OF THE PARTIES FOR PRIVACY ASSURANCE</w:t>
            </w:r>
          </w:p>
        </w:tc>
      </w:tr>
      <w:tr w:rsidR="00216D49" w:rsidRPr="0083377A" w:rsidTr="00F626BE">
        <w:tc>
          <w:tcPr>
            <w:tcW w:w="5671" w:type="dxa"/>
          </w:tcPr>
          <w:p w:rsidR="00F5499A" w:rsidRPr="0087293A" w:rsidRDefault="00F5499A" w:rsidP="00F5499A">
            <w:pPr>
              <w:spacing w:line="216" w:lineRule="auto"/>
              <w:rPr>
                <w:lang w:val="en-US"/>
              </w:rPr>
            </w:pPr>
          </w:p>
        </w:tc>
        <w:tc>
          <w:tcPr>
            <w:tcW w:w="5387" w:type="dxa"/>
          </w:tcPr>
          <w:p w:rsidR="00F5499A" w:rsidRPr="0087293A" w:rsidRDefault="00F5499A" w:rsidP="00F5499A">
            <w:pPr>
              <w:spacing w:line="216" w:lineRule="auto"/>
              <w:rPr>
                <w:lang w:val="en-US"/>
              </w:rPr>
            </w:pPr>
          </w:p>
        </w:tc>
      </w:tr>
      <w:tr w:rsidR="00216D49" w:rsidRPr="0087293A" w:rsidTr="00F626BE">
        <w:tc>
          <w:tcPr>
            <w:tcW w:w="5671" w:type="dxa"/>
          </w:tcPr>
          <w:p w:rsidR="00F5499A" w:rsidRPr="0087293A" w:rsidRDefault="00F5499A" w:rsidP="00722269">
            <w:pPr>
              <w:pStyle w:val="af2"/>
              <w:numPr>
                <w:ilvl w:val="1"/>
                <w:numId w:val="16"/>
              </w:numPr>
              <w:spacing w:line="216" w:lineRule="auto"/>
              <w:ind w:left="0" w:firstLine="0"/>
            </w:pPr>
            <w:r w:rsidRPr="0087293A">
              <w:t xml:space="preserve">Получающая Сторона обязуется: </w:t>
            </w:r>
          </w:p>
        </w:tc>
        <w:tc>
          <w:tcPr>
            <w:tcW w:w="5387" w:type="dxa"/>
          </w:tcPr>
          <w:p w:rsidR="00F5499A" w:rsidRPr="0087293A" w:rsidRDefault="00722269" w:rsidP="004564B2">
            <w:pPr>
              <w:spacing w:line="216" w:lineRule="auto"/>
              <w:ind w:left="36"/>
            </w:pPr>
            <w:r w:rsidRPr="0087293A">
              <w:rPr>
                <w:lang w:bidi="en-US"/>
              </w:rPr>
              <w:t xml:space="preserve">4.1. </w:t>
            </w:r>
            <w:r w:rsidRPr="0087293A">
              <w:rPr>
                <w:lang w:val="en-US" w:bidi="en-US"/>
              </w:rPr>
              <w:t>The</w:t>
            </w:r>
            <w:r w:rsidRPr="0087293A">
              <w:rPr>
                <w:lang w:bidi="en-US"/>
              </w:rPr>
              <w:t xml:space="preserve"> </w:t>
            </w:r>
            <w:r w:rsidRPr="0087293A">
              <w:rPr>
                <w:lang w:val="en-US" w:bidi="en-US"/>
              </w:rPr>
              <w:t>Confidant</w:t>
            </w:r>
            <w:r w:rsidRPr="0087293A">
              <w:rPr>
                <w:lang w:bidi="en-US"/>
              </w:rPr>
              <w:t xml:space="preserve"> </w:t>
            </w:r>
            <w:r w:rsidRPr="0087293A">
              <w:rPr>
                <w:lang w:val="en-US" w:bidi="en-US"/>
              </w:rPr>
              <w:t>shall</w:t>
            </w:r>
            <w:r w:rsidRPr="0087293A">
              <w:rPr>
                <w:lang w:bidi="en-US"/>
              </w:rPr>
              <w:t>:</w:t>
            </w:r>
          </w:p>
        </w:tc>
      </w:tr>
      <w:tr w:rsidR="00216D49" w:rsidRPr="0083377A" w:rsidTr="00F626BE">
        <w:tc>
          <w:tcPr>
            <w:tcW w:w="5671" w:type="dxa"/>
          </w:tcPr>
          <w:p w:rsidR="00F5499A" w:rsidRPr="0087293A" w:rsidRDefault="00F5499A" w:rsidP="00722269">
            <w:pPr>
              <w:pStyle w:val="af2"/>
              <w:numPr>
                <w:ilvl w:val="2"/>
                <w:numId w:val="16"/>
              </w:numPr>
              <w:spacing w:line="216" w:lineRule="auto"/>
              <w:ind w:left="0" w:firstLine="0"/>
              <w:jc w:val="both"/>
            </w:pPr>
            <w:r w:rsidRPr="0087293A">
              <w:t xml:space="preserve">Соблюдать и/или обеспечивать соблюдение Режима конфиденциальности в отношении полученной Конфиденциальной информации с обязательным соблюдением следующих минимальных требований: </w:t>
            </w:r>
          </w:p>
        </w:tc>
        <w:tc>
          <w:tcPr>
            <w:tcW w:w="5387" w:type="dxa"/>
          </w:tcPr>
          <w:p w:rsidR="00F5499A" w:rsidRPr="0087293A" w:rsidRDefault="005B1C45" w:rsidP="004564B2">
            <w:pPr>
              <w:spacing w:line="216" w:lineRule="auto"/>
              <w:ind w:left="36"/>
              <w:jc w:val="both"/>
              <w:rPr>
                <w:lang w:val="en-US"/>
              </w:rPr>
            </w:pPr>
            <w:r w:rsidRPr="0087293A">
              <w:rPr>
                <w:lang w:val="en-US" w:bidi="en-US"/>
              </w:rPr>
              <w:t>4.1.1 Comply with and / or ensure compliance with the Confidentiality treatment with respect to the received Confidential Information with the obligatory observance of the following minimum requirements:</w:t>
            </w:r>
          </w:p>
        </w:tc>
      </w:tr>
      <w:tr w:rsidR="00216D49" w:rsidRPr="0083377A" w:rsidTr="00F626BE">
        <w:tc>
          <w:tcPr>
            <w:tcW w:w="5671" w:type="dxa"/>
          </w:tcPr>
          <w:p w:rsidR="00F5499A" w:rsidRPr="0087293A" w:rsidRDefault="00F5499A" w:rsidP="00F5499A">
            <w:pPr>
              <w:spacing w:line="216" w:lineRule="auto"/>
              <w:rPr>
                <w:lang w:val="en-US"/>
              </w:rPr>
            </w:pPr>
          </w:p>
        </w:tc>
        <w:tc>
          <w:tcPr>
            <w:tcW w:w="5387" w:type="dxa"/>
          </w:tcPr>
          <w:p w:rsidR="00F5499A" w:rsidRPr="0087293A" w:rsidRDefault="00F5499A" w:rsidP="00F5499A">
            <w:pPr>
              <w:spacing w:line="216" w:lineRule="auto"/>
              <w:rPr>
                <w:lang w:val="en-US"/>
              </w:rPr>
            </w:pPr>
          </w:p>
        </w:tc>
      </w:tr>
      <w:tr w:rsidR="00216D49" w:rsidRPr="0083377A" w:rsidTr="00F626BE">
        <w:tc>
          <w:tcPr>
            <w:tcW w:w="5671" w:type="dxa"/>
          </w:tcPr>
          <w:p w:rsidR="00F5499A" w:rsidRPr="0087293A" w:rsidRDefault="001C5A52" w:rsidP="004564B2">
            <w:pPr>
              <w:pStyle w:val="af2"/>
              <w:numPr>
                <w:ilvl w:val="0"/>
                <w:numId w:val="31"/>
              </w:numPr>
              <w:spacing w:line="216" w:lineRule="auto"/>
              <w:ind w:left="459" w:hanging="459"/>
              <w:jc w:val="both"/>
            </w:pPr>
            <w:r w:rsidRPr="0087293A">
              <w:t xml:space="preserve">Получающей Стороной и ее </w:t>
            </w:r>
            <w:r w:rsidR="00F5499A" w:rsidRPr="0087293A">
              <w:t xml:space="preserve">Уполномоченными лицами должен обеспечиваться достоверный учет всей Конфиденциальной информации (включая также документы, указанные в пп. «д») и мест, где хранится такая Конфиденциальная информация; и </w:t>
            </w:r>
          </w:p>
        </w:tc>
        <w:tc>
          <w:tcPr>
            <w:tcW w:w="5387" w:type="dxa"/>
          </w:tcPr>
          <w:p w:rsidR="00F5499A" w:rsidRPr="0087293A" w:rsidRDefault="000A6157" w:rsidP="00BA5397">
            <w:pPr>
              <w:pStyle w:val="af2"/>
              <w:numPr>
                <w:ilvl w:val="0"/>
                <w:numId w:val="17"/>
              </w:numPr>
              <w:spacing w:line="216" w:lineRule="auto"/>
              <w:ind w:left="458" w:hanging="425"/>
              <w:jc w:val="both"/>
              <w:rPr>
                <w:lang w:val="en-US"/>
              </w:rPr>
            </w:pPr>
            <w:r w:rsidRPr="0087293A">
              <w:rPr>
                <w:lang w:val="en-US" w:bidi="en-US"/>
              </w:rPr>
              <w:t xml:space="preserve">the Confidant and its </w:t>
            </w:r>
            <w:r w:rsidR="0086461E" w:rsidRPr="0087293A">
              <w:rPr>
                <w:lang w:val="en-US" w:bidi="en-US"/>
              </w:rPr>
              <w:t xml:space="preserve">Authorized </w:t>
            </w:r>
            <w:r w:rsidRPr="0087293A">
              <w:rPr>
                <w:lang w:val="en-US" w:bidi="en-US"/>
              </w:rPr>
              <w:t>P</w:t>
            </w:r>
            <w:r w:rsidR="0086461E" w:rsidRPr="0087293A">
              <w:rPr>
                <w:lang w:val="en-US" w:bidi="en-US"/>
              </w:rPr>
              <w:t>ersons shall ensure reliable accounting of all Confidential Information (including also the documents referred to in sub-cl. “e”) and the places where such Confidential Information is stored; and</w:t>
            </w:r>
          </w:p>
        </w:tc>
      </w:tr>
      <w:tr w:rsidR="00216D49" w:rsidRPr="0083377A" w:rsidTr="00F626BE">
        <w:tc>
          <w:tcPr>
            <w:tcW w:w="5671" w:type="dxa"/>
          </w:tcPr>
          <w:p w:rsidR="00F5499A" w:rsidRPr="0087293A" w:rsidRDefault="00F5499A" w:rsidP="004564B2">
            <w:pPr>
              <w:pStyle w:val="af2"/>
              <w:numPr>
                <w:ilvl w:val="0"/>
                <w:numId w:val="31"/>
              </w:numPr>
              <w:spacing w:line="216" w:lineRule="auto"/>
              <w:ind w:left="453" w:hanging="453"/>
              <w:jc w:val="both"/>
            </w:pPr>
            <w:r w:rsidRPr="0087293A">
              <w:t>хранение Конфиденциальной информации на материальных носителях информации должно осуществляться Получающей Стороной и ее Уполномоченными лицами в служебных помещениях, обеспечивающих физическую сохранность Конфиденциальной информации и ее носителей, а также соблюдение Режима конфиденциальности в соответствии с настоящим Соглашением, в том числе и вне рабочего времени; и</w:t>
            </w:r>
          </w:p>
        </w:tc>
        <w:tc>
          <w:tcPr>
            <w:tcW w:w="5387" w:type="dxa"/>
          </w:tcPr>
          <w:p w:rsidR="00F5499A" w:rsidRPr="0087293A" w:rsidRDefault="0086461E" w:rsidP="00BA5397">
            <w:pPr>
              <w:pStyle w:val="af2"/>
              <w:numPr>
                <w:ilvl w:val="0"/>
                <w:numId w:val="17"/>
              </w:numPr>
              <w:spacing w:line="216" w:lineRule="auto"/>
              <w:ind w:left="458" w:hanging="425"/>
              <w:jc w:val="both"/>
              <w:rPr>
                <w:lang w:val="en-US"/>
              </w:rPr>
            </w:pPr>
            <w:r w:rsidRPr="0087293A">
              <w:rPr>
                <w:lang w:val="en-US" w:bidi="en-US"/>
              </w:rPr>
              <w:t>storage of Confidential information on material media should be carried out by the Confidant and its Authorized Persons in office premises ensuring the physical safety of Confidential Information and its media, as well as compliance with the Confidentiality treatment in accordance with this Agreement, including outside of working hours; and</w:t>
            </w:r>
          </w:p>
        </w:tc>
      </w:tr>
      <w:tr w:rsidR="00216D49" w:rsidRPr="0083377A" w:rsidTr="00F626BE">
        <w:tc>
          <w:tcPr>
            <w:tcW w:w="5671" w:type="dxa"/>
          </w:tcPr>
          <w:p w:rsidR="00F5499A" w:rsidRPr="0087293A" w:rsidRDefault="00F5499A" w:rsidP="004564B2">
            <w:pPr>
              <w:pStyle w:val="af2"/>
              <w:numPr>
                <w:ilvl w:val="0"/>
                <w:numId w:val="31"/>
              </w:numPr>
              <w:spacing w:line="216" w:lineRule="auto"/>
              <w:ind w:left="453" w:hanging="453"/>
              <w:jc w:val="both"/>
            </w:pPr>
            <w:r w:rsidRPr="0087293A">
              <w:t>на устройствах Получающей Стороны и ее Уполномоченных лиц, в которых осуществляется хранение Конфиденциальной информации в электронном виде, должны быть установлены пароли на доступ к ней</w:t>
            </w:r>
            <w:r w:rsidR="00796615" w:rsidRPr="0087293A">
              <w:t>. Такие пароли также не должны Разглашаться (здесь термин применяется в отношении паролей в значении, установленном п. 2.7 Соглашения) Получающей Стороной и ее Уполномоченными лицами Третьим лицам</w:t>
            </w:r>
            <w:r w:rsidRPr="0087293A">
              <w:t>; и</w:t>
            </w:r>
          </w:p>
        </w:tc>
        <w:tc>
          <w:tcPr>
            <w:tcW w:w="5387" w:type="dxa"/>
          </w:tcPr>
          <w:p w:rsidR="00F5499A" w:rsidRPr="0087293A" w:rsidRDefault="0086461E" w:rsidP="00BA5397">
            <w:pPr>
              <w:pStyle w:val="af2"/>
              <w:numPr>
                <w:ilvl w:val="0"/>
                <w:numId w:val="17"/>
              </w:numPr>
              <w:spacing w:line="216" w:lineRule="auto"/>
              <w:ind w:left="458" w:hanging="425"/>
              <w:jc w:val="both"/>
              <w:rPr>
                <w:lang w:val="en-US"/>
              </w:rPr>
            </w:pPr>
            <w:r w:rsidRPr="0087293A">
              <w:rPr>
                <w:lang w:val="en-US" w:bidi="en-US"/>
              </w:rPr>
              <w:t>passwords for access must be set on devices of the Confidant and its Authorized Persons in which the Confidential Information is stored in electronic form</w:t>
            </w:r>
            <w:r w:rsidR="002362FF" w:rsidRPr="0087293A">
              <w:rPr>
                <w:lang w:val="en-US" w:bidi="en-US"/>
              </w:rPr>
              <w:t>. Such passwords also must not be Disclosed (here the term applies to the passwords in the meaning stipulated in Cl. 2.7 herein) by the Confidant and its Authorized Persons to Third Parties</w:t>
            </w:r>
            <w:r w:rsidRPr="0087293A">
              <w:rPr>
                <w:lang w:val="en-US" w:bidi="en-US"/>
              </w:rPr>
              <w:t>; and</w:t>
            </w:r>
          </w:p>
        </w:tc>
      </w:tr>
      <w:tr w:rsidR="00216D49" w:rsidRPr="0083377A" w:rsidTr="00F626BE">
        <w:tc>
          <w:tcPr>
            <w:tcW w:w="5671" w:type="dxa"/>
          </w:tcPr>
          <w:p w:rsidR="00F5499A" w:rsidRPr="0087293A" w:rsidRDefault="001C5A52" w:rsidP="004564B2">
            <w:pPr>
              <w:pStyle w:val="af2"/>
              <w:numPr>
                <w:ilvl w:val="0"/>
                <w:numId w:val="31"/>
              </w:numPr>
              <w:spacing w:line="216" w:lineRule="auto"/>
              <w:ind w:left="453" w:hanging="453"/>
              <w:jc w:val="both"/>
            </w:pPr>
            <w:r w:rsidRPr="0087293A">
              <w:t xml:space="preserve">Получающая Сторона и ее </w:t>
            </w:r>
            <w:r w:rsidR="00F5499A" w:rsidRPr="0087293A">
              <w:t xml:space="preserve">Уполномоченные лица обязаны использовать и хранить Конфиденциальную информацию так, чтобы исключить возможность ознакомления с ней лиц, не уполномоченных на такое ознакомление; и </w:t>
            </w:r>
          </w:p>
        </w:tc>
        <w:tc>
          <w:tcPr>
            <w:tcW w:w="5387" w:type="dxa"/>
          </w:tcPr>
          <w:p w:rsidR="00F5499A" w:rsidRPr="0087293A" w:rsidRDefault="000A6157" w:rsidP="00BA5397">
            <w:pPr>
              <w:pStyle w:val="af2"/>
              <w:numPr>
                <w:ilvl w:val="0"/>
                <w:numId w:val="17"/>
              </w:numPr>
              <w:spacing w:line="216" w:lineRule="auto"/>
              <w:ind w:left="458" w:hanging="425"/>
              <w:jc w:val="both"/>
              <w:rPr>
                <w:lang w:val="en-US"/>
              </w:rPr>
            </w:pPr>
            <w:r w:rsidRPr="0087293A">
              <w:rPr>
                <w:lang w:val="en-US" w:bidi="en-US"/>
              </w:rPr>
              <w:t xml:space="preserve">the Confidant and its </w:t>
            </w:r>
            <w:r w:rsidR="0086461E" w:rsidRPr="0087293A">
              <w:rPr>
                <w:lang w:val="en-US" w:bidi="en-US"/>
              </w:rPr>
              <w:t xml:space="preserve">Authorized </w:t>
            </w:r>
            <w:r w:rsidRPr="0087293A">
              <w:rPr>
                <w:lang w:val="en-US" w:bidi="en-US"/>
              </w:rPr>
              <w:t>P</w:t>
            </w:r>
            <w:r w:rsidR="0086461E" w:rsidRPr="0087293A">
              <w:rPr>
                <w:lang w:val="en-US" w:bidi="en-US"/>
              </w:rPr>
              <w:t>ersons are obliged to use and store Confidential Information in such a way so as to exclude the possibility of familiarization with it by persons not authorized to such familiarization; and</w:t>
            </w:r>
          </w:p>
        </w:tc>
      </w:tr>
      <w:tr w:rsidR="00216D49" w:rsidRPr="0083377A" w:rsidTr="00F626BE">
        <w:tc>
          <w:tcPr>
            <w:tcW w:w="5671" w:type="dxa"/>
          </w:tcPr>
          <w:p w:rsidR="00F5499A" w:rsidRPr="0087293A" w:rsidRDefault="001C5A52" w:rsidP="006307A1">
            <w:pPr>
              <w:pStyle w:val="af2"/>
              <w:numPr>
                <w:ilvl w:val="0"/>
                <w:numId w:val="31"/>
              </w:numPr>
              <w:spacing w:line="216" w:lineRule="auto"/>
              <w:ind w:left="453" w:hanging="453"/>
              <w:jc w:val="both"/>
            </w:pPr>
            <w:r w:rsidRPr="0087293A">
              <w:t xml:space="preserve">Получающая Сторона и ее </w:t>
            </w:r>
            <w:r w:rsidR="00F5499A" w:rsidRPr="0087293A">
              <w:t xml:space="preserve">Уполномоченные лица могут создавать и/или сохранять только те копии Конфиденциальной информации, выписки из нее (и копии таких выписок), служебные записки (и их копии) и иные документы (и их копии), созданные с использованием Конфиденциальной </w:t>
            </w:r>
            <w:r w:rsidR="00F5499A" w:rsidRPr="0087293A">
              <w:lastRenderedPageBreak/>
              <w:t xml:space="preserve">информации, которые разумно и обоснованно необходимы им для исполнения своих обязанностей в рамках </w:t>
            </w:r>
            <w:r w:rsidR="00136723">
              <w:t>с</w:t>
            </w:r>
            <w:r w:rsidR="00F5499A" w:rsidRPr="0087293A">
              <w:t xml:space="preserve">отрудничества, при этом все другие копии Конфиденциальной информации и указанные документы (и их копии) подлежат обязательному уничтожению. Указанные в настоящем подпункте создаваемые и/или сохраняемые копии и иные документы (а также их копии) должны быть также снабжены Уполномоченными лицами пометками «Конфиденциально» и/или грифом «Коммерческая </w:t>
            </w:r>
            <w:r w:rsidR="006307A1" w:rsidRPr="0087293A">
              <w:t xml:space="preserve">тайна» с указанием наименования и места нахождения </w:t>
            </w:r>
            <w:r w:rsidR="00F5499A" w:rsidRPr="0087293A">
              <w:t xml:space="preserve">Передающей Стороны и по своему статусу, для целей исполнения настоящего Соглашения Получающей Стороной, являются эквивалентными Конфиденциальной информации. </w:t>
            </w:r>
          </w:p>
        </w:tc>
        <w:tc>
          <w:tcPr>
            <w:tcW w:w="5387" w:type="dxa"/>
          </w:tcPr>
          <w:p w:rsidR="00F5499A" w:rsidRPr="0087293A" w:rsidRDefault="000A6157" w:rsidP="006307A1">
            <w:pPr>
              <w:pStyle w:val="af2"/>
              <w:numPr>
                <w:ilvl w:val="0"/>
                <w:numId w:val="17"/>
              </w:numPr>
              <w:spacing w:line="216" w:lineRule="auto"/>
              <w:ind w:left="458" w:hanging="425"/>
              <w:jc w:val="both"/>
              <w:rPr>
                <w:lang w:val="en-US"/>
              </w:rPr>
            </w:pPr>
            <w:r w:rsidRPr="0087293A">
              <w:rPr>
                <w:lang w:val="en-US" w:bidi="en-US"/>
              </w:rPr>
              <w:lastRenderedPageBreak/>
              <w:t xml:space="preserve">the Confidant and its </w:t>
            </w:r>
            <w:r w:rsidR="0086461E" w:rsidRPr="0087293A">
              <w:rPr>
                <w:lang w:val="en-US" w:bidi="en-US"/>
              </w:rPr>
              <w:t xml:space="preserve">Authorized </w:t>
            </w:r>
            <w:r w:rsidRPr="0087293A">
              <w:rPr>
                <w:lang w:val="en-US" w:bidi="en-US"/>
              </w:rPr>
              <w:t>P</w:t>
            </w:r>
            <w:r w:rsidR="0086461E" w:rsidRPr="0087293A">
              <w:rPr>
                <w:lang w:val="en-US" w:bidi="en-US"/>
              </w:rPr>
              <w:t xml:space="preserve">ersons may create and / or save only those copies of Confidential Information, extracts from it (and copies of such extracts), service notes (and their copies) and other documents (and their copies) created using Confidential Information that are reasonably required to fulfill their obligations </w:t>
            </w:r>
            <w:r w:rsidR="0086461E" w:rsidRPr="0087293A">
              <w:rPr>
                <w:lang w:val="en-US" w:bidi="en-US"/>
              </w:rPr>
              <w:lastRenderedPageBreak/>
              <w:t xml:space="preserve">under the </w:t>
            </w:r>
            <w:r w:rsidR="00136723">
              <w:rPr>
                <w:lang w:val="en-US" w:bidi="en-US"/>
              </w:rPr>
              <w:t>c</w:t>
            </w:r>
            <w:r w:rsidR="0086461E" w:rsidRPr="0087293A">
              <w:rPr>
                <w:lang w:val="en-US" w:bidi="en-US"/>
              </w:rPr>
              <w:t>ooperation, while all other copies of the Confidential Information and the indicated documents (and their copies) should be destroyed. The created and / or stored copies and other documents referred to in this subparagraph and other documents (as well as their copies) should also be provided by Authorized Persons with the words “Confidential” and / or the heading “Commercial Secret” indicating the name and location of the Transmitting Party and in its status, for the purposes of the execution of this Agreement by the Confidant, are equivalent to Confidential Information.</w:t>
            </w:r>
          </w:p>
        </w:tc>
      </w:tr>
      <w:tr w:rsidR="00216D49" w:rsidRPr="0083377A" w:rsidTr="00F626BE">
        <w:tc>
          <w:tcPr>
            <w:tcW w:w="5671" w:type="dxa"/>
          </w:tcPr>
          <w:p w:rsidR="00F5499A" w:rsidRPr="0087293A" w:rsidRDefault="00F5499A" w:rsidP="00F5499A">
            <w:pPr>
              <w:spacing w:line="216" w:lineRule="auto"/>
              <w:jc w:val="both"/>
              <w:rPr>
                <w:lang w:val="en-US"/>
              </w:rPr>
            </w:pPr>
          </w:p>
        </w:tc>
        <w:tc>
          <w:tcPr>
            <w:tcW w:w="5387" w:type="dxa"/>
          </w:tcPr>
          <w:p w:rsidR="00F5499A" w:rsidRPr="0087293A" w:rsidRDefault="00F5499A" w:rsidP="00F5499A">
            <w:pPr>
              <w:spacing w:line="216" w:lineRule="auto"/>
              <w:jc w:val="both"/>
              <w:rPr>
                <w:lang w:val="en-US"/>
              </w:rPr>
            </w:pPr>
          </w:p>
        </w:tc>
      </w:tr>
      <w:tr w:rsidR="00216D49" w:rsidRPr="0083377A" w:rsidTr="00F626BE">
        <w:trPr>
          <w:trHeight w:val="1845"/>
        </w:trPr>
        <w:tc>
          <w:tcPr>
            <w:tcW w:w="5671" w:type="dxa"/>
          </w:tcPr>
          <w:p w:rsidR="00F5499A" w:rsidRPr="0087293A" w:rsidRDefault="00F5499A" w:rsidP="00722269">
            <w:pPr>
              <w:pStyle w:val="af2"/>
              <w:numPr>
                <w:ilvl w:val="2"/>
                <w:numId w:val="16"/>
              </w:numPr>
              <w:spacing w:line="216" w:lineRule="auto"/>
              <w:ind w:left="0" w:firstLine="0"/>
              <w:jc w:val="both"/>
            </w:pPr>
            <w:r w:rsidRPr="0087293A">
              <w:t xml:space="preserve">Не Разглашать и не допускать Разглашения Конфиденциальной информации своими Уполномоченными лицами, за исключением случаев, когда Разглашение происходит в соответствии с условиями данного Соглашения или после получения предварительного письменного согласия от Передающей Стороны. </w:t>
            </w:r>
          </w:p>
        </w:tc>
        <w:tc>
          <w:tcPr>
            <w:tcW w:w="5387" w:type="dxa"/>
          </w:tcPr>
          <w:p w:rsidR="00F5499A" w:rsidRPr="0087293A" w:rsidRDefault="0086461E" w:rsidP="004564B2">
            <w:pPr>
              <w:spacing w:line="216" w:lineRule="auto"/>
              <w:jc w:val="both"/>
              <w:rPr>
                <w:lang w:val="en-US"/>
              </w:rPr>
            </w:pPr>
            <w:r w:rsidRPr="0087293A">
              <w:rPr>
                <w:lang w:val="en-US" w:bidi="en-US"/>
              </w:rPr>
              <w:t>4.1.2 Not to disclose or prevent the Disclosure of Confidential Information by its Authorized Persons, unless the Disclosure occurs in accordance with the terms of this Agreement or after obtaining the prior written consent from the Transmitting Party.</w:t>
            </w:r>
          </w:p>
        </w:tc>
      </w:tr>
      <w:tr w:rsidR="00216D49" w:rsidRPr="0083377A" w:rsidTr="00F626BE">
        <w:trPr>
          <w:trHeight w:val="691"/>
        </w:trPr>
        <w:tc>
          <w:tcPr>
            <w:tcW w:w="5671" w:type="dxa"/>
          </w:tcPr>
          <w:p w:rsidR="002362FF" w:rsidRPr="0087293A" w:rsidRDefault="002362FF" w:rsidP="007E19E9">
            <w:pPr>
              <w:pStyle w:val="af2"/>
              <w:numPr>
                <w:ilvl w:val="2"/>
                <w:numId w:val="16"/>
              </w:numPr>
              <w:spacing w:line="216" w:lineRule="auto"/>
              <w:ind w:left="0" w:firstLine="0"/>
              <w:jc w:val="both"/>
            </w:pPr>
            <w:r w:rsidRPr="0087293A">
              <w:t xml:space="preserve">Не предпринимать попытки обхода установленных ограничений, направленных на предотвращение Разглашения Конфиденциальной информации, в том числе не осуществлять фото-, аудио-, видео- и иную фиксацию документов и материалов Передающей Стороны, содержащих Конфиденциальную информацию (за исключением случаев, предусмотренных пп. </w:t>
            </w:r>
            <w:r w:rsidR="009543A2" w:rsidRPr="0087293A">
              <w:t>«</w:t>
            </w:r>
            <w:r w:rsidRPr="0087293A">
              <w:t>д</w:t>
            </w:r>
            <w:r w:rsidR="009543A2" w:rsidRPr="0087293A">
              <w:t>»</w:t>
            </w:r>
            <w:r w:rsidRPr="0087293A">
              <w:t xml:space="preserve"> п. 4.1.1 Соглашения), Конфиденциальной информации, отображаемой на экранах средств вычислительной техники и/или демонстрируемой на экранах в ходе проведения закрытых мероприятий, переговоров и совещаний, имеющих отношение к </w:t>
            </w:r>
            <w:r w:rsidR="00136723">
              <w:t>с</w:t>
            </w:r>
            <w:r w:rsidRPr="0087293A">
              <w:t xml:space="preserve">отрудничеству, а также аудио- и видеофиксацию Конфиденциальной информации, предоставляемой Получающей Стороне в устной форме, а также фото-, аудио- и видеофиксацию переговоров и совещаний, имеющих отношение к </w:t>
            </w:r>
            <w:r w:rsidR="00136723">
              <w:t>с</w:t>
            </w:r>
            <w:r w:rsidRPr="0087293A">
              <w:t xml:space="preserve">отрудничеству, без предварительного письменного согласия Передающей Стороны. </w:t>
            </w:r>
          </w:p>
        </w:tc>
        <w:tc>
          <w:tcPr>
            <w:tcW w:w="5387" w:type="dxa"/>
          </w:tcPr>
          <w:p w:rsidR="002362FF" w:rsidRPr="0087293A" w:rsidRDefault="002362FF" w:rsidP="002362FF">
            <w:pPr>
              <w:spacing w:line="216" w:lineRule="auto"/>
              <w:jc w:val="both"/>
              <w:rPr>
                <w:lang w:val="en-US"/>
              </w:rPr>
            </w:pPr>
            <w:r w:rsidRPr="0087293A">
              <w:rPr>
                <w:lang w:val="en-US" w:bidi="en-US"/>
              </w:rPr>
              <w:t xml:space="preserve">4.1.3 Not to attempt to bypass established restrictions designed to prevent the Disclosure of Confidential Information, in particular: not to make photos, audio or video recordings of documents and materials of the Transmitting Party containing Confidential Information (except in cases set out in Idem </w:t>
            </w:r>
            <w:r w:rsidR="009543A2" w:rsidRPr="0087293A">
              <w:rPr>
                <w:lang w:val="en-US" w:bidi="en-US"/>
              </w:rPr>
              <w:t>«</w:t>
            </w:r>
            <w:r w:rsidR="000F15A3" w:rsidRPr="0087293A">
              <w:rPr>
                <w:lang w:val="en-US" w:bidi="en-US"/>
              </w:rPr>
              <w:t>e</w:t>
            </w:r>
            <w:r w:rsidR="009543A2" w:rsidRPr="0087293A">
              <w:rPr>
                <w:lang w:val="en-US" w:bidi="en-US"/>
              </w:rPr>
              <w:t>»</w:t>
            </w:r>
            <w:r w:rsidRPr="0087293A">
              <w:rPr>
                <w:lang w:val="en-US" w:bidi="en-US"/>
              </w:rPr>
              <w:t xml:space="preserve"> Clause 4.1.1 of the Agreement), Confidential Information displayed on computer screens and/or shown on screens during closed events, meetings or negotiations in relation to </w:t>
            </w:r>
            <w:r w:rsidR="00136723">
              <w:rPr>
                <w:lang w:val="en-US" w:bidi="en-US"/>
              </w:rPr>
              <w:t>c</w:t>
            </w:r>
            <w:r w:rsidRPr="0087293A">
              <w:rPr>
                <w:lang w:val="en-US" w:bidi="en-US"/>
              </w:rPr>
              <w:t xml:space="preserve">ooperation, as well as audio and video recordings of Confidential Information provided to the Confidant orally, as well as photos and audio or video recordings of negotiations or meetings related to </w:t>
            </w:r>
            <w:r w:rsidR="00136723">
              <w:rPr>
                <w:lang w:val="en-US" w:bidi="en-US"/>
              </w:rPr>
              <w:t>c</w:t>
            </w:r>
            <w:r w:rsidRPr="0087293A">
              <w:rPr>
                <w:lang w:val="en-US" w:bidi="en-US"/>
              </w:rPr>
              <w:t xml:space="preserve">ooperation, without prior written consent of the Transmitting Party. </w:t>
            </w:r>
          </w:p>
          <w:p w:rsidR="002362FF" w:rsidRPr="0087293A" w:rsidRDefault="002362FF" w:rsidP="004564B2">
            <w:pPr>
              <w:spacing w:line="216" w:lineRule="auto"/>
              <w:jc w:val="both"/>
              <w:rPr>
                <w:lang w:val="en-US" w:bidi="en-US"/>
              </w:rPr>
            </w:pPr>
          </w:p>
        </w:tc>
      </w:tr>
      <w:tr w:rsidR="00216D49" w:rsidRPr="0083377A" w:rsidTr="00F626BE">
        <w:tc>
          <w:tcPr>
            <w:tcW w:w="5671" w:type="dxa"/>
          </w:tcPr>
          <w:p w:rsidR="00F5499A" w:rsidRPr="0087293A" w:rsidRDefault="00F5499A" w:rsidP="00722269">
            <w:pPr>
              <w:pStyle w:val="af2"/>
              <w:numPr>
                <w:ilvl w:val="2"/>
                <w:numId w:val="16"/>
              </w:numPr>
              <w:spacing w:line="216" w:lineRule="auto"/>
              <w:ind w:left="0" w:firstLine="0"/>
              <w:jc w:val="both"/>
            </w:pPr>
            <w:r w:rsidRPr="0087293A">
              <w:t xml:space="preserve">Не использовать Конфиденциальную информацию в иных целях, отличных от Цели. </w:t>
            </w:r>
          </w:p>
        </w:tc>
        <w:tc>
          <w:tcPr>
            <w:tcW w:w="5387" w:type="dxa"/>
          </w:tcPr>
          <w:p w:rsidR="00F5499A" w:rsidRDefault="002362FF" w:rsidP="004564B2">
            <w:pPr>
              <w:spacing w:line="216" w:lineRule="auto"/>
              <w:jc w:val="both"/>
              <w:rPr>
                <w:lang w:val="en-US" w:bidi="en-US"/>
              </w:rPr>
            </w:pPr>
            <w:r w:rsidRPr="0087293A">
              <w:rPr>
                <w:lang w:val="en-US" w:bidi="en-US"/>
              </w:rPr>
              <w:t>4.1.4</w:t>
            </w:r>
            <w:r w:rsidR="0086461E" w:rsidRPr="0087293A">
              <w:rPr>
                <w:lang w:val="en-US" w:bidi="en-US"/>
              </w:rPr>
              <w:t xml:space="preserve"> Not to use Confidential Information for the purposes other than the Purpose.</w:t>
            </w:r>
          </w:p>
          <w:p w:rsidR="00846DEE" w:rsidRPr="0087293A" w:rsidRDefault="00846DEE" w:rsidP="004564B2">
            <w:pPr>
              <w:spacing w:line="216" w:lineRule="auto"/>
              <w:jc w:val="both"/>
              <w:rPr>
                <w:lang w:val="en-US"/>
              </w:rPr>
            </w:pPr>
          </w:p>
        </w:tc>
      </w:tr>
      <w:tr w:rsidR="00216D49" w:rsidRPr="0083377A" w:rsidTr="00F626BE">
        <w:tc>
          <w:tcPr>
            <w:tcW w:w="5671" w:type="dxa"/>
          </w:tcPr>
          <w:p w:rsidR="00F5499A" w:rsidRPr="0087293A" w:rsidRDefault="00F5499A" w:rsidP="00722269">
            <w:pPr>
              <w:pStyle w:val="af2"/>
              <w:numPr>
                <w:ilvl w:val="2"/>
                <w:numId w:val="16"/>
              </w:numPr>
              <w:spacing w:line="216" w:lineRule="auto"/>
              <w:ind w:left="0" w:firstLine="0"/>
              <w:jc w:val="both"/>
            </w:pPr>
            <w:r w:rsidRPr="0087293A">
              <w:t xml:space="preserve">Немедленно сообщать Передающей Стороне о фактах Разглашения (предполагаемых рисках Разглашения, а также о попытках совершения Третьими лицами действий с целью неправомерного получения доступа к Конфиденциальной информации и/или предполагаемых рисков совершения таких действий) и предпринимать разумные и необходимые меры для минимизации негативных последствий Разглашения и защиты от таких инцидентов в будущем. К такому сообщению прикладывается отчет по форме, приведенной в Приложении № 2 к настоящему Соглашению, </w:t>
            </w:r>
            <w:r w:rsidRPr="0087293A">
              <w:lastRenderedPageBreak/>
              <w:t xml:space="preserve">скрепленный печатью (Получающей Стороны, при ее наличии) и подписью уполномоченного представителя Получающей Стороны. В случае, если определенную информацию или ее часть невозможно предоставить немедленно, допускается ее предоставление в более поздний, но первый разумно возможный срок. </w:t>
            </w:r>
          </w:p>
        </w:tc>
        <w:tc>
          <w:tcPr>
            <w:tcW w:w="5387" w:type="dxa"/>
          </w:tcPr>
          <w:p w:rsidR="00F5499A" w:rsidRPr="0087293A" w:rsidRDefault="002362FF" w:rsidP="004564B2">
            <w:pPr>
              <w:spacing w:line="216" w:lineRule="auto"/>
              <w:jc w:val="both"/>
              <w:rPr>
                <w:lang w:val="en-US"/>
              </w:rPr>
            </w:pPr>
            <w:r w:rsidRPr="0087293A">
              <w:rPr>
                <w:lang w:val="en-US" w:bidi="en-US"/>
              </w:rPr>
              <w:lastRenderedPageBreak/>
              <w:t>4.1.5</w:t>
            </w:r>
            <w:r w:rsidR="0086461E" w:rsidRPr="0087293A">
              <w:rPr>
                <w:lang w:val="en-US" w:bidi="en-US"/>
              </w:rPr>
              <w:t xml:space="preserve"> To immediately inform the Transmitting Party of the Facts of Disclosure (alleged risks of Disclosure, as well as attempts by Third Parties to take actions to illegally gain access to Confidential Information and / or alleged risks of such actions) and take reasonable and necessary measures to minimize the negative consequences of Disclosure and to ensure protection from such incidents in future. Such a report shall be accompanied by a report in the form given in Appendix No. 2 to this Agreement, sealed with a seal (of the Confidant, if any) and signed by the authorized representative of </w:t>
            </w:r>
            <w:r w:rsidR="0086461E" w:rsidRPr="0087293A">
              <w:rPr>
                <w:lang w:val="en-US" w:bidi="en-US"/>
              </w:rPr>
              <w:lastRenderedPageBreak/>
              <w:t>the Confidant. In the event that certain information or part of it is impossible to provide immediately, it is allowed to provide it at a later, but the first reasonably possible time.</w:t>
            </w:r>
          </w:p>
        </w:tc>
      </w:tr>
      <w:tr w:rsidR="00216D49" w:rsidRPr="0083377A" w:rsidTr="00F626BE">
        <w:tc>
          <w:tcPr>
            <w:tcW w:w="5671" w:type="dxa"/>
          </w:tcPr>
          <w:p w:rsidR="00F5499A" w:rsidRPr="0087293A" w:rsidRDefault="00F5499A" w:rsidP="00722269">
            <w:pPr>
              <w:pStyle w:val="af2"/>
              <w:numPr>
                <w:ilvl w:val="2"/>
                <w:numId w:val="16"/>
              </w:numPr>
              <w:spacing w:line="216" w:lineRule="auto"/>
              <w:ind w:left="0" w:firstLine="0"/>
              <w:jc w:val="both"/>
            </w:pPr>
            <w:r w:rsidRPr="0087293A">
              <w:lastRenderedPageBreak/>
              <w:t xml:space="preserve">Немедленно уведомлять Передающую Сторону о факте возбуждения Третьими лицами, государственными или муниципальными органами, публично-правовыми образованиями исков или совершения ими иных юридически значимых действий, направленных на получение доступа к Конфиденциальной информации. </w:t>
            </w:r>
          </w:p>
        </w:tc>
        <w:tc>
          <w:tcPr>
            <w:tcW w:w="5387" w:type="dxa"/>
          </w:tcPr>
          <w:p w:rsidR="00F5499A" w:rsidRPr="0087293A" w:rsidRDefault="002362FF" w:rsidP="004564B2">
            <w:pPr>
              <w:spacing w:line="216" w:lineRule="auto"/>
              <w:ind w:left="36"/>
              <w:jc w:val="both"/>
              <w:rPr>
                <w:lang w:val="en-US"/>
              </w:rPr>
            </w:pPr>
            <w:r w:rsidRPr="0087293A">
              <w:rPr>
                <w:lang w:val="en-US" w:bidi="en-US"/>
              </w:rPr>
              <w:t>4.1.6</w:t>
            </w:r>
            <w:r w:rsidR="0086461E" w:rsidRPr="0087293A">
              <w:rPr>
                <w:lang w:val="en-US" w:bidi="en-US"/>
              </w:rPr>
              <w:t xml:space="preserve"> To immediately notify the Transmitting Party of the fact of the commencement of claim by the Third Parties, state or municipal authorities, public law entities or of the performance of other legally significant actions by them aimed at gaining access to Confidential Information.</w:t>
            </w:r>
          </w:p>
        </w:tc>
      </w:tr>
      <w:tr w:rsidR="00216D49" w:rsidRPr="0083377A" w:rsidTr="00F626BE">
        <w:tc>
          <w:tcPr>
            <w:tcW w:w="5671" w:type="dxa"/>
          </w:tcPr>
          <w:p w:rsidR="00F5499A" w:rsidRPr="0087293A" w:rsidRDefault="00F5499A" w:rsidP="00F5499A">
            <w:pPr>
              <w:spacing w:line="216" w:lineRule="auto"/>
              <w:jc w:val="both"/>
              <w:rPr>
                <w:lang w:val="en-US"/>
              </w:rPr>
            </w:pPr>
          </w:p>
        </w:tc>
        <w:tc>
          <w:tcPr>
            <w:tcW w:w="5387" w:type="dxa"/>
          </w:tcPr>
          <w:p w:rsidR="00F5499A" w:rsidRPr="0087293A" w:rsidRDefault="00F5499A" w:rsidP="00F5499A">
            <w:pPr>
              <w:spacing w:line="216" w:lineRule="auto"/>
              <w:jc w:val="both"/>
              <w:rPr>
                <w:lang w:val="en-US"/>
              </w:rPr>
            </w:pPr>
          </w:p>
        </w:tc>
      </w:tr>
      <w:tr w:rsidR="00216D49" w:rsidRPr="0083377A" w:rsidTr="00F626BE">
        <w:tc>
          <w:tcPr>
            <w:tcW w:w="5671" w:type="dxa"/>
          </w:tcPr>
          <w:p w:rsidR="00F5499A" w:rsidRPr="0087293A" w:rsidRDefault="00F5499A" w:rsidP="00722269">
            <w:pPr>
              <w:pStyle w:val="af2"/>
              <w:numPr>
                <w:ilvl w:val="0"/>
                <w:numId w:val="16"/>
              </w:numPr>
              <w:suppressAutoHyphens/>
              <w:spacing w:line="216" w:lineRule="auto"/>
              <w:ind w:left="0" w:firstLine="0"/>
              <w:jc w:val="center"/>
              <w:rPr>
                <w:b/>
              </w:rPr>
            </w:pPr>
            <w:r w:rsidRPr="0087293A">
              <w:rPr>
                <w:b/>
              </w:rPr>
              <w:t>ПРЕДОСТАВЛЕНИЕ КОНФИДЕНЦИАЛЬНОЙ ИНФОРМАЦИИ УПОЛНОМОЧЕННЫМ ЛИЦАМ</w:t>
            </w:r>
          </w:p>
        </w:tc>
        <w:tc>
          <w:tcPr>
            <w:tcW w:w="5387" w:type="dxa"/>
          </w:tcPr>
          <w:p w:rsidR="00F5499A" w:rsidRPr="0087293A" w:rsidRDefault="0086461E" w:rsidP="0086461E">
            <w:pPr>
              <w:pStyle w:val="af2"/>
              <w:numPr>
                <w:ilvl w:val="0"/>
                <w:numId w:val="12"/>
              </w:numPr>
              <w:suppressAutoHyphens/>
              <w:spacing w:line="216" w:lineRule="auto"/>
              <w:jc w:val="center"/>
              <w:rPr>
                <w:b/>
                <w:lang w:val="en-US"/>
              </w:rPr>
            </w:pPr>
            <w:r w:rsidRPr="0087293A">
              <w:rPr>
                <w:b/>
                <w:lang w:val="en-US" w:bidi="en-US"/>
              </w:rPr>
              <w:t>PROVISION OF CONFIDENTIAL INFORMATION TO AUTHORIZED PERSONS</w:t>
            </w:r>
          </w:p>
        </w:tc>
      </w:tr>
      <w:tr w:rsidR="00216D49" w:rsidRPr="0083377A" w:rsidTr="00F626BE">
        <w:tc>
          <w:tcPr>
            <w:tcW w:w="5671" w:type="dxa"/>
          </w:tcPr>
          <w:p w:rsidR="00F5499A" w:rsidRPr="0087293A" w:rsidRDefault="00F5499A" w:rsidP="00F5499A">
            <w:pPr>
              <w:spacing w:line="216" w:lineRule="auto"/>
              <w:rPr>
                <w:lang w:val="en-US"/>
              </w:rPr>
            </w:pPr>
          </w:p>
        </w:tc>
        <w:tc>
          <w:tcPr>
            <w:tcW w:w="5387" w:type="dxa"/>
          </w:tcPr>
          <w:p w:rsidR="00F5499A" w:rsidRPr="0087293A" w:rsidRDefault="00F5499A" w:rsidP="00F5499A">
            <w:pPr>
              <w:spacing w:line="216" w:lineRule="auto"/>
              <w:rPr>
                <w:lang w:val="en-US"/>
              </w:rPr>
            </w:pPr>
          </w:p>
        </w:tc>
      </w:tr>
      <w:tr w:rsidR="00216D49" w:rsidRPr="0083377A" w:rsidTr="00F626BE">
        <w:tc>
          <w:tcPr>
            <w:tcW w:w="5671" w:type="dxa"/>
          </w:tcPr>
          <w:p w:rsidR="00F5499A" w:rsidRPr="0087293A" w:rsidRDefault="00F5499A" w:rsidP="005E32C6">
            <w:pPr>
              <w:pStyle w:val="af2"/>
              <w:numPr>
                <w:ilvl w:val="1"/>
                <w:numId w:val="16"/>
              </w:numPr>
              <w:spacing w:line="216" w:lineRule="auto"/>
              <w:ind w:left="0" w:firstLine="0"/>
              <w:jc w:val="both"/>
            </w:pPr>
            <w:r w:rsidRPr="007E19E9">
              <w:rPr>
                <w:lang w:val="en-US"/>
              </w:rPr>
              <w:t xml:space="preserve"> </w:t>
            </w:r>
            <w:r w:rsidR="005E32C6">
              <w:t>Компания</w:t>
            </w:r>
            <w:r w:rsidRPr="0087293A">
              <w:t xml:space="preserve"> вправе</w:t>
            </w:r>
            <w:r w:rsidR="001C5A52" w:rsidRPr="0087293A">
              <w:t>, при условии предварительного получения согласия от Контрагента,</w:t>
            </w:r>
            <w:r w:rsidRPr="0087293A">
              <w:t xml:space="preserve"> предоставлять полученную от Контрагента Конфиденциальную информацию своим Уполномоченным лицам, которые: </w:t>
            </w:r>
          </w:p>
        </w:tc>
        <w:tc>
          <w:tcPr>
            <w:tcW w:w="5387" w:type="dxa"/>
          </w:tcPr>
          <w:p w:rsidR="00F5499A" w:rsidRPr="0087293A" w:rsidRDefault="0086461E" w:rsidP="004564B2">
            <w:pPr>
              <w:spacing w:line="216" w:lineRule="auto"/>
              <w:ind w:left="36"/>
              <w:jc w:val="both"/>
              <w:rPr>
                <w:lang w:val="en-US"/>
              </w:rPr>
            </w:pPr>
            <w:r w:rsidRPr="0087293A">
              <w:rPr>
                <w:lang w:val="en-US" w:bidi="en-US"/>
              </w:rPr>
              <w:t>5.1</w:t>
            </w:r>
            <w:r w:rsidR="00447B96" w:rsidRPr="0087293A">
              <w:rPr>
                <w:lang w:val="en-US" w:bidi="en-US"/>
              </w:rPr>
              <w:t xml:space="preserve">. </w:t>
            </w:r>
            <w:r w:rsidRPr="0087293A">
              <w:rPr>
                <w:lang w:val="en-US" w:bidi="en-US"/>
              </w:rPr>
              <w:t xml:space="preserve"> The </w:t>
            </w:r>
            <w:r w:rsidR="00C7425D" w:rsidRPr="00C7425D">
              <w:rPr>
                <w:lang w:val="en-US" w:bidi="en-US"/>
              </w:rPr>
              <w:t>Company</w:t>
            </w:r>
            <w:r w:rsidRPr="0087293A">
              <w:rPr>
                <w:lang w:val="en-US" w:bidi="en-US"/>
              </w:rPr>
              <w:t xml:space="preserve"> is entitled</w:t>
            </w:r>
            <w:r w:rsidR="000A6157" w:rsidRPr="0087293A">
              <w:rPr>
                <w:lang w:val="en-US" w:bidi="en-US"/>
              </w:rPr>
              <w:t>, subject to the Counterparty’s prior consent,</w:t>
            </w:r>
            <w:r w:rsidRPr="0087293A">
              <w:rPr>
                <w:lang w:val="en-US" w:bidi="en-US"/>
              </w:rPr>
              <w:t xml:space="preserve"> to provide Confidential Information received from the Counterparty to its Authorized Persons who:</w:t>
            </w:r>
          </w:p>
        </w:tc>
      </w:tr>
      <w:tr w:rsidR="00216D49" w:rsidRPr="0083377A" w:rsidTr="00F626BE">
        <w:tc>
          <w:tcPr>
            <w:tcW w:w="5671" w:type="dxa"/>
          </w:tcPr>
          <w:p w:rsidR="00F5499A" w:rsidRPr="0087293A" w:rsidRDefault="00F5499A" w:rsidP="00F5499A">
            <w:pPr>
              <w:spacing w:line="216" w:lineRule="auto"/>
              <w:jc w:val="both"/>
              <w:rPr>
                <w:lang w:val="en-US"/>
              </w:rPr>
            </w:pPr>
          </w:p>
        </w:tc>
        <w:tc>
          <w:tcPr>
            <w:tcW w:w="5387" w:type="dxa"/>
          </w:tcPr>
          <w:p w:rsidR="00F5499A" w:rsidRPr="0087293A" w:rsidRDefault="00F5499A" w:rsidP="00F5499A">
            <w:pPr>
              <w:spacing w:line="216" w:lineRule="auto"/>
              <w:jc w:val="both"/>
              <w:rPr>
                <w:lang w:val="en-US"/>
              </w:rPr>
            </w:pPr>
          </w:p>
        </w:tc>
      </w:tr>
      <w:tr w:rsidR="00216D49" w:rsidRPr="0083377A" w:rsidTr="00F626BE">
        <w:tc>
          <w:tcPr>
            <w:tcW w:w="5671" w:type="dxa"/>
          </w:tcPr>
          <w:p w:rsidR="00F5499A" w:rsidRPr="0087293A" w:rsidRDefault="00F5499A" w:rsidP="004564B2">
            <w:pPr>
              <w:pStyle w:val="af2"/>
              <w:numPr>
                <w:ilvl w:val="0"/>
                <w:numId w:val="32"/>
              </w:numPr>
              <w:spacing w:line="216" w:lineRule="auto"/>
              <w:ind w:left="459" w:hanging="459"/>
              <w:jc w:val="both"/>
            </w:pPr>
            <w:r w:rsidRPr="0087293A">
              <w:t>разумно и обоснованно нуждаются в получении Конфиденциальной информации для того, чтобы способствовать достижению Цели и/или для выполнения своих обязанностей в отношении Получающей Стороны и/или ее Аффилированных лиц; и</w:t>
            </w:r>
          </w:p>
        </w:tc>
        <w:tc>
          <w:tcPr>
            <w:tcW w:w="5387" w:type="dxa"/>
          </w:tcPr>
          <w:p w:rsidR="00F5499A" w:rsidRPr="0087293A" w:rsidRDefault="0086461E" w:rsidP="00BA5397">
            <w:pPr>
              <w:pStyle w:val="af2"/>
              <w:numPr>
                <w:ilvl w:val="0"/>
                <w:numId w:val="18"/>
              </w:numPr>
              <w:spacing w:line="216" w:lineRule="auto"/>
              <w:ind w:left="458" w:hanging="425"/>
              <w:jc w:val="both"/>
              <w:rPr>
                <w:lang w:val="en-US"/>
              </w:rPr>
            </w:pPr>
            <w:r w:rsidRPr="0087293A">
              <w:rPr>
                <w:lang w:val="en-US" w:bidi="en-US"/>
              </w:rPr>
              <w:t>reasonably need to receive Confidential Information in order to contribute to the achievement of the Purpose and / or to fulfill their duties in relation to the Confidant and / or its Affiliates; and</w:t>
            </w:r>
          </w:p>
        </w:tc>
      </w:tr>
      <w:tr w:rsidR="00216D49" w:rsidRPr="0083377A" w:rsidTr="00F626BE">
        <w:tc>
          <w:tcPr>
            <w:tcW w:w="5671" w:type="dxa"/>
          </w:tcPr>
          <w:p w:rsidR="00F5499A" w:rsidRPr="0087293A" w:rsidRDefault="00F5499A" w:rsidP="004564B2">
            <w:pPr>
              <w:pStyle w:val="af2"/>
              <w:numPr>
                <w:ilvl w:val="0"/>
                <w:numId w:val="32"/>
              </w:numPr>
              <w:spacing w:line="216" w:lineRule="auto"/>
              <w:ind w:left="453" w:hanging="425"/>
              <w:jc w:val="both"/>
            </w:pPr>
            <w:r w:rsidRPr="0087293A">
              <w:t>проинформированы Получающей Стороной о конфиденциальной природе Конфиденциальной информации; и</w:t>
            </w:r>
          </w:p>
        </w:tc>
        <w:tc>
          <w:tcPr>
            <w:tcW w:w="5387" w:type="dxa"/>
          </w:tcPr>
          <w:p w:rsidR="00F5499A" w:rsidRPr="0087293A" w:rsidRDefault="0086461E" w:rsidP="00BA5397">
            <w:pPr>
              <w:pStyle w:val="af2"/>
              <w:numPr>
                <w:ilvl w:val="0"/>
                <w:numId w:val="18"/>
              </w:numPr>
              <w:spacing w:line="216" w:lineRule="auto"/>
              <w:ind w:left="458" w:hanging="425"/>
              <w:jc w:val="both"/>
              <w:rPr>
                <w:lang w:val="en-US"/>
              </w:rPr>
            </w:pPr>
            <w:r w:rsidRPr="0087293A">
              <w:rPr>
                <w:lang w:val="en-US" w:bidi="en-US"/>
              </w:rPr>
              <w:t>are informed by the Confidant of the confidential nature of Confidential Information; and</w:t>
            </w:r>
          </w:p>
        </w:tc>
      </w:tr>
      <w:tr w:rsidR="00216D49" w:rsidRPr="0083377A" w:rsidTr="00F626BE">
        <w:tc>
          <w:tcPr>
            <w:tcW w:w="5671" w:type="dxa"/>
          </w:tcPr>
          <w:p w:rsidR="00E269F8" w:rsidRPr="0087293A" w:rsidRDefault="00F5499A" w:rsidP="00E269F8">
            <w:pPr>
              <w:pStyle w:val="af2"/>
              <w:numPr>
                <w:ilvl w:val="0"/>
                <w:numId w:val="32"/>
              </w:numPr>
              <w:spacing w:line="216" w:lineRule="auto"/>
              <w:ind w:left="453" w:hanging="425"/>
              <w:jc w:val="both"/>
            </w:pPr>
            <w:r w:rsidRPr="0087293A">
              <w:t xml:space="preserve">заключили с Получающей Стороной соглашения о неразглашении Конфиденциальной информации на условиях, не менее строгих, чем приведены в настоящем Соглашении. </w:t>
            </w:r>
            <w:r w:rsidR="00E269F8" w:rsidRPr="0087293A">
              <w:t xml:space="preserve">В отношении Уполномоченных лиц, указанных в п. 2.8 (за исключением работников и представителей </w:t>
            </w:r>
            <w:r w:rsidR="00B12CF9" w:rsidRPr="0087293A">
              <w:t xml:space="preserve">любой </w:t>
            </w:r>
            <w:r w:rsidR="00E269F8" w:rsidRPr="0087293A">
              <w:t>Сторон</w:t>
            </w:r>
            <w:r w:rsidR="00B12CF9" w:rsidRPr="0087293A">
              <w:t>ы</w:t>
            </w:r>
            <w:r w:rsidR="00E269F8" w:rsidRPr="0087293A">
              <w:t xml:space="preserve"> и представителей е</w:t>
            </w:r>
            <w:r w:rsidR="00B12CF9" w:rsidRPr="0087293A">
              <w:t>е</w:t>
            </w:r>
            <w:r w:rsidR="00E269F8" w:rsidRPr="0087293A">
              <w:t xml:space="preserve"> Аффилированных лиц), т</w:t>
            </w:r>
            <w:r w:rsidR="00121BD5" w:rsidRPr="0087293A">
              <w:t>акие соглашения должны также предусматривать обязанность каждого соответствующего Уполномоченного лица нести ответственность, предусмотренную разделом 8 Соглашения (в частности, за Разглашение Уполномоченным лицом Конфиденциальной информации), напрямую перед Передающей Стороной, как если бы Передающая Сторона была стороной такого соглашения в части указанной обязанности. Указанное в предыдущем предложении применяется без ущерба положениям п. 5.3 Соглашения.</w:t>
            </w:r>
          </w:p>
          <w:p w:rsidR="00E269F8" w:rsidRPr="0087293A" w:rsidRDefault="00E269F8" w:rsidP="00E269F8">
            <w:pPr>
              <w:pStyle w:val="af2"/>
              <w:spacing w:line="216" w:lineRule="auto"/>
              <w:ind w:left="453"/>
              <w:jc w:val="both"/>
            </w:pPr>
          </w:p>
          <w:p w:rsidR="00E269F8" w:rsidRPr="0087293A" w:rsidRDefault="00E269F8" w:rsidP="007E19E9">
            <w:pPr>
              <w:pStyle w:val="af2"/>
              <w:spacing w:line="216" w:lineRule="auto"/>
              <w:ind w:left="44"/>
              <w:jc w:val="both"/>
            </w:pPr>
            <w:r w:rsidRPr="0087293A">
              <w:t xml:space="preserve">Предоставление Конфиденциальной информации работникам, представителям, консультантам и аудиторам </w:t>
            </w:r>
            <w:r w:rsidR="005E32C6">
              <w:t>Компании</w:t>
            </w:r>
            <w:r w:rsidRPr="0087293A">
              <w:t xml:space="preserve">, которые соответствуют критериям, указанным в данном пункте, может осуществляться </w:t>
            </w:r>
            <w:r w:rsidR="005E32C6">
              <w:t>Компанией</w:t>
            </w:r>
            <w:r w:rsidRPr="0087293A">
              <w:t xml:space="preserve"> без получения согласия от Контрагента.</w:t>
            </w:r>
          </w:p>
        </w:tc>
        <w:tc>
          <w:tcPr>
            <w:tcW w:w="5387" w:type="dxa"/>
          </w:tcPr>
          <w:p w:rsidR="00F5499A" w:rsidRPr="0087293A" w:rsidRDefault="0086461E" w:rsidP="00BA5397">
            <w:pPr>
              <w:pStyle w:val="af2"/>
              <w:numPr>
                <w:ilvl w:val="0"/>
                <w:numId w:val="18"/>
              </w:numPr>
              <w:spacing w:line="216" w:lineRule="auto"/>
              <w:ind w:left="458" w:hanging="425"/>
              <w:jc w:val="both"/>
              <w:rPr>
                <w:lang w:val="en-US"/>
              </w:rPr>
            </w:pPr>
            <w:r w:rsidRPr="0087293A">
              <w:rPr>
                <w:lang w:val="en-US" w:bidi="en-US"/>
              </w:rPr>
              <w:t>have entered into agreements with the Confidant for the non-disclosure of Confidential Information on terms not less stringent than those specified in this Agreement.</w:t>
            </w:r>
            <w:r w:rsidR="00121BD5" w:rsidRPr="0087293A">
              <w:rPr>
                <w:lang w:val="en-US" w:bidi="en-US"/>
              </w:rPr>
              <w:t xml:space="preserve"> </w:t>
            </w:r>
            <w:r w:rsidR="000A6157" w:rsidRPr="0087293A">
              <w:rPr>
                <w:lang w:val="en-US" w:bidi="en-US"/>
              </w:rPr>
              <w:t>With regard to the Authorized Persons indicated in Cl. 2.8 hereof (except for employees and representatives of the</w:t>
            </w:r>
            <w:r w:rsidR="00B12CF9" w:rsidRPr="0087293A">
              <w:rPr>
                <w:lang w:val="en-US" w:bidi="en-US"/>
              </w:rPr>
              <w:t xml:space="preserve"> any </w:t>
            </w:r>
            <w:r w:rsidR="000A6157" w:rsidRPr="0087293A">
              <w:rPr>
                <w:lang w:val="en-US" w:bidi="en-US"/>
              </w:rPr>
              <w:t>Part</w:t>
            </w:r>
            <w:r w:rsidR="00B12CF9" w:rsidRPr="0087293A">
              <w:rPr>
                <w:lang w:val="en-US" w:bidi="en-US"/>
              </w:rPr>
              <w:t>y</w:t>
            </w:r>
            <w:r w:rsidR="000A6157" w:rsidRPr="0087293A">
              <w:rPr>
                <w:lang w:val="en-US" w:bidi="en-US"/>
              </w:rPr>
              <w:t xml:space="preserve"> and representatives of its Affiliates), s</w:t>
            </w:r>
            <w:r w:rsidR="00121BD5" w:rsidRPr="0087293A">
              <w:rPr>
                <w:lang w:val="en-US" w:bidi="en-US"/>
              </w:rPr>
              <w:t>uch agreements must also stipulate the obligation of each relevant Authorized Person to be held accountable in line with Section 8 hereof (inter alia, for Disclosure by the Authorized Person of Confidential Information) directly to the Transmitting Party, as if the Transmitting Party was a party to such an agreement with respect to the said accountability. The foregoing sentence shall apply without prejudice to the provisions in Cl. 5.3 hereof.</w:t>
            </w:r>
          </w:p>
          <w:p w:rsidR="000A6157" w:rsidRPr="0087293A" w:rsidRDefault="000A6157" w:rsidP="003C1A4B">
            <w:pPr>
              <w:spacing w:line="216" w:lineRule="auto"/>
              <w:jc w:val="both"/>
              <w:rPr>
                <w:lang w:val="en-US"/>
              </w:rPr>
            </w:pPr>
          </w:p>
          <w:p w:rsidR="001601A5" w:rsidRDefault="001601A5" w:rsidP="003C1A4B">
            <w:pPr>
              <w:spacing w:line="216" w:lineRule="auto"/>
              <w:jc w:val="both"/>
              <w:rPr>
                <w:lang w:val="en-US"/>
              </w:rPr>
            </w:pPr>
          </w:p>
          <w:p w:rsidR="001601A5" w:rsidRDefault="001601A5" w:rsidP="003C1A4B">
            <w:pPr>
              <w:spacing w:line="216" w:lineRule="auto"/>
              <w:jc w:val="both"/>
              <w:rPr>
                <w:lang w:val="en-US"/>
              </w:rPr>
            </w:pPr>
          </w:p>
          <w:p w:rsidR="000A6157" w:rsidRPr="0087293A" w:rsidRDefault="000A6157" w:rsidP="003C1A4B">
            <w:pPr>
              <w:spacing w:line="216" w:lineRule="auto"/>
              <w:jc w:val="both"/>
              <w:rPr>
                <w:lang w:val="en-US"/>
              </w:rPr>
            </w:pPr>
            <w:r w:rsidRPr="0087293A">
              <w:rPr>
                <w:lang w:val="en-US"/>
              </w:rPr>
              <w:t xml:space="preserve">The </w:t>
            </w:r>
            <w:r w:rsidR="00C7425D" w:rsidRPr="00C7425D">
              <w:rPr>
                <w:lang w:val="en-US" w:bidi="en-US"/>
              </w:rPr>
              <w:t>Company</w:t>
            </w:r>
            <w:r w:rsidRPr="0087293A">
              <w:rPr>
                <w:lang w:val="en-US"/>
              </w:rPr>
              <w:t xml:space="preserve"> may provide Confidential Information to its employees, representatives, consultants and auditors, who meet the criteria in this clause, without the Counterparty’s consent.</w:t>
            </w:r>
          </w:p>
        </w:tc>
      </w:tr>
      <w:tr w:rsidR="00216D49" w:rsidRPr="0083377A" w:rsidTr="00F626BE">
        <w:tc>
          <w:tcPr>
            <w:tcW w:w="5671" w:type="dxa"/>
          </w:tcPr>
          <w:p w:rsidR="00F5499A" w:rsidRPr="0087293A" w:rsidRDefault="00F5499A" w:rsidP="00F5499A">
            <w:pPr>
              <w:spacing w:line="216" w:lineRule="auto"/>
              <w:jc w:val="both"/>
              <w:rPr>
                <w:lang w:val="en-US"/>
              </w:rPr>
            </w:pPr>
          </w:p>
        </w:tc>
        <w:tc>
          <w:tcPr>
            <w:tcW w:w="5387" w:type="dxa"/>
          </w:tcPr>
          <w:p w:rsidR="00F5499A" w:rsidRPr="0087293A" w:rsidRDefault="00F5499A" w:rsidP="00F5499A">
            <w:pPr>
              <w:spacing w:line="216" w:lineRule="auto"/>
              <w:jc w:val="both"/>
              <w:rPr>
                <w:lang w:val="en-US"/>
              </w:rPr>
            </w:pPr>
          </w:p>
        </w:tc>
      </w:tr>
      <w:tr w:rsidR="00216D49" w:rsidRPr="0083377A" w:rsidTr="00F626BE">
        <w:tc>
          <w:tcPr>
            <w:tcW w:w="5671" w:type="dxa"/>
          </w:tcPr>
          <w:p w:rsidR="00F5499A" w:rsidRPr="0087293A" w:rsidRDefault="00F5499A" w:rsidP="00722269">
            <w:pPr>
              <w:pStyle w:val="af2"/>
              <w:numPr>
                <w:ilvl w:val="1"/>
                <w:numId w:val="16"/>
              </w:numPr>
              <w:spacing w:line="216" w:lineRule="auto"/>
              <w:ind w:left="0" w:firstLine="0"/>
              <w:jc w:val="both"/>
            </w:pPr>
            <w:r w:rsidRPr="0087293A">
              <w:t xml:space="preserve">Контрагент вправе, при условии предварительного получения согласия от </w:t>
            </w:r>
            <w:r w:rsidR="005E32C6">
              <w:t>Компании</w:t>
            </w:r>
            <w:r w:rsidRPr="0087293A">
              <w:t xml:space="preserve">, предоставлять полученную от </w:t>
            </w:r>
            <w:r w:rsidR="005E32C6">
              <w:t>Компании</w:t>
            </w:r>
            <w:r w:rsidRPr="0087293A">
              <w:t xml:space="preserve"> Конфиденциальную информацию своим Уполномоченным лицам, которые соответствуют критериям, указанным в п. 5.1 Соглашения. Предоставление Конфиденциальной информации работникам и представителям Контрагента может осуществляться Контрагентом без получения согласия от </w:t>
            </w:r>
            <w:r w:rsidR="005E32C6">
              <w:t>Компании</w:t>
            </w:r>
            <w:r w:rsidRPr="0087293A">
              <w:t xml:space="preserve">. </w:t>
            </w:r>
          </w:p>
        </w:tc>
        <w:tc>
          <w:tcPr>
            <w:tcW w:w="5387" w:type="dxa"/>
          </w:tcPr>
          <w:p w:rsidR="00F5499A" w:rsidRPr="0087293A" w:rsidRDefault="00447B96" w:rsidP="004564B2">
            <w:pPr>
              <w:pStyle w:val="af2"/>
              <w:numPr>
                <w:ilvl w:val="1"/>
                <w:numId w:val="12"/>
              </w:numPr>
              <w:spacing w:line="216" w:lineRule="auto"/>
              <w:ind w:left="36" w:firstLine="0"/>
              <w:jc w:val="both"/>
              <w:rPr>
                <w:lang w:val="en-US"/>
              </w:rPr>
            </w:pPr>
            <w:r w:rsidRPr="0087293A">
              <w:rPr>
                <w:lang w:val="en-US" w:bidi="en-US"/>
              </w:rPr>
              <w:t xml:space="preserve">The Counterparty is entitled, subject to prior consent from the </w:t>
            </w:r>
            <w:r w:rsidR="00C7425D" w:rsidRPr="00C7425D">
              <w:rPr>
                <w:lang w:val="en-US" w:bidi="en-US"/>
              </w:rPr>
              <w:t>Company</w:t>
            </w:r>
            <w:r w:rsidRPr="0087293A">
              <w:rPr>
                <w:lang w:val="en-US" w:bidi="en-US"/>
              </w:rPr>
              <w:t xml:space="preserve">, to provide Confidential Information received from the </w:t>
            </w:r>
            <w:r w:rsidR="00C7425D" w:rsidRPr="00C7425D">
              <w:rPr>
                <w:lang w:val="en-US" w:bidi="en-US"/>
              </w:rPr>
              <w:t>Company</w:t>
            </w:r>
            <w:r w:rsidRPr="0087293A">
              <w:rPr>
                <w:lang w:val="en-US" w:bidi="en-US"/>
              </w:rPr>
              <w:t xml:space="preserve"> to its Authorized Persons who meet the criteria specified in clause 5.1 of the Agreement. The provision of Confidential Information to employees and representatives of the Counterparty may be carried out by the Counterparty without obtaining consent from the </w:t>
            </w:r>
            <w:r w:rsidR="00C7425D" w:rsidRPr="00C7425D">
              <w:rPr>
                <w:lang w:val="en-US" w:bidi="en-US"/>
              </w:rPr>
              <w:t>Company</w:t>
            </w:r>
            <w:r w:rsidRPr="0087293A">
              <w:rPr>
                <w:lang w:val="en-US" w:bidi="en-US"/>
              </w:rPr>
              <w:t>.</w:t>
            </w:r>
          </w:p>
        </w:tc>
      </w:tr>
      <w:tr w:rsidR="00216D49" w:rsidRPr="0083377A" w:rsidTr="00F626BE">
        <w:tc>
          <w:tcPr>
            <w:tcW w:w="5671" w:type="dxa"/>
          </w:tcPr>
          <w:p w:rsidR="00F5499A" w:rsidRPr="0087293A" w:rsidRDefault="00F5499A" w:rsidP="00722269">
            <w:pPr>
              <w:pStyle w:val="af2"/>
              <w:numPr>
                <w:ilvl w:val="1"/>
                <w:numId w:val="16"/>
              </w:numPr>
              <w:spacing w:line="216" w:lineRule="auto"/>
              <w:ind w:left="0" w:firstLine="0"/>
              <w:jc w:val="both"/>
            </w:pPr>
            <w:r w:rsidRPr="0087293A">
              <w:rPr>
                <w:lang w:val="en-US"/>
              </w:rPr>
              <w:t xml:space="preserve"> </w:t>
            </w:r>
            <w:r w:rsidRPr="0087293A">
              <w:t xml:space="preserve">Получающая </w:t>
            </w:r>
            <w:r w:rsidRPr="0087293A">
              <w:rPr>
                <w:bCs/>
              </w:rPr>
              <w:t xml:space="preserve">Сторона обязана обеспечить </w:t>
            </w:r>
            <w:r w:rsidRPr="0087293A">
              <w:rPr>
                <w:bCs/>
              </w:rPr>
              <w:br/>
              <w:t xml:space="preserve">соблюдение своими Уполномоченными лицами настоящего </w:t>
            </w:r>
            <w:r w:rsidRPr="0087293A">
              <w:t>Соглашения</w:t>
            </w:r>
            <w:r w:rsidRPr="0087293A">
              <w:rPr>
                <w:bCs/>
              </w:rPr>
              <w:t xml:space="preserve"> (в частности, положений раздел</w:t>
            </w:r>
            <w:r w:rsidR="005F01DA" w:rsidRPr="0087293A">
              <w:rPr>
                <w:bCs/>
              </w:rPr>
              <w:t>ов</w:t>
            </w:r>
            <w:r w:rsidRPr="0087293A">
              <w:rPr>
                <w:bCs/>
              </w:rPr>
              <w:t xml:space="preserve"> 4</w:t>
            </w:r>
            <w:r w:rsidR="005F01DA" w:rsidRPr="0087293A">
              <w:rPr>
                <w:bCs/>
              </w:rPr>
              <w:t>, 5, 7</w:t>
            </w:r>
            <w:r w:rsidRPr="0087293A">
              <w:rPr>
                <w:bCs/>
              </w:rPr>
              <w:t xml:space="preserve">) и несет ответственность в случае Разглашения ее Уполномоченными лицами Конфиденциальной информации, нарушения ими Режима Конфиденциальности или </w:t>
            </w:r>
            <w:r w:rsidRPr="0087293A">
              <w:t>использования</w:t>
            </w:r>
            <w:r w:rsidRPr="0087293A">
              <w:rPr>
                <w:bCs/>
              </w:rPr>
              <w:t xml:space="preserve"> любым из них Конфиденциальной информации в нарушение условий настоящего Соглашения. </w:t>
            </w:r>
          </w:p>
        </w:tc>
        <w:tc>
          <w:tcPr>
            <w:tcW w:w="5387" w:type="dxa"/>
          </w:tcPr>
          <w:p w:rsidR="00F5499A" w:rsidRPr="0087293A" w:rsidRDefault="00447B96" w:rsidP="004564B2">
            <w:pPr>
              <w:spacing w:line="216" w:lineRule="auto"/>
              <w:ind w:left="36"/>
              <w:jc w:val="both"/>
              <w:rPr>
                <w:lang w:val="en-US"/>
              </w:rPr>
            </w:pPr>
            <w:r w:rsidRPr="0087293A">
              <w:rPr>
                <w:lang w:val="en-US" w:bidi="en-US"/>
              </w:rPr>
              <w:t xml:space="preserve">5.3. The Confidant shall provide </w:t>
            </w:r>
            <w:r w:rsidRPr="0087293A">
              <w:rPr>
                <w:lang w:val="en-US" w:bidi="en-US"/>
              </w:rPr>
              <w:br/>
              <w:t>compliance by its Authorized Persons with this Agreement (in particular, the provisions of Section</w:t>
            </w:r>
            <w:r w:rsidR="005F01DA" w:rsidRPr="0087293A">
              <w:rPr>
                <w:lang w:val="en-US" w:bidi="en-US"/>
              </w:rPr>
              <w:t>s</w:t>
            </w:r>
            <w:r w:rsidRPr="0087293A">
              <w:rPr>
                <w:lang w:val="en-US" w:bidi="en-US"/>
              </w:rPr>
              <w:t xml:space="preserve"> 4</w:t>
            </w:r>
            <w:r w:rsidR="005F01DA" w:rsidRPr="0087293A">
              <w:rPr>
                <w:lang w:val="en-US" w:bidi="en-US"/>
              </w:rPr>
              <w:t>, 5, 7</w:t>
            </w:r>
            <w:r w:rsidRPr="0087293A">
              <w:rPr>
                <w:lang w:val="en-US" w:bidi="en-US"/>
              </w:rPr>
              <w:t>) and shall be liable for the disclosure of the Confidential Information by its Authorized Persons, for their violation of the Confidentiality treatment or the use of Confidential Information by any of them in violation of the terms of this Agreement.</w:t>
            </w:r>
          </w:p>
        </w:tc>
      </w:tr>
      <w:tr w:rsidR="00216D49" w:rsidRPr="0083377A" w:rsidTr="00F626BE">
        <w:tc>
          <w:tcPr>
            <w:tcW w:w="5671" w:type="dxa"/>
          </w:tcPr>
          <w:p w:rsidR="00F5499A" w:rsidRPr="0087293A" w:rsidRDefault="00F5499A" w:rsidP="00722269">
            <w:pPr>
              <w:pStyle w:val="af2"/>
              <w:numPr>
                <w:ilvl w:val="1"/>
                <w:numId w:val="16"/>
              </w:numPr>
              <w:spacing w:line="216" w:lineRule="auto"/>
              <w:ind w:left="0" w:firstLine="0"/>
              <w:jc w:val="both"/>
            </w:pPr>
            <w:r w:rsidRPr="0087293A">
              <w:rPr>
                <w:bCs/>
              </w:rPr>
              <w:t>Получающая Сторона обязана, по требованию Передающей Стороны, продемонстрировать соблюдение Получающей Стороной условий разделов 4 и 5, в том числе путем предоставления документов, подтверждающих указанное, аппаратному обеспечению Получающей Стороны, с целью проверки соблюдения ей требований настоящего Соглашения.</w:t>
            </w:r>
          </w:p>
        </w:tc>
        <w:tc>
          <w:tcPr>
            <w:tcW w:w="5387" w:type="dxa"/>
          </w:tcPr>
          <w:p w:rsidR="00F5499A" w:rsidRPr="0087293A" w:rsidRDefault="00447B96" w:rsidP="004564B2">
            <w:pPr>
              <w:pStyle w:val="af2"/>
              <w:numPr>
                <w:ilvl w:val="1"/>
                <w:numId w:val="19"/>
              </w:numPr>
              <w:spacing w:line="216" w:lineRule="auto"/>
              <w:ind w:left="36" w:firstLine="0"/>
              <w:jc w:val="both"/>
              <w:rPr>
                <w:bCs/>
                <w:lang w:val="en-US"/>
              </w:rPr>
            </w:pPr>
            <w:r w:rsidRPr="0087293A">
              <w:rPr>
                <w:lang w:val="en-US" w:bidi="en-US"/>
              </w:rPr>
              <w:t>The Confidant is obliged, upon request of the Transmitting Party, to demonstrate compliance with the conditions of sections 4 and 5, including by providing documents confirming the above for the purpose of verification of compliance with the requirements of this Agreement.</w:t>
            </w:r>
          </w:p>
        </w:tc>
      </w:tr>
      <w:tr w:rsidR="00216D49" w:rsidRPr="0083377A" w:rsidTr="00F626BE">
        <w:tc>
          <w:tcPr>
            <w:tcW w:w="5671" w:type="dxa"/>
          </w:tcPr>
          <w:p w:rsidR="00F5499A" w:rsidRPr="0087293A" w:rsidRDefault="00F5499A" w:rsidP="00F5499A">
            <w:pPr>
              <w:pStyle w:val="af2"/>
              <w:spacing w:line="216" w:lineRule="auto"/>
              <w:ind w:left="0"/>
              <w:jc w:val="both"/>
              <w:rPr>
                <w:bCs/>
                <w:lang w:val="en-US"/>
              </w:rPr>
            </w:pPr>
          </w:p>
        </w:tc>
        <w:tc>
          <w:tcPr>
            <w:tcW w:w="5387" w:type="dxa"/>
          </w:tcPr>
          <w:p w:rsidR="00F5499A" w:rsidRPr="0087293A" w:rsidRDefault="00F5499A" w:rsidP="00F5499A">
            <w:pPr>
              <w:pStyle w:val="af2"/>
              <w:spacing w:line="216" w:lineRule="auto"/>
              <w:ind w:left="0"/>
              <w:jc w:val="both"/>
              <w:rPr>
                <w:bCs/>
                <w:lang w:val="en-US"/>
              </w:rPr>
            </w:pPr>
          </w:p>
        </w:tc>
      </w:tr>
      <w:tr w:rsidR="00216D49" w:rsidRPr="0083377A" w:rsidTr="00F626BE">
        <w:tc>
          <w:tcPr>
            <w:tcW w:w="5671" w:type="dxa"/>
          </w:tcPr>
          <w:p w:rsidR="00F5499A" w:rsidRPr="0087293A" w:rsidRDefault="00F5499A" w:rsidP="00447B96">
            <w:pPr>
              <w:pStyle w:val="af2"/>
              <w:numPr>
                <w:ilvl w:val="0"/>
                <w:numId w:val="19"/>
              </w:numPr>
              <w:suppressAutoHyphens/>
              <w:spacing w:line="216" w:lineRule="auto"/>
              <w:ind w:left="0" w:firstLine="0"/>
              <w:jc w:val="center"/>
              <w:rPr>
                <w:b/>
              </w:rPr>
            </w:pPr>
            <w:r w:rsidRPr="0087293A">
              <w:rPr>
                <w:b/>
              </w:rPr>
              <w:t xml:space="preserve">ИСКЛЮЧЕНИЯ ИЗ ОБЯЗАННОСТЕЙ ПО ОБЕСПЕЧЕНИЮ КОНФИДЕНЦИАЛЬНОСТИ </w:t>
            </w:r>
          </w:p>
        </w:tc>
        <w:tc>
          <w:tcPr>
            <w:tcW w:w="5387" w:type="dxa"/>
          </w:tcPr>
          <w:p w:rsidR="00F5499A" w:rsidRPr="0087293A" w:rsidRDefault="00447B96" w:rsidP="00D31612">
            <w:pPr>
              <w:pStyle w:val="af2"/>
              <w:numPr>
                <w:ilvl w:val="0"/>
                <w:numId w:val="12"/>
              </w:numPr>
              <w:suppressAutoHyphens/>
              <w:spacing w:line="216" w:lineRule="auto"/>
              <w:ind w:left="37" w:firstLine="0"/>
              <w:jc w:val="center"/>
              <w:rPr>
                <w:b/>
                <w:lang w:val="en-US"/>
              </w:rPr>
            </w:pPr>
            <w:r w:rsidRPr="0087293A">
              <w:rPr>
                <w:b/>
                <w:lang w:val="en-US" w:bidi="en-US"/>
              </w:rPr>
              <w:t>EXCLUSIONS FROM THE CONFIDENTIALITY OBLIGATIONS</w:t>
            </w:r>
          </w:p>
        </w:tc>
      </w:tr>
      <w:tr w:rsidR="00216D49" w:rsidRPr="0083377A" w:rsidTr="00F626BE">
        <w:tc>
          <w:tcPr>
            <w:tcW w:w="5671" w:type="dxa"/>
          </w:tcPr>
          <w:p w:rsidR="00F5499A" w:rsidRPr="0087293A" w:rsidRDefault="00F5499A" w:rsidP="00F5499A">
            <w:pPr>
              <w:spacing w:line="216" w:lineRule="auto"/>
              <w:rPr>
                <w:lang w:val="en-US"/>
              </w:rPr>
            </w:pPr>
          </w:p>
        </w:tc>
        <w:tc>
          <w:tcPr>
            <w:tcW w:w="5387" w:type="dxa"/>
          </w:tcPr>
          <w:p w:rsidR="00F5499A" w:rsidRPr="0087293A" w:rsidRDefault="00F5499A" w:rsidP="00F5499A">
            <w:pPr>
              <w:spacing w:line="216" w:lineRule="auto"/>
              <w:rPr>
                <w:lang w:val="en-US"/>
              </w:rPr>
            </w:pPr>
          </w:p>
        </w:tc>
      </w:tr>
      <w:tr w:rsidR="00216D49" w:rsidRPr="0083377A" w:rsidTr="00F626BE">
        <w:tc>
          <w:tcPr>
            <w:tcW w:w="5671" w:type="dxa"/>
          </w:tcPr>
          <w:p w:rsidR="00F5499A" w:rsidRPr="0087293A" w:rsidRDefault="00F5499A" w:rsidP="004564B2">
            <w:pPr>
              <w:pStyle w:val="af2"/>
              <w:numPr>
                <w:ilvl w:val="1"/>
                <w:numId w:val="20"/>
              </w:numPr>
              <w:spacing w:line="216" w:lineRule="auto"/>
              <w:ind w:left="0" w:firstLine="0"/>
              <w:jc w:val="both"/>
            </w:pPr>
            <w:r w:rsidRPr="0087293A">
              <w:t>Обязанности Получающей Стороны, предусмотренные разделами 4 и 5 Соглашения, не распространяются на Информацию, которая:</w:t>
            </w:r>
          </w:p>
        </w:tc>
        <w:tc>
          <w:tcPr>
            <w:tcW w:w="5387" w:type="dxa"/>
          </w:tcPr>
          <w:p w:rsidR="00F5499A" w:rsidRPr="0087293A" w:rsidRDefault="00447B96" w:rsidP="004564B2">
            <w:pPr>
              <w:spacing w:line="216" w:lineRule="auto"/>
              <w:jc w:val="both"/>
              <w:rPr>
                <w:lang w:val="en-US"/>
              </w:rPr>
            </w:pPr>
            <w:r w:rsidRPr="0087293A">
              <w:rPr>
                <w:lang w:val="en-US" w:bidi="en-US"/>
              </w:rPr>
              <w:t>6.1. Obligations of the Confidant provided for in sections 4 and 5 of the Agreement do not apply to Information that:</w:t>
            </w:r>
          </w:p>
        </w:tc>
      </w:tr>
      <w:tr w:rsidR="00216D49" w:rsidRPr="0083377A" w:rsidTr="00F626BE">
        <w:tc>
          <w:tcPr>
            <w:tcW w:w="5671" w:type="dxa"/>
          </w:tcPr>
          <w:p w:rsidR="00F5499A" w:rsidRPr="0087293A" w:rsidRDefault="00F5499A" w:rsidP="009543A2">
            <w:pPr>
              <w:pStyle w:val="af2"/>
              <w:spacing w:line="216" w:lineRule="auto"/>
              <w:ind w:left="459"/>
              <w:jc w:val="both"/>
              <w:rPr>
                <w:lang w:val="en-US"/>
              </w:rPr>
            </w:pPr>
          </w:p>
        </w:tc>
        <w:tc>
          <w:tcPr>
            <w:tcW w:w="5387" w:type="dxa"/>
          </w:tcPr>
          <w:p w:rsidR="00F5499A" w:rsidRPr="0087293A" w:rsidRDefault="00F5499A" w:rsidP="009543A2">
            <w:pPr>
              <w:spacing w:line="216" w:lineRule="auto"/>
              <w:jc w:val="both"/>
              <w:rPr>
                <w:lang w:val="en-US"/>
              </w:rPr>
            </w:pPr>
          </w:p>
        </w:tc>
      </w:tr>
      <w:tr w:rsidR="00216D49" w:rsidRPr="0083377A" w:rsidTr="00F626BE">
        <w:tc>
          <w:tcPr>
            <w:tcW w:w="5671" w:type="dxa"/>
          </w:tcPr>
          <w:p w:rsidR="00F5499A" w:rsidRPr="0087293A" w:rsidRDefault="00F5499A" w:rsidP="004564B2">
            <w:pPr>
              <w:pStyle w:val="af2"/>
              <w:numPr>
                <w:ilvl w:val="0"/>
                <w:numId w:val="33"/>
              </w:numPr>
              <w:spacing w:line="216" w:lineRule="auto"/>
              <w:ind w:left="453" w:hanging="425"/>
              <w:jc w:val="both"/>
            </w:pPr>
            <w:r w:rsidRPr="0087293A">
              <w:t>предоставляется Получающей Стороной в том объеме, в котором это необходимо для исполнения требований действующего законодательства, распоряжений суда или законных предписаний органов государственной и муниципальной власти, изданных в пределах их компетенции при условии предварительного уведомления (если</w:t>
            </w:r>
            <w:r w:rsidR="009543A2" w:rsidRPr="0087293A">
              <w:t xml:space="preserve"> это</w:t>
            </w:r>
            <w:r w:rsidRPr="0087293A">
              <w:t xml:space="preserve"> не запрещено соответствующими нормативными правовыми актами) Передающей Стороны о характере, причинах, целях, форме и сроках такого предоставления и объеме предоставляемой Информации; или</w:t>
            </w:r>
          </w:p>
        </w:tc>
        <w:tc>
          <w:tcPr>
            <w:tcW w:w="5387" w:type="dxa"/>
          </w:tcPr>
          <w:p w:rsidR="00F5499A" w:rsidRPr="0087293A" w:rsidRDefault="00447B96" w:rsidP="00BA5397">
            <w:pPr>
              <w:pStyle w:val="af2"/>
              <w:numPr>
                <w:ilvl w:val="0"/>
                <w:numId w:val="21"/>
              </w:numPr>
              <w:spacing w:line="216" w:lineRule="auto"/>
              <w:ind w:left="458" w:hanging="425"/>
              <w:jc w:val="both"/>
              <w:rPr>
                <w:lang w:val="en-US"/>
              </w:rPr>
            </w:pPr>
            <w:r w:rsidRPr="0087293A">
              <w:rPr>
                <w:lang w:val="en-US" w:bidi="en-US"/>
              </w:rPr>
              <w:t>is provided by the Confidant to the extent that it is necessary to comply with the requirements of applicable law, court orders or legal orders of state and municipal authorities, issued within their competence, subject to prior notification (if not prohibited by relevant regulatory legal acts) of the Transmitting Party about the nature, reasons, objectives, form and timing of such provision and the amount of Information provided; or</w:t>
            </w:r>
          </w:p>
        </w:tc>
      </w:tr>
      <w:tr w:rsidR="00216D49" w:rsidRPr="0083377A" w:rsidTr="00F626BE">
        <w:tc>
          <w:tcPr>
            <w:tcW w:w="5671" w:type="dxa"/>
          </w:tcPr>
          <w:p w:rsidR="00F5499A" w:rsidRPr="0087293A" w:rsidRDefault="00F5499A" w:rsidP="004564B2">
            <w:pPr>
              <w:pStyle w:val="af2"/>
              <w:numPr>
                <w:ilvl w:val="0"/>
                <w:numId w:val="33"/>
              </w:numPr>
              <w:spacing w:line="216" w:lineRule="auto"/>
              <w:ind w:left="453" w:hanging="425"/>
              <w:jc w:val="both"/>
            </w:pPr>
            <w:r w:rsidRPr="0087293A">
              <w:t xml:space="preserve">предоставляется Получающей Стороной в целях защиты своих прав и законных интересов в суде или третейском суде или при проведении соответствующей процедуры урегулирования споров в случае возникновения между Сторонами споров в рамках Соглашения и/или Сотрудничества; или </w:t>
            </w:r>
          </w:p>
        </w:tc>
        <w:tc>
          <w:tcPr>
            <w:tcW w:w="5387" w:type="dxa"/>
          </w:tcPr>
          <w:p w:rsidR="00F5499A" w:rsidRPr="0087293A" w:rsidRDefault="00447B96" w:rsidP="00BA5397">
            <w:pPr>
              <w:pStyle w:val="af2"/>
              <w:numPr>
                <w:ilvl w:val="0"/>
                <w:numId w:val="21"/>
              </w:numPr>
              <w:spacing w:line="216" w:lineRule="auto"/>
              <w:ind w:left="458" w:hanging="425"/>
              <w:jc w:val="both"/>
              <w:rPr>
                <w:lang w:val="en-US"/>
              </w:rPr>
            </w:pPr>
            <w:r w:rsidRPr="0087293A">
              <w:rPr>
                <w:lang w:val="en-US" w:bidi="en-US"/>
              </w:rPr>
              <w:t xml:space="preserve">is provided by the Confidant in order to protect its rights and legitimate interests in court or in an arbitration court or in the course of an appropriate dispute resolution procedure in the event of a dispute between the Parties under the Agreement and / or due to </w:t>
            </w:r>
            <w:r w:rsidR="00136723">
              <w:rPr>
                <w:lang w:val="en-US" w:bidi="en-US"/>
              </w:rPr>
              <w:t>c</w:t>
            </w:r>
            <w:r w:rsidRPr="0087293A">
              <w:rPr>
                <w:lang w:val="en-US" w:bidi="en-US"/>
              </w:rPr>
              <w:t>ooperation; or</w:t>
            </w:r>
          </w:p>
        </w:tc>
      </w:tr>
      <w:tr w:rsidR="00216D49" w:rsidRPr="0083377A" w:rsidTr="00F626BE">
        <w:tc>
          <w:tcPr>
            <w:tcW w:w="5671" w:type="dxa"/>
          </w:tcPr>
          <w:p w:rsidR="00F5499A" w:rsidRPr="0087293A" w:rsidRDefault="00F5499A" w:rsidP="004564B2">
            <w:pPr>
              <w:pStyle w:val="af2"/>
              <w:numPr>
                <w:ilvl w:val="0"/>
                <w:numId w:val="33"/>
              </w:numPr>
              <w:spacing w:line="216" w:lineRule="auto"/>
              <w:ind w:left="453" w:hanging="425"/>
              <w:jc w:val="both"/>
            </w:pPr>
            <w:r w:rsidRPr="0087293A">
              <w:t xml:space="preserve">представляет собой идеи, концепции, принципы, методы, процессы, системы, способы, решения технических, организационных или иных задач, объекты </w:t>
            </w:r>
            <w:r w:rsidRPr="0087293A">
              <w:lastRenderedPageBreak/>
              <w:t>авторских, смежных и патентных прав, прав на секреты производства (ноу-хау), разработанные Получающей Стороной независимо и добросовестно, без использования Конфиденциальной информации; или</w:t>
            </w:r>
          </w:p>
        </w:tc>
        <w:tc>
          <w:tcPr>
            <w:tcW w:w="5387" w:type="dxa"/>
          </w:tcPr>
          <w:p w:rsidR="00F5499A" w:rsidRPr="0087293A" w:rsidRDefault="00447B96" w:rsidP="00BA5397">
            <w:pPr>
              <w:pStyle w:val="af2"/>
              <w:numPr>
                <w:ilvl w:val="0"/>
                <w:numId w:val="21"/>
              </w:numPr>
              <w:spacing w:line="216" w:lineRule="auto"/>
              <w:ind w:left="458" w:hanging="425"/>
              <w:jc w:val="both"/>
              <w:rPr>
                <w:lang w:val="en-US"/>
              </w:rPr>
            </w:pPr>
            <w:r w:rsidRPr="0087293A">
              <w:rPr>
                <w:lang w:val="en-US" w:bidi="en-US"/>
              </w:rPr>
              <w:lastRenderedPageBreak/>
              <w:t xml:space="preserve">represents ideas, concepts, principles, methods, processes, systems, solutions to technical, organizational or other problems, objects of copyright, related and patent rights, rights to </w:t>
            </w:r>
            <w:r w:rsidRPr="0087293A">
              <w:rPr>
                <w:lang w:val="en-US" w:bidi="en-US"/>
              </w:rPr>
              <w:lastRenderedPageBreak/>
              <w:t>production secrets (know-how) developed by the Confidant independently and in good faith, without Use of Confidential Information; or</w:t>
            </w:r>
          </w:p>
        </w:tc>
      </w:tr>
      <w:tr w:rsidR="00216D49" w:rsidRPr="0083377A" w:rsidTr="00F626BE">
        <w:tc>
          <w:tcPr>
            <w:tcW w:w="5671" w:type="dxa"/>
          </w:tcPr>
          <w:p w:rsidR="00F5499A" w:rsidRPr="0087293A" w:rsidRDefault="00F5499A" w:rsidP="004564B2">
            <w:pPr>
              <w:pStyle w:val="af2"/>
              <w:numPr>
                <w:ilvl w:val="0"/>
                <w:numId w:val="33"/>
              </w:numPr>
              <w:spacing w:line="216" w:lineRule="auto"/>
              <w:ind w:left="453" w:hanging="425"/>
              <w:jc w:val="both"/>
            </w:pPr>
            <w:r w:rsidRPr="0087293A">
              <w:lastRenderedPageBreak/>
              <w:t>не может считаться конфиденциальной и/или не может составлять коммерческую тайну в соответствии с законодательством Российской Федерации.</w:t>
            </w:r>
          </w:p>
        </w:tc>
        <w:tc>
          <w:tcPr>
            <w:tcW w:w="5387" w:type="dxa"/>
          </w:tcPr>
          <w:p w:rsidR="00F5499A" w:rsidRPr="0087293A" w:rsidRDefault="00447B96" w:rsidP="00BA5397">
            <w:pPr>
              <w:pStyle w:val="af2"/>
              <w:numPr>
                <w:ilvl w:val="0"/>
                <w:numId w:val="21"/>
              </w:numPr>
              <w:spacing w:line="216" w:lineRule="auto"/>
              <w:ind w:left="458" w:hanging="425"/>
              <w:jc w:val="both"/>
              <w:rPr>
                <w:lang w:val="en-US"/>
              </w:rPr>
            </w:pPr>
            <w:r w:rsidRPr="0087293A">
              <w:rPr>
                <w:lang w:val="en-US" w:bidi="en-US"/>
              </w:rPr>
              <w:t>cannot be considered confidential and / or cannot constitute a commercial secret in accordance with the legislation of the Russian Federation.</w:t>
            </w:r>
          </w:p>
        </w:tc>
      </w:tr>
      <w:tr w:rsidR="00216D49" w:rsidRPr="0083377A" w:rsidTr="00F626BE">
        <w:tc>
          <w:tcPr>
            <w:tcW w:w="5671" w:type="dxa"/>
          </w:tcPr>
          <w:p w:rsidR="00F5499A" w:rsidRPr="0087293A" w:rsidRDefault="00F5499A" w:rsidP="00F5499A">
            <w:pPr>
              <w:spacing w:line="216" w:lineRule="auto"/>
              <w:ind w:left="453" w:hanging="425"/>
              <w:jc w:val="both"/>
              <w:rPr>
                <w:lang w:val="en-US"/>
              </w:rPr>
            </w:pPr>
          </w:p>
        </w:tc>
        <w:tc>
          <w:tcPr>
            <w:tcW w:w="5387" w:type="dxa"/>
          </w:tcPr>
          <w:p w:rsidR="00F5499A" w:rsidRPr="0087293A" w:rsidRDefault="00F5499A" w:rsidP="00F5499A">
            <w:pPr>
              <w:spacing w:line="216" w:lineRule="auto"/>
              <w:jc w:val="both"/>
              <w:rPr>
                <w:lang w:val="en-US"/>
              </w:rPr>
            </w:pPr>
          </w:p>
        </w:tc>
      </w:tr>
      <w:tr w:rsidR="00216D49" w:rsidRPr="0083377A" w:rsidTr="00F626BE">
        <w:tc>
          <w:tcPr>
            <w:tcW w:w="5671" w:type="dxa"/>
          </w:tcPr>
          <w:p w:rsidR="00F5499A" w:rsidRPr="0087293A" w:rsidRDefault="00F5499A" w:rsidP="00447B96">
            <w:pPr>
              <w:pStyle w:val="af2"/>
              <w:numPr>
                <w:ilvl w:val="0"/>
                <w:numId w:val="19"/>
              </w:numPr>
              <w:suppressAutoHyphens/>
              <w:spacing w:line="216" w:lineRule="auto"/>
              <w:ind w:left="453" w:hanging="425"/>
              <w:jc w:val="center"/>
              <w:rPr>
                <w:b/>
              </w:rPr>
            </w:pPr>
            <w:r w:rsidRPr="0087293A">
              <w:rPr>
                <w:b/>
              </w:rPr>
              <w:t>ВОЗВРАТ ИНФОРМАЦИИ И ДЕЙСТВИЕ УСЛОВИЙ СОГЛАШЕНИЯ ПОСЛЕ ЕГО ПРЕКРАЩЕНИЯ</w:t>
            </w:r>
          </w:p>
        </w:tc>
        <w:tc>
          <w:tcPr>
            <w:tcW w:w="5387" w:type="dxa"/>
          </w:tcPr>
          <w:p w:rsidR="00F5499A" w:rsidRPr="0087293A" w:rsidRDefault="00447B96" w:rsidP="00447B96">
            <w:pPr>
              <w:pStyle w:val="af2"/>
              <w:numPr>
                <w:ilvl w:val="0"/>
                <w:numId w:val="20"/>
              </w:numPr>
              <w:suppressAutoHyphens/>
              <w:spacing w:line="216" w:lineRule="auto"/>
              <w:ind w:left="-106" w:firstLine="0"/>
              <w:jc w:val="center"/>
              <w:rPr>
                <w:b/>
                <w:lang w:val="en-US"/>
              </w:rPr>
            </w:pPr>
            <w:r w:rsidRPr="0087293A">
              <w:rPr>
                <w:b/>
                <w:lang w:val="en-US" w:bidi="en-US"/>
              </w:rPr>
              <w:t>RETURN OF INFORMATION AND SURVIVAL OF THE AGREEMENT</w:t>
            </w:r>
          </w:p>
        </w:tc>
      </w:tr>
      <w:tr w:rsidR="00216D49" w:rsidRPr="0083377A" w:rsidTr="00F626BE">
        <w:tc>
          <w:tcPr>
            <w:tcW w:w="5671" w:type="dxa"/>
          </w:tcPr>
          <w:p w:rsidR="00F5499A" w:rsidRPr="0087293A" w:rsidRDefault="00F5499A" w:rsidP="00F5499A">
            <w:pPr>
              <w:spacing w:line="216" w:lineRule="auto"/>
              <w:ind w:left="453" w:hanging="425"/>
              <w:rPr>
                <w:lang w:val="en-US"/>
              </w:rPr>
            </w:pPr>
          </w:p>
        </w:tc>
        <w:tc>
          <w:tcPr>
            <w:tcW w:w="5387" w:type="dxa"/>
          </w:tcPr>
          <w:p w:rsidR="00F5499A" w:rsidRPr="0087293A" w:rsidRDefault="00F5499A" w:rsidP="00F5499A">
            <w:pPr>
              <w:spacing w:line="216" w:lineRule="auto"/>
              <w:rPr>
                <w:lang w:val="en-US"/>
              </w:rPr>
            </w:pPr>
          </w:p>
        </w:tc>
      </w:tr>
      <w:tr w:rsidR="00216D49" w:rsidRPr="0083377A" w:rsidTr="00F626BE">
        <w:tc>
          <w:tcPr>
            <w:tcW w:w="5671" w:type="dxa"/>
          </w:tcPr>
          <w:p w:rsidR="00F5499A" w:rsidRPr="0087293A" w:rsidRDefault="00F5499A" w:rsidP="004564B2">
            <w:pPr>
              <w:pStyle w:val="af2"/>
              <w:numPr>
                <w:ilvl w:val="1"/>
                <w:numId w:val="23"/>
              </w:numPr>
              <w:spacing w:line="216" w:lineRule="auto"/>
              <w:ind w:left="0" w:firstLine="0"/>
              <w:jc w:val="both"/>
            </w:pPr>
            <w:r w:rsidRPr="0087293A">
              <w:t xml:space="preserve">По требованию Передающей Стороны, а также по окончанию срока действия Соглашения и при расторжении Соглашения Получающая Сторона обязана, по запросу Передающей Стороны: </w:t>
            </w:r>
          </w:p>
        </w:tc>
        <w:tc>
          <w:tcPr>
            <w:tcW w:w="5387" w:type="dxa"/>
          </w:tcPr>
          <w:p w:rsidR="00F5499A" w:rsidRPr="0087293A" w:rsidRDefault="00447B96" w:rsidP="002A0ED8">
            <w:pPr>
              <w:pStyle w:val="af2"/>
              <w:numPr>
                <w:ilvl w:val="1"/>
                <w:numId w:val="20"/>
              </w:numPr>
              <w:spacing w:line="216" w:lineRule="auto"/>
              <w:ind w:left="37" w:firstLine="0"/>
              <w:jc w:val="both"/>
              <w:rPr>
                <w:lang w:val="en-US"/>
              </w:rPr>
            </w:pPr>
            <w:r w:rsidRPr="0087293A">
              <w:rPr>
                <w:lang w:val="en-US" w:bidi="en-US"/>
              </w:rPr>
              <w:t>At the request of the Transmitting Party, as well as upon the expiration of the Agreement and upon termination of the Agreement, the Confidant is obliged, at the request of the Transmitting Party:</w:t>
            </w:r>
          </w:p>
        </w:tc>
      </w:tr>
      <w:tr w:rsidR="00216D49" w:rsidRPr="0083377A" w:rsidTr="00F626BE">
        <w:tc>
          <w:tcPr>
            <w:tcW w:w="5671" w:type="dxa"/>
          </w:tcPr>
          <w:p w:rsidR="00F5499A" w:rsidRPr="0087293A" w:rsidRDefault="00F5499A" w:rsidP="00F5499A">
            <w:pPr>
              <w:spacing w:line="216" w:lineRule="auto"/>
              <w:ind w:left="453" w:hanging="425"/>
              <w:jc w:val="both"/>
              <w:rPr>
                <w:lang w:val="en-US"/>
              </w:rPr>
            </w:pPr>
          </w:p>
        </w:tc>
        <w:tc>
          <w:tcPr>
            <w:tcW w:w="5387" w:type="dxa"/>
          </w:tcPr>
          <w:p w:rsidR="00F5499A" w:rsidRPr="0087293A" w:rsidRDefault="00F5499A" w:rsidP="00F5499A">
            <w:pPr>
              <w:spacing w:line="216" w:lineRule="auto"/>
              <w:jc w:val="both"/>
              <w:rPr>
                <w:lang w:val="en-US"/>
              </w:rPr>
            </w:pPr>
          </w:p>
        </w:tc>
      </w:tr>
      <w:tr w:rsidR="00216D49" w:rsidRPr="0083377A" w:rsidTr="00F626BE">
        <w:tc>
          <w:tcPr>
            <w:tcW w:w="5671" w:type="dxa"/>
          </w:tcPr>
          <w:p w:rsidR="00F5499A" w:rsidRPr="0087293A" w:rsidRDefault="00F5499A" w:rsidP="007E19E9">
            <w:pPr>
              <w:pStyle w:val="af2"/>
              <w:numPr>
                <w:ilvl w:val="0"/>
                <w:numId w:val="34"/>
              </w:numPr>
              <w:spacing w:line="216" w:lineRule="auto"/>
              <w:ind w:left="459" w:hanging="425"/>
              <w:jc w:val="both"/>
            </w:pPr>
            <w:r w:rsidRPr="0087293A">
              <w:t>уничтожить</w:t>
            </w:r>
            <w:r w:rsidR="00B4078C">
              <w:t xml:space="preserve"> или</w:t>
            </w:r>
            <w:r w:rsidR="00E269F8" w:rsidRPr="0087293A">
              <w:t>обеспечить уничтожение</w:t>
            </w:r>
            <w:r w:rsidRPr="0087293A">
              <w:t xml:space="preserve"> и/или вернуть</w:t>
            </w:r>
            <w:r w:rsidR="00B4078C">
              <w:t xml:space="preserve"> или </w:t>
            </w:r>
            <w:r w:rsidR="00E269F8" w:rsidRPr="0087293A">
              <w:t>обеспечить возврат</w:t>
            </w:r>
            <w:r w:rsidRPr="0087293A">
              <w:t xml:space="preserve"> Передающей Стороне все</w:t>
            </w:r>
            <w:r w:rsidR="00E269F8" w:rsidRPr="0087293A">
              <w:t>х</w:t>
            </w:r>
            <w:r w:rsidRPr="0087293A">
              <w:t xml:space="preserve"> предоставленны</w:t>
            </w:r>
            <w:r w:rsidR="00E269F8" w:rsidRPr="0087293A">
              <w:t>х</w:t>
            </w:r>
            <w:r w:rsidRPr="0087293A">
              <w:t xml:space="preserve"> документ</w:t>
            </w:r>
            <w:r w:rsidR="00E269F8" w:rsidRPr="0087293A">
              <w:t>ов</w:t>
            </w:r>
            <w:r w:rsidRPr="0087293A">
              <w:t xml:space="preserve"> и ины</w:t>
            </w:r>
            <w:r w:rsidR="00E269F8" w:rsidRPr="0087293A">
              <w:t>х</w:t>
            </w:r>
            <w:r w:rsidRPr="0087293A">
              <w:t xml:space="preserve"> материал</w:t>
            </w:r>
            <w:r w:rsidR="00E269F8" w:rsidRPr="0087293A">
              <w:t>ов</w:t>
            </w:r>
            <w:r w:rsidRPr="0087293A">
              <w:t>, а также переданны</w:t>
            </w:r>
            <w:r w:rsidR="00E269F8" w:rsidRPr="0087293A">
              <w:t>х</w:t>
            </w:r>
            <w:r w:rsidRPr="0087293A">
              <w:t xml:space="preserve"> ей Передающей Стороной материальны</w:t>
            </w:r>
            <w:r w:rsidR="00E269F8" w:rsidRPr="0087293A">
              <w:t>х</w:t>
            </w:r>
            <w:r w:rsidRPr="0087293A">
              <w:t xml:space="preserve"> носител</w:t>
            </w:r>
            <w:r w:rsidR="00E269F8" w:rsidRPr="0087293A">
              <w:t>ей</w:t>
            </w:r>
            <w:r w:rsidRPr="0087293A">
              <w:t xml:space="preserve">, содержащие Конфиденциальную информацию (с составлением акта приема-передачи материальных носителей Конфиденциальной информации, скрепленного печатями (Сторон, при их наличии) и подписями уполномоченных представителей Сторон, по форме, указанной в Приложении № 1 к Соглашению), включая все копии и выписки, сделанные Получающей Стороной </w:t>
            </w:r>
            <w:r w:rsidR="00E269F8" w:rsidRPr="0087293A">
              <w:t>и/</w:t>
            </w:r>
            <w:r w:rsidRPr="0087293A">
              <w:t>или ее Уполномоченными лицами, за исключением документов и материалов, которые разумно и обоснованно могут потребоваться Получающей стороне для защиты своих интересов в случае возникновения между Сторонами споров в рамках Соглашения и/или Сотрудничества; и</w:t>
            </w:r>
          </w:p>
        </w:tc>
        <w:tc>
          <w:tcPr>
            <w:tcW w:w="5387" w:type="dxa"/>
          </w:tcPr>
          <w:p w:rsidR="00F5499A" w:rsidRPr="0087293A" w:rsidRDefault="00447B96" w:rsidP="00BA5397">
            <w:pPr>
              <w:pStyle w:val="af2"/>
              <w:numPr>
                <w:ilvl w:val="0"/>
                <w:numId w:val="24"/>
              </w:numPr>
              <w:spacing w:line="216" w:lineRule="auto"/>
              <w:ind w:left="458" w:hanging="425"/>
              <w:jc w:val="both"/>
              <w:rPr>
                <w:lang w:val="en-US"/>
              </w:rPr>
            </w:pPr>
            <w:r w:rsidRPr="0087293A">
              <w:rPr>
                <w:lang w:val="en-US" w:bidi="en-US"/>
              </w:rPr>
              <w:t>to destroy</w:t>
            </w:r>
            <w:r w:rsidR="008959BC">
              <w:rPr>
                <w:lang w:val="en-US" w:bidi="en-US"/>
              </w:rPr>
              <w:t xml:space="preserve"> or </w:t>
            </w:r>
            <w:r w:rsidR="000A6157" w:rsidRPr="0087293A">
              <w:rPr>
                <w:lang w:val="en-US" w:bidi="en-US"/>
              </w:rPr>
              <w:t>ensure</w:t>
            </w:r>
            <w:r w:rsidR="008959BC">
              <w:rPr>
                <w:lang w:val="en-US" w:bidi="en-US"/>
              </w:rPr>
              <w:t xml:space="preserve"> the</w:t>
            </w:r>
            <w:r w:rsidR="000A6157" w:rsidRPr="0087293A">
              <w:rPr>
                <w:lang w:val="en-US" w:bidi="en-US"/>
              </w:rPr>
              <w:t xml:space="preserve"> destruction</w:t>
            </w:r>
            <w:r w:rsidRPr="0087293A">
              <w:rPr>
                <w:lang w:val="en-US" w:bidi="en-US"/>
              </w:rPr>
              <w:t xml:space="preserve"> and/or to return</w:t>
            </w:r>
            <w:r w:rsidR="008959BC">
              <w:rPr>
                <w:lang w:val="en-US" w:bidi="en-US"/>
              </w:rPr>
              <w:t xml:space="preserve"> or </w:t>
            </w:r>
            <w:r w:rsidR="004E3348" w:rsidRPr="0087293A">
              <w:rPr>
                <w:lang w:val="en-US" w:bidi="en-US"/>
              </w:rPr>
              <w:t xml:space="preserve">ensure </w:t>
            </w:r>
            <w:r w:rsidR="008959BC">
              <w:rPr>
                <w:lang w:val="en-US" w:bidi="en-US"/>
              </w:rPr>
              <w:t xml:space="preserve">the </w:t>
            </w:r>
            <w:r w:rsidR="004E3348" w:rsidRPr="0087293A">
              <w:rPr>
                <w:lang w:val="en-US" w:bidi="en-US"/>
              </w:rPr>
              <w:t>return</w:t>
            </w:r>
            <w:r w:rsidRPr="0087293A">
              <w:rPr>
                <w:lang w:val="en-US" w:bidi="en-US"/>
              </w:rPr>
              <w:t xml:space="preserve"> to the Transmitting Party </w:t>
            </w:r>
            <w:r w:rsidR="004E3348" w:rsidRPr="0087293A">
              <w:rPr>
                <w:lang w:val="en-US" w:bidi="en-US"/>
              </w:rPr>
              <w:t xml:space="preserve">of </w:t>
            </w:r>
            <w:r w:rsidRPr="0087293A">
              <w:rPr>
                <w:lang w:val="en-US" w:bidi="en-US"/>
              </w:rPr>
              <w:t xml:space="preserve">all the documents and other materials provided, as well as material media transmitted to it by the Transmitting Party containing Confidential information (with the preparation of an act of acceptance of material media with Confidential information, sealed (by the Parties, if any) and signed by the authorized signatures of representatives of the Parties, in the form specified in Appendix No. 1 to the Agreement), including all copies and extracts made by the Confidant </w:t>
            </w:r>
            <w:r w:rsidR="002514A4" w:rsidRPr="0087293A">
              <w:rPr>
                <w:lang w:val="en-US" w:bidi="en-US"/>
              </w:rPr>
              <w:t>and/</w:t>
            </w:r>
            <w:r w:rsidRPr="0087293A">
              <w:rPr>
                <w:lang w:val="en-US" w:bidi="en-US"/>
              </w:rPr>
              <w:t xml:space="preserve">or its Authorized Persons, with the exception of documents and materials that may reasonably be required by the Confidant to protect its interests in case of occurrence of disputes between the Parties based on the Agreement and / or due to </w:t>
            </w:r>
            <w:r w:rsidR="00136723">
              <w:rPr>
                <w:lang w:val="en-US" w:bidi="en-US"/>
              </w:rPr>
              <w:t>c</w:t>
            </w:r>
            <w:r w:rsidRPr="0087293A">
              <w:rPr>
                <w:lang w:val="en-US" w:bidi="en-US"/>
              </w:rPr>
              <w:t>ooperation; and</w:t>
            </w:r>
          </w:p>
        </w:tc>
      </w:tr>
      <w:tr w:rsidR="00216D49" w:rsidRPr="0083377A" w:rsidTr="00F626BE">
        <w:tc>
          <w:tcPr>
            <w:tcW w:w="5671" w:type="dxa"/>
          </w:tcPr>
          <w:p w:rsidR="00F5499A" w:rsidRPr="0087293A" w:rsidRDefault="00F5499A" w:rsidP="004564B2">
            <w:pPr>
              <w:pStyle w:val="af2"/>
              <w:numPr>
                <w:ilvl w:val="0"/>
                <w:numId w:val="34"/>
              </w:numPr>
              <w:spacing w:line="216" w:lineRule="auto"/>
              <w:ind w:left="453" w:hanging="425"/>
              <w:jc w:val="both"/>
            </w:pPr>
            <w:r w:rsidRPr="0087293A">
              <w:t xml:space="preserve">удалить </w:t>
            </w:r>
            <w:r w:rsidR="00E269F8" w:rsidRPr="0087293A">
              <w:t xml:space="preserve">или обеспечить удаление </w:t>
            </w:r>
            <w:r w:rsidRPr="0087293A">
              <w:t>все</w:t>
            </w:r>
            <w:r w:rsidR="00E269F8" w:rsidRPr="0087293A">
              <w:t>х</w:t>
            </w:r>
            <w:r w:rsidRPr="0087293A">
              <w:t xml:space="preserve"> электронны</w:t>
            </w:r>
            <w:r w:rsidR="00E269F8" w:rsidRPr="0087293A">
              <w:t>х</w:t>
            </w:r>
            <w:r w:rsidRPr="0087293A">
              <w:t xml:space="preserve"> копи</w:t>
            </w:r>
            <w:r w:rsidR="002514A4" w:rsidRPr="0087293A">
              <w:t>й</w:t>
            </w:r>
            <w:r w:rsidRPr="0087293A">
              <w:t xml:space="preserve"> Конфиденциальной информации из информационных систем Получающей Стороны и ее Уполномоченных лиц (за исключением копий, которые сохраняются в автоматическом режиме и не доступны обычным пользователям системы, или не подлежат удалению в соответствии с правом, применимым к Получающей Стороне (помимо указанного в п. 12.3 Соглашения), при условии, что Получающая Сторона обеспечит применение ко всем сохраненным электронным копиям Режима конфиденциальности); и </w:t>
            </w:r>
          </w:p>
        </w:tc>
        <w:tc>
          <w:tcPr>
            <w:tcW w:w="5387" w:type="dxa"/>
          </w:tcPr>
          <w:p w:rsidR="00F5499A" w:rsidRPr="0087293A" w:rsidRDefault="00447B96" w:rsidP="00BA5397">
            <w:pPr>
              <w:pStyle w:val="af2"/>
              <w:numPr>
                <w:ilvl w:val="0"/>
                <w:numId w:val="24"/>
              </w:numPr>
              <w:spacing w:line="216" w:lineRule="auto"/>
              <w:ind w:left="458" w:hanging="425"/>
              <w:jc w:val="both"/>
              <w:rPr>
                <w:lang w:val="en-US"/>
              </w:rPr>
            </w:pPr>
            <w:r w:rsidRPr="0087293A">
              <w:rPr>
                <w:lang w:val="en-US" w:bidi="en-US"/>
              </w:rPr>
              <w:t xml:space="preserve">to delete </w:t>
            </w:r>
            <w:r w:rsidR="002514A4" w:rsidRPr="0087293A">
              <w:rPr>
                <w:lang w:val="en-US" w:bidi="en-US"/>
              </w:rPr>
              <w:t xml:space="preserve">or ensure deletion of </w:t>
            </w:r>
            <w:r w:rsidRPr="0087293A">
              <w:rPr>
                <w:lang w:val="en-US" w:bidi="en-US"/>
              </w:rPr>
              <w:t>all electronic copies of Confidential Information from the information systems of the Confidant and its Authorized Persons (with the exception of copies that are stored automatically and not accessible to ordinary users of the system, or are not subject to deletion in accordance with the law applicable to the Confidant (other than specified in cl . 12.3 of the Agreement), provided that the Confidant ensures that the Privacy Mode is applied to all stored electronic copies); and</w:t>
            </w:r>
          </w:p>
        </w:tc>
      </w:tr>
      <w:tr w:rsidR="00216D49" w:rsidRPr="0083377A" w:rsidTr="00F626BE">
        <w:tc>
          <w:tcPr>
            <w:tcW w:w="5671" w:type="dxa"/>
          </w:tcPr>
          <w:p w:rsidR="00F5499A" w:rsidRPr="0087293A" w:rsidRDefault="00F5499A" w:rsidP="006307A1">
            <w:pPr>
              <w:pStyle w:val="af2"/>
              <w:numPr>
                <w:ilvl w:val="0"/>
                <w:numId w:val="34"/>
              </w:numPr>
              <w:spacing w:line="216" w:lineRule="auto"/>
              <w:ind w:left="453" w:hanging="425"/>
              <w:jc w:val="both"/>
            </w:pPr>
            <w:r w:rsidRPr="0087293A">
              <w:t>предоставить Передающей Стороне документ с печатью (Стороны, при ее наличии) и подписью уполномоченного представителя Получающей Стороны, подтверждающий исполнение обязанностей, указанных в данном пункте, в течени</w:t>
            </w:r>
            <w:permStart w:id="1446454986" w:edGrp="everyone"/>
            <w:r w:rsidR="006307A1" w:rsidRPr="0087293A">
              <w:t xml:space="preserve">е </w:t>
            </w:r>
            <w:r w:rsidR="009543A2" w:rsidRPr="0087293A">
              <w:t>10</w:t>
            </w:r>
            <w:r w:rsidR="006307A1" w:rsidRPr="0087293A">
              <w:t xml:space="preserve"> </w:t>
            </w:r>
            <w:r w:rsidRPr="0087293A">
              <w:t>(</w:t>
            </w:r>
            <w:r w:rsidR="009543A2" w:rsidRPr="0087293A">
              <w:t>десяти</w:t>
            </w:r>
            <w:r w:rsidRPr="0087293A">
              <w:t>)</w:t>
            </w:r>
            <w:r w:rsidR="006307A1" w:rsidRPr="0087293A">
              <w:rPr>
                <w:vertAlign w:val="superscript"/>
              </w:rPr>
              <w:t xml:space="preserve"> </w:t>
            </w:r>
            <w:r w:rsidR="0019423A">
              <w:t>Р</w:t>
            </w:r>
            <w:permEnd w:id="1446454986"/>
            <w:r w:rsidRPr="0087293A">
              <w:t>абочих дней после такого исполнения.</w:t>
            </w:r>
          </w:p>
        </w:tc>
        <w:tc>
          <w:tcPr>
            <w:tcW w:w="5387" w:type="dxa"/>
          </w:tcPr>
          <w:p w:rsidR="00F5499A" w:rsidRPr="0087293A" w:rsidRDefault="00447B96" w:rsidP="00C105DF">
            <w:pPr>
              <w:pStyle w:val="af2"/>
              <w:numPr>
                <w:ilvl w:val="0"/>
                <w:numId w:val="24"/>
              </w:numPr>
              <w:spacing w:line="216" w:lineRule="auto"/>
              <w:ind w:left="458" w:hanging="425"/>
              <w:jc w:val="both"/>
              <w:rPr>
                <w:lang w:val="en-US"/>
              </w:rPr>
            </w:pPr>
            <w:r w:rsidRPr="0087293A">
              <w:rPr>
                <w:lang w:val="en-US" w:bidi="en-US"/>
              </w:rPr>
              <w:t xml:space="preserve">to provide the Transmitting Party with a document sealed (by the Party, if any) and signed by the authorized representative of the Confidant, confirming the fulfillment of the obligations specified in this paragraph, within </w:t>
            </w:r>
            <w:permStart w:id="1331384710" w:edGrp="everyone"/>
            <w:r w:rsidR="009543A2" w:rsidRPr="0087293A">
              <w:rPr>
                <w:lang w:val="en-US" w:bidi="en-US"/>
              </w:rPr>
              <w:t>10</w:t>
            </w:r>
            <w:r w:rsidRPr="0087293A">
              <w:rPr>
                <w:lang w:val="en-US" w:bidi="en-US"/>
              </w:rPr>
              <w:t xml:space="preserve"> (</w:t>
            </w:r>
            <w:r w:rsidR="009543A2" w:rsidRPr="0087293A">
              <w:rPr>
                <w:lang w:val="en-US" w:bidi="en-US"/>
              </w:rPr>
              <w:t>ten</w:t>
            </w:r>
            <w:r w:rsidRPr="0087293A">
              <w:rPr>
                <w:lang w:val="en-US" w:bidi="en-US"/>
              </w:rPr>
              <w:t>)</w:t>
            </w:r>
            <w:r w:rsidR="006307A1" w:rsidRPr="0087293A">
              <w:rPr>
                <w:vertAlign w:val="superscript"/>
                <w:lang w:val="en-US"/>
              </w:rPr>
              <w:t xml:space="preserve"> </w:t>
            </w:r>
            <w:r w:rsidR="006307A1" w:rsidRPr="0087293A">
              <w:rPr>
                <w:lang w:val="en-US" w:bidi="en-US"/>
              </w:rPr>
              <w:t xml:space="preserve"> </w:t>
            </w:r>
            <w:r w:rsidR="0019423A">
              <w:rPr>
                <w:lang w:val="en-US" w:bidi="en-US"/>
              </w:rPr>
              <w:t>B</w:t>
            </w:r>
            <w:permEnd w:id="1331384710"/>
            <w:r w:rsidRPr="0087293A">
              <w:rPr>
                <w:lang w:val="en-US" w:bidi="en-US"/>
              </w:rPr>
              <w:t>usiness days after such execution.</w:t>
            </w:r>
          </w:p>
        </w:tc>
      </w:tr>
      <w:tr w:rsidR="00216D49" w:rsidRPr="0083377A" w:rsidTr="00F626BE">
        <w:tc>
          <w:tcPr>
            <w:tcW w:w="5671" w:type="dxa"/>
          </w:tcPr>
          <w:p w:rsidR="00F5499A" w:rsidRPr="0087293A" w:rsidRDefault="00F5499A" w:rsidP="00F5499A">
            <w:pPr>
              <w:spacing w:line="216" w:lineRule="auto"/>
              <w:jc w:val="both"/>
              <w:rPr>
                <w:lang w:val="en-US"/>
              </w:rPr>
            </w:pPr>
          </w:p>
        </w:tc>
        <w:tc>
          <w:tcPr>
            <w:tcW w:w="5387" w:type="dxa"/>
          </w:tcPr>
          <w:p w:rsidR="00F5499A" w:rsidRPr="0087293A" w:rsidRDefault="00F5499A" w:rsidP="00F5499A">
            <w:pPr>
              <w:spacing w:line="216" w:lineRule="auto"/>
              <w:jc w:val="both"/>
              <w:rPr>
                <w:lang w:val="en-US"/>
              </w:rPr>
            </w:pPr>
          </w:p>
        </w:tc>
      </w:tr>
      <w:tr w:rsidR="00216D49" w:rsidRPr="0083377A" w:rsidTr="00F626BE">
        <w:tc>
          <w:tcPr>
            <w:tcW w:w="5671" w:type="dxa"/>
          </w:tcPr>
          <w:p w:rsidR="00F5499A" w:rsidRPr="0087293A" w:rsidRDefault="00F5499A" w:rsidP="006307A1">
            <w:pPr>
              <w:pStyle w:val="af2"/>
              <w:numPr>
                <w:ilvl w:val="1"/>
                <w:numId w:val="22"/>
              </w:numPr>
              <w:spacing w:line="216" w:lineRule="auto"/>
              <w:ind w:left="0" w:firstLine="0"/>
              <w:jc w:val="both"/>
            </w:pPr>
            <w:r w:rsidRPr="0087293A">
              <w:lastRenderedPageBreak/>
              <w:t xml:space="preserve">В том случае, если действие Соглашения прекращается раньше срока, указанного в п. 9.1 Соглашения, </w:t>
            </w:r>
            <w:r w:rsidR="00BC73CD" w:rsidRPr="0087293A">
              <w:t>обязательства Сторон по обеспечению конфиденциальности информации, переданной в рамках Соглашения</w:t>
            </w:r>
            <w:r w:rsidRPr="0087293A">
              <w:t xml:space="preserve"> действу</w:t>
            </w:r>
            <w:r w:rsidR="00367E0B" w:rsidRPr="0087293A">
              <w:t>ю</w:t>
            </w:r>
            <w:r w:rsidRPr="0087293A">
              <w:t xml:space="preserve">т также в </w:t>
            </w:r>
            <w:r w:rsidR="006307A1" w:rsidRPr="0087293A">
              <w:t xml:space="preserve">течение 3 (трех) лет </w:t>
            </w:r>
            <w:r w:rsidRPr="0087293A">
              <w:t xml:space="preserve">с момента его прекращения, если иное не определено Сторонами в отдельном соглашении. </w:t>
            </w:r>
          </w:p>
        </w:tc>
        <w:tc>
          <w:tcPr>
            <w:tcW w:w="5387" w:type="dxa"/>
          </w:tcPr>
          <w:p w:rsidR="00F5499A" w:rsidRPr="0087293A" w:rsidRDefault="00C40474" w:rsidP="006307A1">
            <w:pPr>
              <w:pStyle w:val="af2"/>
              <w:numPr>
                <w:ilvl w:val="1"/>
                <w:numId w:val="20"/>
              </w:numPr>
              <w:spacing w:line="216" w:lineRule="auto"/>
              <w:ind w:left="0" w:firstLine="0"/>
              <w:jc w:val="both"/>
              <w:rPr>
                <w:lang w:val="en-US"/>
              </w:rPr>
            </w:pPr>
            <w:r w:rsidRPr="0087293A">
              <w:rPr>
                <w:lang w:val="en-US" w:bidi="en-US"/>
              </w:rPr>
              <w:t xml:space="preserve">In the event that the Agreement terminates before the deadline specified in cl. 9.1 of the Agreement, </w:t>
            </w:r>
            <w:r w:rsidR="00367E0B" w:rsidRPr="0087293A">
              <w:rPr>
                <w:lang w:val="en-US" w:bidi="en-US"/>
              </w:rPr>
              <w:t xml:space="preserve">the </w:t>
            </w:r>
            <w:r w:rsidR="00BC73CD" w:rsidRPr="0087293A">
              <w:rPr>
                <w:lang w:val="en-US" w:bidi="en-US"/>
              </w:rPr>
              <w:t>obligations of the Parties to ensure the confidentiality of information transferred under the Agreement</w:t>
            </w:r>
            <w:r w:rsidRPr="0087293A">
              <w:rPr>
                <w:lang w:val="en-US" w:bidi="en-US"/>
              </w:rPr>
              <w:t xml:space="preserve"> remain valid </w:t>
            </w:r>
            <w:r w:rsidR="006307A1" w:rsidRPr="0087293A">
              <w:rPr>
                <w:lang w:val="en-US" w:bidi="en-US"/>
              </w:rPr>
              <w:t>for a period of three (3) years</w:t>
            </w:r>
            <w:r w:rsidRPr="0087293A">
              <w:rPr>
                <w:lang w:val="en-US" w:bidi="en-US"/>
              </w:rPr>
              <w:t xml:space="preserve"> from the date of its termination, unless otherwise specified by the Parties in a separate agreement.</w:t>
            </w:r>
          </w:p>
        </w:tc>
      </w:tr>
      <w:tr w:rsidR="00216D49" w:rsidRPr="0083377A" w:rsidTr="00F626BE">
        <w:tc>
          <w:tcPr>
            <w:tcW w:w="5671" w:type="dxa"/>
          </w:tcPr>
          <w:p w:rsidR="00F5499A" w:rsidRPr="0087293A" w:rsidRDefault="00F5499A" w:rsidP="00F5499A">
            <w:pPr>
              <w:spacing w:line="216" w:lineRule="auto"/>
              <w:jc w:val="both"/>
              <w:rPr>
                <w:lang w:val="en-US"/>
              </w:rPr>
            </w:pPr>
          </w:p>
        </w:tc>
        <w:tc>
          <w:tcPr>
            <w:tcW w:w="5387" w:type="dxa"/>
          </w:tcPr>
          <w:p w:rsidR="00F5499A" w:rsidRPr="0087293A" w:rsidRDefault="00F5499A" w:rsidP="00F5499A">
            <w:pPr>
              <w:spacing w:line="216" w:lineRule="auto"/>
              <w:jc w:val="both"/>
              <w:rPr>
                <w:lang w:val="en-US"/>
              </w:rPr>
            </w:pPr>
          </w:p>
        </w:tc>
      </w:tr>
      <w:tr w:rsidR="00216D49" w:rsidRPr="0087293A" w:rsidTr="00F626BE">
        <w:tc>
          <w:tcPr>
            <w:tcW w:w="5671" w:type="dxa"/>
          </w:tcPr>
          <w:p w:rsidR="00F5499A" w:rsidRPr="0087293A" w:rsidRDefault="00F5499A" w:rsidP="00447B96">
            <w:pPr>
              <w:pStyle w:val="af2"/>
              <w:numPr>
                <w:ilvl w:val="0"/>
                <w:numId w:val="22"/>
              </w:numPr>
              <w:suppressAutoHyphens/>
              <w:spacing w:line="216" w:lineRule="auto"/>
              <w:ind w:left="0" w:firstLine="0"/>
              <w:jc w:val="center"/>
              <w:rPr>
                <w:b/>
              </w:rPr>
            </w:pPr>
            <w:r w:rsidRPr="0087293A">
              <w:rPr>
                <w:b/>
              </w:rPr>
              <w:t>ОТВЕТСТВЕННОСТЬ СТОРОН</w:t>
            </w:r>
          </w:p>
        </w:tc>
        <w:tc>
          <w:tcPr>
            <w:tcW w:w="5387" w:type="dxa"/>
          </w:tcPr>
          <w:p w:rsidR="00F5499A" w:rsidRPr="0087293A" w:rsidRDefault="00C40474" w:rsidP="00C40474">
            <w:pPr>
              <w:pStyle w:val="af2"/>
              <w:numPr>
                <w:ilvl w:val="0"/>
                <w:numId w:val="20"/>
              </w:numPr>
              <w:suppressAutoHyphens/>
              <w:spacing w:line="216" w:lineRule="auto"/>
              <w:jc w:val="center"/>
              <w:rPr>
                <w:b/>
              </w:rPr>
            </w:pPr>
            <w:r w:rsidRPr="0087293A">
              <w:rPr>
                <w:b/>
                <w:lang w:val="en-US" w:bidi="en-US"/>
              </w:rPr>
              <w:t>LIABILITY OF THE PARTIES</w:t>
            </w:r>
          </w:p>
        </w:tc>
      </w:tr>
      <w:tr w:rsidR="00216D49" w:rsidRPr="0087293A" w:rsidTr="00F626BE">
        <w:tc>
          <w:tcPr>
            <w:tcW w:w="5671" w:type="dxa"/>
          </w:tcPr>
          <w:p w:rsidR="00F5499A" w:rsidRPr="0087293A" w:rsidRDefault="00F5499A" w:rsidP="00F5499A">
            <w:pPr>
              <w:spacing w:line="216" w:lineRule="auto"/>
            </w:pPr>
          </w:p>
        </w:tc>
        <w:tc>
          <w:tcPr>
            <w:tcW w:w="5387" w:type="dxa"/>
          </w:tcPr>
          <w:p w:rsidR="00F5499A" w:rsidRPr="0087293A" w:rsidRDefault="00F5499A" w:rsidP="00F5499A">
            <w:pPr>
              <w:spacing w:line="216" w:lineRule="auto"/>
            </w:pPr>
          </w:p>
        </w:tc>
      </w:tr>
      <w:tr w:rsidR="00216D49" w:rsidRPr="0083377A" w:rsidTr="00F626BE">
        <w:tc>
          <w:tcPr>
            <w:tcW w:w="5671" w:type="dxa"/>
          </w:tcPr>
          <w:p w:rsidR="00F5499A" w:rsidRPr="0087293A" w:rsidRDefault="00F5499A" w:rsidP="007E19E9">
            <w:pPr>
              <w:pStyle w:val="af2"/>
              <w:numPr>
                <w:ilvl w:val="1"/>
                <w:numId w:val="25"/>
              </w:numPr>
              <w:spacing w:line="216" w:lineRule="auto"/>
              <w:ind w:left="0" w:firstLine="0"/>
              <w:jc w:val="both"/>
            </w:pPr>
            <w:r w:rsidRPr="0087293A">
              <w:t xml:space="preserve">Получающая Сторона обязана возместить Передающей Стороне любые убытки, возникшие в результате нарушения ей условий данного Соглашения, в полном объеме. </w:t>
            </w:r>
            <w:r w:rsidR="008F65FB" w:rsidRPr="008F65FB">
              <w:t xml:space="preserve">В любом случае Компания будет нести ответственность за любой ущерб или убытки, вызванные </w:t>
            </w:r>
            <w:r w:rsidR="00B4078C">
              <w:t>неосторожностью</w:t>
            </w:r>
            <w:r w:rsidR="008F65FB" w:rsidRPr="008F65FB">
              <w:t xml:space="preserve"> или умышленным</w:t>
            </w:r>
            <w:r w:rsidR="00B4078C">
              <w:t>и</w:t>
            </w:r>
            <w:r w:rsidR="008F65FB" w:rsidRPr="008F65FB">
              <w:t xml:space="preserve"> неправомерным</w:t>
            </w:r>
            <w:r w:rsidR="00B4078C">
              <w:t>и</w:t>
            </w:r>
            <w:r w:rsidR="008F65FB" w:rsidRPr="008F65FB">
              <w:t xml:space="preserve"> </w:t>
            </w:r>
            <w:r w:rsidR="00B4078C">
              <w:t>действиями</w:t>
            </w:r>
            <w:r w:rsidR="008F65FB" w:rsidRPr="007E19E9">
              <w:t xml:space="preserve">. </w:t>
            </w:r>
          </w:p>
        </w:tc>
        <w:tc>
          <w:tcPr>
            <w:tcW w:w="5387" w:type="dxa"/>
          </w:tcPr>
          <w:p w:rsidR="00F5499A" w:rsidRPr="0087293A" w:rsidRDefault="00C40474" w:rsidP="006307A1">
            <w:pPr>
              <w:pStyle w:val="af2"/>
              <w:numPr>
                <w:ilvl w:val="1"/>
                <w:numId w:val="20"/>
              </w:numPr>
              <w:spacing w:line="216" w:lineRule="auto"/>
              <w:ind w:left="0" w:firstLine="0"/>
              <w:jc w:val="both"/>
              <w:rPr>
                <w:lang w:val="en-US"/>
              </w:rPr>
            </w:pPr>
            <w:r w:rsidRPr="0087293A">
              <w:rPr>
                <w:lang w:val="en-US" w:bidi="en-US"/>
              </w:rPr>
              <w:t>The Confidant is obliged to compensate the Transmitting Party any losses incurred as a result of violation of the terms of this Agreement</w:t>
            </w:r>
            <w:r w:rsidR="00846DEE">
              <w:rPr>
                <w:lang w:val="en-US" w:bidi="en-US"/>
              </w:rPr>
              <w:t>. In any case the Company will be liable for any damages or losses caused by negligence or willful misconduct</w:t>
            </w:r>
            <w:r w:rsidRPr="0087293A">
              <w:rPr>
                <w:lang w:val="en-US" w:bidi="en-US"/>
              </w:rPr>
              <w:t xml:space="preserve">. </w:t>
            </w:r>
          </w:p>
        </w:tc>
      </w:tr>
      <w:tr w:rsidR="00216D49" w:rsidRPr="0083377A" w:rsidTr="00F626BE">
        <w:tc>
          <w:tcPr>
            <w:tcW w:w="5671" w:type="dxa"/>
          </w:tcPr>
          <w:p w:rsidR="00C40474" w:rsidRPr="0087293A" w:rsidRDefault="00C40474" w:rsidP="0083377A">
            <w:pPr>
              <w:pStyle w:val="af2"/>
              <w:numPr>
                <w:ilvl w:val="1"/>
                <w:numId w:val="25"/>
              </w:numPr>
              <w:spacing w:line="216" w:lineRule="auto"/>
              <w:ind w:left="0" w:firstLine="0"/>
              <w:jc w:val="both"/>
            </w:pPr>
            <w:r w:rsidRPr="0087293A">
              <w:t xml:space="preserve">За каждый случай нарушения условий </w:t>
            </w:r>
            <w:r w:rsidR="00E269F8" w:rsidRPr="0087293A">
              <w:t xml:space="preserve">разделов 4, 5, 7, 11 </w:t>
            </w:r>
            <w:r w:rsidRPr="0087293A">
              <w:t xml:space="preserve">настоящего Соглашения нарушившая Сторона выплачивает другой Стороне неустойку в размере </w:t>
            </w:r>
            <w:r w:rsidR="000517F4">
              <w:t>10 000</w:t>
            </w:r>
            <w:r w:rsidR="001E0FFD" w:rsidRPr="0087293A">
              <w:t xml:space="preserve"> (</w:t>
            </w:r>
            <w:r w:rsidR="000517F4">
              <w:t>десять тысяч</w:t>
            </w:r>
            <w:r w:rsidR="001E0FFD" w:rsidRPr="0087293A">
              <w:t xml:space="preserve">) </w:t>
            </w:r>
            <w:r w:rsidR="000517F4">
              <w:t>евро</w:t>
            </w:r>
            <w:r w:rsidR="00ED54A5">
              <w:t xml:space="preserve"> в течение 5 (пяти) Р</w:t>
            </w:r>
            <w:r w:rsidR="00B046DF">
              <w:t>абочих дней с даты получения нарушившей Стороной от другой Стороны требования о выплате такой неустойки</w:t>
            </w:r>
            <w:r w:rsidR="005E7BFF" w:rsidRPr="0083377A">
              <w:t xml:space="preserve"> </w:t>
            </w:r>
            <w:r w:rsidR="005E7BFF">
              <w:t>по банковским реквизитам, указанным в требовании</w:t>
            </w:r>
            <w:r w:rsidR="00421208">
              <w:t>.</w:t>
            </w:r>
            <w:r w:rsidR="00ED54A5">
              <w:t xml:space="preserve"> </w:t>
            </w:r>
            <w:r w:rsidR="00421208">
              <w:t xml:space="preserve">Такое требование </w:t>
            </w:r>
            <w:r w:rsidR="00ED54A5">
              <w:t>направл</w:t>
            </w:r>
            <w:r w:rsidR="00421208">
              <w:t xml:space="preserve">яется </w:t>
            </w:r>
            <w:r w:rsidR="00ED54A5">
              <w:t xml:space="preserve">по адресу, указанному в разделе 14 </w:t>
            </w:r>
            <w:r w:rsidR="00421208">
              <w:t xml:space="preserve">к настоящему Договору, заказным письмом или службой курьерской доставки и считается полученным с момента доставки по указанному адресу. </w:t>
            </w:r>
          </w:p>
        </w:tc>
        <w:tc>
          <w:tcPr>
            <w:tcW w:w="5387" w:type="dxa"/>
          </w:tcPr>
          <w:p w:rsidR="00C40474" w:rsidRPr="0087293A" w:rsidRDefault="00C40474" w:rsidP="0083377A">
            <w:pPr>
              <w:pStyle w:val="af2"/>
              <w:numPr>
                <w:ilvl w:val="1"/>
                <w:numId w:val="20"/>
              </w:numPr>
              <w:spacing w:line="216" w:lineRule="auto"/>
              <w:ind w:left="0" w:firstLine="0"/>
              <w:jc w:val="both"/>
              <w:rPr>
                <w:lang w:val="en-US"/>
              </w:rPr>
            </w:pPr>
            <w:r w:rsidRPr="0087293A">
              <w:rPr>
                <w:lang w:val="en-US" w:bidi="en-US"/>
              </w:rPr>
              <w:t>For each case of violation of the terms of this Agreement</w:t>
            </w:r>
            <w:r w:rsidR="002514A4" w:rsidRPr="0087293A">
              <w:rPr>
                <w:lang w:val="en-US" w:bidi="en-US"/>
              </w:rPr>
              <w:t xml:space="preserve"> stipulated in its Clauses 4, 5, 7 and 11</w:t>
            </w:r>
            <w:r w:rsidRPr="0087293A">
              <w:rPr>
                <w:lang w:val="en-US" w:bidi="en-US"/>
              </w:rPr>
              <w:t xml:space="preserve">, the violating Party shall pay the other Party a penalty in the amount </w:t>
            </w:r>
            <w:r w:rsidR="001E0FFD" w:rsidRPr="0087293A">
              <w:rPr>
                <w:lang w:val="en-US" w:bidi="en-US"/>
              </w:rPr>
              <w:t xml:space="preserve">of </w:t>
            </w:r>
            <w:r w:rsidR="000517F4" w:rsidRPr="000517F4">
              <w:rPr>
                <w:lang w:val="en-US" w:bidi="en-US"/>
              </w:rPr>
              <w:t>10 000</w:t>
            </w:r>
            <w:r w:rsidR="001E0FFD" w:rsidRPr="0087293A">
              <w:rPr>
                <w:lang w:val="en-US" w:bidi="en-US"/>
              </w:rPr>
              <w:t xml:space="preserve"> (</w:t>
            </w:r>
            <w:r w:rsidR="000517F4">
              <w:rPr>
                <w:lang w:val="en-US" w:bidi="en-US"/>
              </w:rPr>
              <w:t>ten thousand</w:t>
            </w:r>
            <w:r w:rsidR="001E0FFD" w:rsidRPr="0087293A">
              <w:rPr>
                <w:lang w:val="en-US" w:bidi="en-US"/>
              </w:rPr>
              <w:t xml:space="preserve">) </w:t>
            </w:r>
            <w:r w:rsidR="000517F4">
              <w:rPr>
                <w:lang w:val="en-US" w:bidi="en-US"/>
              </w:rPr>
              <w:t>euro</w:t>
            </w:r>
            <w:r w:rsidR="00ED54A5" w:rsidRPr="0083377A">
              <w:rPr>
                <w:lang w:val="en-US" w:bidi="en-US"/>
              </w:rPr>
              <w:t xml:space="preserve"> </w:t>
            </w:r>
            <w:r w:rsidR="00ED54A5" w:rsidRPr="0083377A">
              <w:rPr>
                <w:lang w:val="en-US"/>
              </w:rPr>
              <w:t>within5 (</w:t>
            </w:r>
            <w:r w:rsidR="00ED54A5">
              <w:rPr>
                <w:lang w:val="en-US"/>
              </w:rPr>
              <w:t>five</w:t>
            </w:r>
            <w:r w:rsidR="00ED54A5" w:rsidRPr="0083377A">
              <w:rPr>
                <w:lang w:val="en-US"/>
              </w:rPr>
              <w:t>) Business Days</w:t>
            </w:r>
            <w:r w:rsidR="00ED54A5">
              <w:rPr>
                <w:lang w:val="en-US"/>
              </w:rPr>
              <w:t xml:space="preserve"> </w:t>
            </w:r>
            <w:r w:rsidR="00ED54A5" w:rsidRPr="0083377A">
              <w:rPr>
                <w:lang w:val="en-US"/>
              </w:rPr>
              <w:t xml:space="preserve">of the </w:t>
            </w:r>
            <w:r w:rsidR="00ED54A5">
              <w:rPr>
                <w:lang w:val="en-US"/>
              </w:rPr>
              <w:t>violating Party</w:t>
            </w:r>
            <w:r w:rsidR="00ED54A5" w:rsidRPr="0083377A">
              <w:rPr>
                <w:lang w:val="en-US"/>
              </w:rPr>
              <w:t xml:space="preserve"> receiving the </w:t>
            </w:r>
            <w:r w:rsidR="00ED54A5">
              <w:rPr>
                <w:lang w:val="en-US"/>
              </w:rPr>
              <w:t>other Party</w:t>
            </w:r>
            <w:r w:rsidR="00ED54A5" w:rsidRPr="0083377A">
              <w:rPr>
                <w:lang w:val="en-US"/>
              </w:rPr>
              <w:t xml:space="preserve">'s demand for </w:t>
            </w:r>
            <w:r w:rsidR="00ED54A5">
              <w:rPr>
                <w:lang w:val="en-US"/>
              </w:rPr>
              <w:t>payment of such penalty</w:t>
            </w:r>
            <w:r w:rsidR="005E7BFF" w:rsidRPr="0083377A">
              <w:rPr>
                <w:lang w:val="en-US"/>
              </w:rPr>
              <w:t xml:space="preserve"> </w:t>
            </w:r>
            <w:r w:rsidR="005E7BFF">
              <w:rPr>
                <w:lang w:val="en-US"/>
              </w:rPr>
              <w:t>at the bank details indicated in the demand</w:t>
            </w:r>
            <w:r w:rsidR="001E0FFD" w:rsidRPr="0087293A">
              <w:rPr>
                <w:lang w:val="en-US" w:bidi="en-US"/>
              </w:rPr>
              <w:t>.</w:t>
            </w:r>
            <w:r w:rsidR="00421208" w:rsidRPr="0083377A">
              <w:rPr>
                <w:lang w:val="en-US" w:bidi="en-US"/>
              </w:rPr>
              <w:t xml:space="preserve"> </w:t>
            </w:r>
            <w:r w:rsidR="00421208">
              <w:rPr>
                <w:lang w:val="en-US" w:bidi="en-US"/>
              </w:rPr>
              <w:t xml:space="preserve">Such demand shall be </w:t>
            </w:r>
            <w:r w:rsidR="00421208" w:rsidRPr="0083377A">
              <w:rPr>
                <w:bCs/>
                <w:lang w:val="en-US"/>
              </w:rPr>
              <w:t xml:space="preserve">sent by </w:t>
            </w:r>
            <w:r w:rsidR="00421208">
              <w:rPr>
                <w:bCs/>
                <w:lang w:val="en-US"/>
              </w:rPr>
              <w:t xml:space="preserve">registered or courier mail at the address indicated in Clause 14 hereof and is deemed to be delivered </w:t>
            </w:r>
            <w:r w:rsidR="00421208" w:rsidRPr="0083377A">
              <w:rPr>
                <w:lang w:val="en-US"/>
              </w:rPr>
              <w:t>upon delivery to the specified address of the addressee</w:t>
            </w:r>
            <w:r w:rsidR="00421208">
              <w:rPr>
                <w:lang w:val="en-US"/>
              </w:rPr>
              <w:t xml:space="preserve">. </w:t>
            </w:r>
            <w:r w:rsidR="00421208" w:rsidRPr="0083377A">
              <w:rPr>
                <w:bCs/>
                <w:lang w:val="en-US"/>
              </w:rPr>
              <w:t xml:space="preserve"> </w:t>
            </w:r>
          </w:p>
        </w:tc>
      </w:tr>
      <w:tr w:rsidR="00216D49" w:rsidRPr="0083377A" w:rsidTr="00F626BE">
        <w:tc>
          <w:tcPr>
            <w:tcW w:w="5671" w:type="dxa"/>
          </w:tcPr>
          <w:p w:rsidR="00C40474" w:rsidRPr="0087293A" w:rsidRDefault="00C40474" w:rsidP="00C40474">
            <w:pPr>
              <w:spacing w:line="216" w:lineRule="auto"/>
              <w:jc w:val="both"/>
              <w:rPr>
                <w:lang w:val="en-US"/>
              </w:rPr>
            </w:pPr>
          </w:p>
        </w:tc>
        <w:tc>
          <w:tcPr>
            <w:tcW w:w="5387" w:type="dxa"/>
          </w:tcPr>
          <w:p w:rsidR="00C40474" w:rsidRPr="0087293A" w:rsidRDefault="00C40474" w:rsidP="00C40474">
            <w:pPr>
              <w:spacing w:line="216" w:lineRule="auto"/>
              <w:jc w:val="both"/>
              <w:rPr>
                <w:lang w:val="en-US"/>
              </w:rPr>
            </w:pPr>
          </w:p>
        </w:tc>
      </w:tr>
      <w:tr w:rsidR="00216D49" w:rsidRPr="0087293A" w:rsidTr="00F626BE">
        <w:tc>
          <w:tcPr>
            <w:tcW w:w="5671" w:type="dxa"/>
          </w:tcPr>
          <w:p w:rsidR="00C40474" w:rsidRPr="0087293A" w:rsidRDefault="00C40474" w:rsidP="00C40474">
            <w:pPr>
              <w:pStyle w:val="af2"/>
              <w:numPr>
                <w:ilvl w:val="0"/>
                <w:numId w:val="25"/>
              </w:numPr>
              <w:suppressAutoHyphens/>
              <w:spacing w:line="216" w:lineRule="auto"/>
              <w:ind w:left="0" w:firstLine="0"/>
              <w:jc w:val="center"/>
              <w:rPr>
                <w:b/>
              </w:rPr>
            </w:pPr>
            <w:r w:rsidRPr="0087293A">
              <w:rPr>
                <w:b/>
              </w:rPr>
              <w:t>СРОК</w:t>
            </w:r>
          </w:p>
        </w:tc>
        <w:tc>
          <w:tcPr>
            <w:tcW w:w="5387" w:type="dxa"/>
          </w:tcPr>
          <w:p w:rsidR="00C40474" w:rsidRPr="0087293A" w:rsidRDefault="00C40474" w:rsidP="00C40474">
            <w:pPr>
              <w:pStyle w:val="af2"/>
              <w:numPr>
                <w:ilvl w:val="0"/>
                <w:numId w:val="20"/>
              </w:numPr>
              <w:suppressAutoHyphens/>
              <w:spacing w:line="216" w:lineRule="auto"/>
              <w:jc w:val="center"/>
              <w:rPr>
                <w:b/>
              </w:rPr>
            </w:pPr>
            <w:r w:rsidRPr="0087293A">
              <w:rPr>
                <w:b/>
                <w:lang w:val="en-US" w:bidi="en-US"/>
              </w:rPr>
              <w:t>VALIDITY</w:t>
            </w:r>
          </w:p>
        </w:tc>
      </w:tr>
      <w:tr w:rsidR="00216D49" w:rsidRPr="0087293A" w:rsidTr="00F626BE">
        <w:tc>
          <w:tcPr>
            <w:tcW w:w="5671" w:type="dxa"/>
          </w:tcPr>
          <w:p w:rsidR="00C40474" w:rsidRPr="0087293A" w:rsidRDefault="00C40474" w:rsidP="00C40474">
            <w:pPr>
              <w:spacing w:line="216" w:lineRule="auto"/>
            </w:pPr>
          </w:p>
        </w:tc>
        <w:tc>
          <w:tcPr>
            <w:tcW w:w="5387" w:type="dxa"/>
          </w:tcPr>
          <w:p w:rsidR="00C40474" w:rsidRPr="0087293A" w:rsidRDefault="00C40474" w:rsidP="00C40474">
            <w:pPr>
              <w:spacing w:line="216" w:lineRule="auto"/>
            </w:pPr>
          </w:p>
        </w:tc>
      </w:tr>
      <w:tr w:rsidR="00216D49" w:rsidRPr="0083377A" w:rsidTr="00F626BE">
        <w:tc>
          <w:tcPr>
            <w:tcW w:w="5671" w:type="dxa"/>
          </w:tcPr>
          <w:p w:rsidR="00C40474" w:rsidRPr="0087293A" w:rsidRDefault="00C40474" w:rsidP="006307A1">
            <w:pPr>
              <w:pStyle w:val="af2"/>
              <w:numPr>
                <w:ilvl w:val="1"/>
                <w:numId w:val="25"/>
              </w:numPr>
              <w:spacing w:line="216" w:lineRule="auto"/>
              <w:ind w:left="0" w:firstLine="0"/>
              <w:jc w:val="both"/>
            </w:pPr>
            <w:r w:rsidRPr="0087293A">
              <w:t xml:space="preserve">Срок действия настоящего Соглашения составляет </w:t>
            </w:r>
            <w:r w:rsidR="006307A1" w:rsidRPr="0087293A">
              <w:t>3 (три) года</w:t>
            </w:r>
            <w:r w:rsidRPr="0087293A">
              <w:t xml:space="preserve"> с даты его подписания Сторонами. Прекращение Соглашения не освобождает Сторону от ответственности за нарушение его условий, имевшее место в период действия Соглашения.</w:t>
            </w:r>
          </w:p>
        </w:tc>
        <w:tc>
          <w:tcPr>
            <w:tcW w:w="5387" w:type="dxa"/>
          </w:tcPr>
          <w:p w:rsidR="00C40474" w:rsidRPr="0087293A" w:rsidRDefault="00C40474" w:rsidP="006307A1">
            <w:pPr>
              <w:pStyle w:val="af2"/>
              <w:numPr>
                <w:ilvl w:val="1"/>
                <w:numId w:val="20"/>
              </w:numPr>
              <w:spacing w:line="216" w:lineRule="auto"/>
              <w:ind w:left="0" w:firstLine="0"/>
              <w:jc w:val="both"/>
              <w:rPr>
                <w:lang w:val="en-US"/>
              </w:rPr>
            </w:pPr>
            <w:r w:rsidRPr="0087293A">
              <w:rPr>
                <w:lang w:val="en-US" w:bidi="en-US"/>
              </w:rPr>
              <w:t>The term of this Agreement is</w:t>
            </w:r>
            <w:r w:rsidR="006307A1" w:rsidRPr="0087293A">
              <w:rPr>
                <w:lang w:val="en-US" w:bidi="en-US"/>
              </w:rPr>
              <w:t xml:space="preserve"> three (3) </w:t>
            </w:r>
            <w:r w:rsidRPr="0087293A">
              <w:rPr>
                <w:lang w:val="en-US" w:bidi="en-US"/>
              </w:rPr>
              <w:t>years from the date of its signing by the Parties. Termination of the Agreement does not relieve the Party of its liability for violation of its terms that occurred during the term of the Agreement.</w:t>
            </w:r>
          </w:p>
        </w:tc>
      </w:tr>
      <w:tr w:rsidR="00216D49" w:rsidRPr="0083377A" w:rsidTr="00F626BE">
        <w:tc>
          <w:tcPr>
            <w:tcW w:w="5671" w:type="dxa"/>
          </w:tcPr>
          <w:p w:rsidR="00C40474" w:rsidRPr="0087293A" w:rsidRDefault="00C40474" w:rsidP="00C40474">
            <w:pPr>
              <w:spacing w:line="216" w:lineRule="auto"/>
              <w:jc w:val="both"/>
              <w:rPr>
                <w:lang w:val="en-US"/>
              </w:rPr>
            </w:pPr>
          </w:p>
        </w:tc>
        <w:tc>
          <w:tcPr>
            <w:tcW w:w="5387" w:type="dxa"/>
          </w:tcPr>
          <w:p w:rsidR="00C40474" w:rsidRPr="0087293A" w:rsidRDefault="00C40474" w:rsidP="00C40474">
            <w:pPr>
              <w:spacing w:line="216" w:lineRule="auto"/>
              <w:jc w:val="both"/>
              <w:rPr>
                <w:lang w:val="en-US"/>
              </w:rPr>
            </w:pPr>
          </w:p>
        </w:tc>
      </w:tr>
      <w:tr w:rsidR="00216D49" w:rsidRPr="0087293A" w:rsidTr="00F626BE">
        <w:tc>
          <w:tcPr>
            <w:tcW w:w="5671" w:type="dxa"/>
          </w:tcPr>
          <w:p w:rsidR="00C40474" w:rsidRPr="0087293A" w:rsidRDefault="00C40474" w:rsidP="00C40474">
            <w:pPr>
              <w:pStyle w:val="af2"/>
              <w:numPr>
                <w:ilvl w:val="0"/>
                <w:numId w:val="25"/>
              </w:numPr>
              <w:suppressAutoHyphens/>
              <w:spacing w:line="216" w:lineRule="auto"/>
              <w:ind w:left="0" w:firstLine="0"/>
              <w:jc w:val="center"/>
              <w:rPr>
                <w:b/>
              </w:rPr>
            </w:pPr>
            <w:r w:rsidRPr="0087293A">
              <w:rPr>
                <w:b/>
              </w:rPr>
              <w:t>ПЕРЕДАЧА ПРАВ</w:t>
            </w:r>
          </w:p>
        </w:tc>
        <w:tc>
          <w:tcPr>
            <w:tcW w:w="5387" w:type="dxa"/>
          </w:tcPr>
          <w:p w:rsidR="00C40474" w:rsidRPr="0087293A" w:rsidRDefault="00C40474" w:rsidP="00C40474">
            <w:pPr>
              <w:pStyle w:val="af2"/>
              <w:numPr>
                <w:ilvl w:val="0"/>
                <w:numId w:val="20"/>
              </w:numPr>
              <w:suppressAutoHyphens/>
              <w:spacing w:line="216" w:lineRule="auto"/>
              <w:jc w:val="center"/>
              <w:rPr>
                <w:b/>
              </w:rPr>
            </w:pPr>
            <w:r w:rsidRPr="0087293A">
              <w:rPr>
                <w:b/>
                <w:lang w:val="en-US" w:bidi="en-US"/>
              </w:rPr>
              <w:t>ASSIGNMENT</w:t>
            </w:r>
          </w:p>
        </w:tc>
      </w:tr>
      <w:tr w:rsidR="00216D49" w:rsidRPr="0087293A" w:rsidTr="00F626BE">
        <w:tc>
          <w:tcPr>
            <w:tcW w:w="5671" w:type="dxa"/>
          </w:tcPr>
          <w:p w:rsidR="00C40474" w:rsidRPr="0087293A" w:rsidRDefault="00C40474" w:rsidP="00C40474">
            <w:pPr>
              <w:spacing w:line="216" w:lineRule="auto"/>
            </w:pPr>
          </w:p>
        </w:tc>
        <w:tc>
          <w:tcPr>
            <w:tcW w:w="5387" w:type="dxa"/>
          </w:tcPr>
          <w:p w:rsidR="00C40474" w:rsidRPr="0087293A" w:rsidRDefault="00C40474" w:rsidP="00C40474">
            <w:pPr>
              <w:spacing w:line="216" w:lineRule="auto"/>
            </w:pPr>
          </w:p>
        </w:tc>
      </w:tr>
      <w:tr w:rsidR="00216D49" w:rsidRPr="0083377A" w:rsidTr="00F626BE">
        <w:tc>
          <w:tcPr>
            <w:tcW w:w="5671" w:type="dxa"/>
          </w:tcPr>
          <w:p w:rsidR="00C40474" w:rsidRPr="0087293A" w:rsidRDefault="00C40474" w:rsidP="00C40474">
            <w:pPr>
              <w:pStyle w:val="af2"/>
              <w:numPr>
                <w:ilvl w:val="1"/>
                <w:numId w:val="25"/>
              </w:numPr>
              <w:spacing w:line="216" w:lineRule="auto"/>
              <w:ind w:left="0" w:firstLine="0"/>
              <w:jc w:val="both"/>
            </w:pPr>
            <w:r w:rsidRPr="0087293A">
              <w:t>Ни одна из Сторон не может передавать или иным образом уступать, полностью или частично, свои права и обязанности по данному Соглашению без предварительного письменного согласия на это другой Стороны.</w:t>
            </w:r>
          </w:p>
        </w:tc>
        <w:tc>
          <w:tcPr>
            <w:tcW w:w="5387" w:type="dxa"/>
          </w:tcPr>
          <w:p w:rsidR="00C40474" w:rsidRPr="0087293A" w:rsidRDefault="00C40474" w:rsidP="00BA5397">
            <w:pPr>
              <w:pStyle w:val="af2"/>
              <w:numPr>
                <w:ilvl w:val="1"/>
                <w:numId w:val="20"/>
              </w:numPr>
              <w:spacing w:line="216" w:lineRule="auto"/>
              <w:ind w:left="0" w:firstLine="0"/>
              <w:jc w:val="both"/>
              <w:rPr>
                <w:lang w:val="en-US"/>
              </w:rPr>
            </w:pPr>
            <w:r w:rsidRPr="0087293A">
              <w:rPr>
                <w:lang w:val="en-US" w:bidi="en-US"/>
              </w:rPr>
              <w:t>Neither Party may transfer or otherwise assign its rights and obligations hereunder to any third parties, whether in full or in part, without prior written consent of the other Party.</w:t>
            </w:r>
          </w:p>
        </w:tc>
      </w:tr>
      <w:tr w:rsidR="00216D49" w:rsidRPr="0083377A" w:rsidTr="00F626BE">
        <w:tc>
          <w:tcPr>
            <w:tcW w:w="5671" w:type="dxa"/>
          </w:tcPr>
          <w:p w:rsidR="00C40474" w:rsidRPr="0087293A" w:rsidRDefault="00C40474" w:rsidP="00C40474">
            <w:pPr>
              <w:spacing w:line="216" w:lineRule="auto"/>
              <w:jc w:val="both"/>
              <w:rPr>
                <w:lang w:val="en-US"/>
              </w:rPr>
            </w:pPr>
          </w:p>
        </w:tc>
        <w:tc>
          <w:tcPr>
            <w:tcW w:w="5387" w:type="dxa"/>
          </w:tcPr>
          <w:p w:rsidR="00C40474" w:rsidRPr="0087293A" w:rsidRDefault="00C40474" w:rsidP="00C40474">
            <w:pPr>
              <w:spacing w:line="216" w:lineRule="auto"/>
              <w:jc w:val="both"/>
              <w:rPr>
                <w:lang w:val="en-US"/>
              </w:rPr>
            </w:pPr>
          </w:p>
        </w:tc>
      </w:tr>
      <w:tr w:rsidR="00216D49" w:rsidRPr="0083377A" w:rsidTr="00F626BE">
        <w:tc>
          <w:tcPr>
            <w:tcW w:w="5671" w:type="dxa"/>
          </w:tcPr>
          <w:p w:rsidR="00C40474" w:rsidRPr="0087293A" w:rsidRDefault="00C40474" w:rsidP="00C40474">
            <w:pPr>
              <w:pStyle w:val="af2"/>
              <w:numPr>
                <w:ilvl w:val="0"/>
                <w:numId w:val="25"/>
              </w:numPr>
              <w:suppressAutoHyphens/>
              <w:spacing w:line="216" w:lineRule="auto"/>
              <w:ind w:left="28" w:firstLine="0"/>
              <w:jc w:val="center"/>
              <w:rPr>
                <w:b/>
              </w:rPr>
            </w:pPr>
            <w:r w:rsidRPr="0087293A">
              <w:rPr>
                <w:b/>
              </w:rPr>
              <w:t>ДОПОЛНИТЕЛЬНЫЕ ОБЯЗАННОСТИ СТОРОН И ЗАВЕРЕНИЯ ОБ ОБСТОЯТЕЛЬСТВАХ, ИМЕЮЩИХ ЗНАЧЕНИЕ ДЛЯ ЗАКЛЮЧЕНИЯ И ИСПОЛНЕНИЯ СОГЛАШЕНИЯ (В ПОРЯДКЕ СТ. 431.2 ГРАЖДАНСКОГО КОДЕКСА РФ)</w:t>
            </w:r>
          </w:p>
        </w:tc>
        <w:tc>
          <w:tcPr>
            <w:tcW w:w="5387" w:type="dxa"/>
          </w:tcPr>
          <w:p w:rsidR="00C40474" w:rsidRPr="0087293A" w:rsidRDefault="00C40474" w:rsidP="00C40474">
            <w:pPr>
              <w:pStyle w:val="af2"/>
              <w:numPr>
                <w:ilvl w:val="0"/>
                <w:numId w:val="20"/>
              </w:numPr>
              <w:suppressAutoHyphens/>
              <w:spacing w:line="216" w:lineRule="auto"/>
              <w:jc w:val="center"/>
              <w:rPr>
                <w:b/>
                <w:lang w:val="en-US"/>
              </w:rPr>
            </w:pPr>
            <w:r w:rsidRPr="0087293A">
              <w:rPr>
                <w:b/>
                <w:lang w:val="en-US" w:bidi="en-US"/>
              </w:rPr>
              <w:t>ADDITIONAL OBLIGATIONS OF THE PARTIES AND ASSURANCES OF CIRCUMSTANCES RELEVANT TO THE CONCLUSION AND EXECUTION OF THE AGREEMENT (IN ACCORDANCE WITH ART. 431.2 OF THE CIVIL CODE OF THE RUSSIAN FEDERATION)</w:t>
            </w:r>
          </w:p>
        </w:tc>
      </w:tr>
      <w:tr w:rsidR="00216D49" w:rsidRPr="0083377A" w:rsidTr="00F626BE">
        <w:tc>
          <w:tcPr>
            <w:tcW w:w="5671" w:type="dxa"/>
          </w:tcPr>
          <w:p w:rsidR="00C40474" w:rsidRPr="0087293A" w:rsidRDefault="00C40474" w:rsidP="00C40474">
            <w:pPr>
              <w:spacing w:line="216" w:lineRule="auto"/>
              <w:rPr>
                <w:lang w:val="en-US"/>
              </w:rPr>
            </w:pPr>
          </w:p>
        </w:tc>
        <w:tc>
          <w:tcPr>
            <w:tcW w:w="5387" w:type="dxa"/>
          </w:tcPr>
          <w:p w:rsidR="00C40474" w:rsidRPr="0087293A" w:rsidRDefault="00C40474" w:rsidP="00C40474">
            <w:pPr>
              <w:spacing w:line="216" w:lineRule="auto"/>
              <w:rPr>
                <w:lang w:val="en-US"/>
              </w:rPr>
            </w:pPr>
          </w:p>
        </w:tc>
      </w:tr>
      <w:tr w:rsidR="00216D49" w:rsidRPr="0083377A" w:rsidTr="00F626BE">
        <w:tc>
          <w:tcPr>
            <w:tcW w:w="5671" w:type="dxa"/>
          </w:tcPr>
          <w:p w:rsidR="00C40474" w:rsidRPr="0087293A" w:rsidRDefault="00C40474" w:rsidP="00C40474">
            <w:pPr>
              <w:pStyle w:val="af2"/>
              <w:numPr>
                <w:ilvl w:val="1"/>
                <w:numId w:val="25"/>
              </w:numPr>
              <w:spacing w:line="216" w:lineRule="auto"/>
              <w:ind w:left="0" w:firstLine="0"/>
              <w:jc w:val="both"/>
            </w:pPr>
            <w:r w:rsidRPr="0087293A">
              <w:t xml:space="preserve">Стороны заверяют друг друга в том, что они (их </w:t>
            </w:r>
            <w:r w:rsidR="00B12CF9" w:rsidRPr="0087293A">
              <w:t xml:space="preserve">работники и </w:t>
            </w:r>
            <w:r w:rsidRPr="0087293A">
              <w:t>представители) имеют право</w:t>
            </w:r>
            <w:r w:rsidR="00B12CF9" w:rsidRPr="0087293A">
              <w:t xml:space="preserve"> и необходимые полномочия</w:t>
            </w:r>
            <w:r w:rsidRPr="0087293A">
              <w:t xml:space="preserve">, в соответствии с соответствующим применимым правом, заключать и </w:t>
            </w:r>
            <w:r w:rsidRPr="0087293A">
              <w:lastRenderedPageBreak/>
              <w:t>исполнять настоящее Соглашение, и что на момент заключения настоящего Соглашения они не связаны никакими обязательствами, которые могут воспрепятствовать каким-либо образом заключению Соглашения и надлежащему исполнению принятых ими на себя обязательств по Соглашению.</w:t>
            </w:r>
          </w:p>
        </w:tc>
        <w:tc>
          <w:tcPr>
            <w:tcW w:w="5387" w:type="dxa"/>
          </w:tcPr>
          <w:p w:rsidR="00C40474" w:rsidRPr="0087293A" w:rsidRDefault="00C40474" w:rsidP="00BA5397">
            <w:pPr>
              <w:pStyle w:val="af2"/>
              <w:numPr>
                <w:ilvl w:val="1"/>
                <w:numId w:val="20"/>
              </w:numPr>
              <w:spacing w:line="216" w:lineRule="auto"/>
              <w:ind w:left="33" w:firstLine="0"/>
              <w:jc w:val="both"/>
              <w:rPr>
                <w:lang w:val="en-US"/>
              </w:rPr>
            </w:pPr>
            <w:r w:rsidRPr="0087293A">
              <w:rPr>
                <w:lang w:val="en-US" w:bidi="en-US"/>
              </w:rPr>
              <w:lastRenderedPageBreak/>
              <w:t xml:space="preserve">The Parties assure each other that they (their </w:t>
            </w:r>
            <w:r w:rsidR="00B12CF9" w:rsidRPr="0087293A">
              <w:rPr>
                <w:lang w:val="en-US"/>
              </w:rPr>
              <w:t xml:space="preserve">employees and </w:t>
            </w:r>
            <w:r w:rsidRPr="0087293A">
              <w:rPr>
                <w:lang w:val="en-US" w:bidi="en-US"/>
              </w:rPr>
              <w:t>representatives) have the right</w:t>
            </w:r>
            <w:r w:rsidR="00B12CF9" w:rsidRPr="0087293A">
              <w:rPr>
                <w:lang w:val="en-US" w:bidi="en-US"/>
              </w:rPr>
              <w:t xml:space="preserve"> and necessary authority</w:t>
            </w:r>
            <w:r w:rsidRPr="0087293A">
              <w:rPr>
                <w:lang w:val="en-US" w:bidi="en-US"/>
              </w:rPr>
              <w:t xml:space="preserve">, in accordance with the relevant applicable law, to conclude and execute this </w:t>
            </w:r>
            <w:r w:rsidRPr="0087293A">
              <w:rPr>
                <w:lang w:val="en-US" w:bidi="en-US"/>
              </w:rPr>
              <w:lastRenderedPageBreak/>
              <w:t>Agreement, and that at the time of conclusion of this Agreement they are not bound by any obligations that may impede in any way the conclusion of the Agreement and the proper implementation of their obligations under the Agreement.</w:t>
            </w:r>
          </w:p>
        </w:tc>
      </w:tr>
      <w:tr w:rsidR="00216D49" w:rsidRPr="0083377A" w:rsidTr="00F626BE">
        <w:tc>
          <w:tcPr>
            <w:tcW w:w="5671" w:type="dxa"/>
          </w:tcPr>
          <w:p w:rsidR="00C40474" w:rsidRPr="0087293A" w:rsidRDefault="00C40474" w:rsidP="00C40474">
            <w:pPr>
              <w:pStyle w:val="af2"/>
              <w:numPr>
                <w:ilvl w:val="1"/>
                <w:numId w:val="25"/>
              </w:numPr>
              <w:spacing w:line="216" w:lineRule="auto"/>
              <w:ind w:left="0" w:firstLine="0"/>
              <w:jc w:val="both"/>
            </w:pPr>
            <w:r w:rsidRPr="0087293A">
              <w:lastRenderedPageBreak/>
              <w:t>Передающая Сторона гарантирует и заверяет Получающую Сторону в том, что она обладает всеми необходимыми правами и полномочиями на предоставление Получающей Стороне и ее Уполномоченным лицам и использование Получающей Стороной и ее Уполномоченными лицами Информации и в том, что такое предоставление и использование не нарушает требования применимого к Передающей Стороне права (помимо указанного в п. 12.3 Соглашения), авторские, смежные, патентные, права на секреты производства (ноу-хау) и любые иные права третьих лиц, государственных или муниципальных органов, публично-правовых образований.</w:t>
            </w:r>
          </w:p>
        </w:tc>
        <w:tc>
          <w:tcPr>
            <w:tcW w:w="5387" w:type="dxa"/>
          </w:tcPr>
          <w:p w:rsidR="00C40474" w:rsidRPr="0087293A" w:rsidRDefault="00C40474" w:rsidP="00BA5397">
            <w:pPr>
              <w:pStyle w:val="af2"/>
              <w:numPr>
                <w:ilvl w:val="1"/>
                <w:numId w:val="20"/>
              </w:numPr>
              <w:spacing w:line="216" w:lineRule="auto"/>
              <w:ind w:left="33" w:firstLine="0"/>
              <w:jc w:val="both"/>
              <w:rPr>
                <w:lang w:val="en-US"/>
              </w:rPr>
            </w:pPr>
            <w:r w:rsidRPr="0087293A">
              <w:rPr>
                <w:lang w:val="en-US" w:bidi="en-US"/>
              </w:rPr>
              <w:t>The Transmitting Party guarantees and assures the Confidant that it has all the necessary rights and authority to provide the Confidant and its Authorized Persons with Information and with the right to use it by the Confidant and its Authorized Persons and that such provision and use do not violate the law requirements applicable to the Transmitting Party (in addition to the one specified in cl. 12.3 of the Agreement), including the copyright, related rights, patent rights to production secrets (know-how) and any other rights of third parties, state or municipal authorities and public law entities.</w:t>
            </w:r>
          </w:p>
        </w:tc>
      </w:tr>
      <w:tr w:rsidR="00216D49" w:rsidRPr="0083377A" w:rsidTr="00F626BE">
        <w:tc>
          <w:tcPr>
            <w:tcW w:w="5671" w:type="dxa"/>
          </w:tcPr>
          <w:p w:rsidR="00C40474" w:rsidRPr="0087293A" w:rsidRDefault="00C40474" w:rsidP="00C40474">
            <w:pPr>
              <w:pStyle w:val="af2"/>
              <w:numPr>
                <w:ilvl w:val="1"/>
                <w:numId w:val="25"/>
              </w:numPr>
              <w:spacing w:line="216" w:lineRule="auto"/>
              <w:ind w:left="0" w:firstLine="0"/>
              <w:jc w:val="both"/>
            </w:pPr>
            <w:r w:rsidRPr="0087293A">
              <w:t>Передающая Сторона гарантирует и заверяет Получающую Сторону в том, что предоставляемая Информация, а также материальные носители, на которых осуществляется предоставление Информации, не содержит и не приведет к появлению у Получающей Стороны и ее Уполномоченных лиц компьютерных вирусов, иных вредоносных программ и программных закладок, а также иных подобных машинных команд, которые могут деактивировать, затруднить работоспособность, уничтожить, изменить либо иным образом оказать вредоносное воздействие на информационные системы Получающей Стороны и ее Уполномоченных лиц.</w:t>
            </w:r>
          </w:p>
        </w:tc>
        <w:tc>
          <w:tcPr>
            <w:tcW w:w="5387" w:type="dxa"/>
          </w:tcPr>
          <w:p w:rsidR="00C40474" w:rsidRPr="0087293A" w:rsidRDefault="00C40474" w:rsidP="00BA5397">
            <w:pPr>
              <w:pStyle w:val="af2"/>
              <w:numPr>
                <w:ilvl w:val="1"/>
                <w:numId w:val="20"/>
              </w:numPr>
              <w:spacing w:line="216" w:lineRule="auto"/>
              <w:ind w:left="0" w:firstLine="0"/>
              <w:jc w:val="both"/>
              <w:rPr>
                <w:lang w:val="en-US"/>
              </w:rPr>
            </w:pPr>
            <w:r w:rsidRPr="0087293A">
              <w:rPr>
                <w:lang w:val="en-US" w:bidi="en-US"/>
              </w:rPr>
              <w:t>The Transmitting Party guarantees and assures the Confidant that the Information provided, as well as the material media on which the Information is provided, does not contain and will not cause the Confidant and its Authorized Persons to have computer virus</w:t>
            </w:r>
            <w:bookmarkStart w:id="0" w:name="_GoBack"/>
            <w:bookmarkEnd w:id="0"/>
            <w:r w:rsidRPr="0087293A">
              <w:rPr>
                <w:lang w:val="en-US" w:bidi="en-US"/>
              </w:rPr>
              <w:t>es, other malicious programs and software bookmarks, as well as other similar machine commands that can deactivate, impede performance, destroy, modify or otherwise have a harmful effect on the information systems of the Confidant and its Authorized Persons.</w:t>
            </w:r>
          </w:p>
        </w:tc>
      </w:tr>
      <w:tr w:rsidR="00216D49" w:rsidRPr="0083377A" w:rsidTr="00F626BE">
        <w:tc>
          <w:tcPr>
            <w:tcW w:w="5671" w:type="dxa"/>
          </w:tcPr>
          <w:p w:rsidR="00C40474" w:rsidRPr="0087293A" w:rsidRDefault="00C40474" w:rsidP="00C40474">
            <w:pPr>
              <w:pStyle w:val="af2"/>
              <w:numPr>
                <w:ilvl w:val="1"/>
                <w:numId w:val="25"/>
              </w:numPr>
              <w:spacing w:line="216" w:lineRule="auto"/>
              <w:ind w:left="0" w:firstLine="0"/>
              <w:jc w:val="both"/>
            </w:pPr>
            <w:r w:rsidRPr="0087293A">
              <w:t>Настоящим Стороны согласовали и признают, что данные в Соглашении заверения имеют для них существенное значение. Стороны также согласовали и признают, что каждая из Сторон, предоставляя заверения, исходит из того, что другая Сторона будет полагаться на них.</w:t>
            </w:r>
          </w:p>
        </w:tc>
        <w:tc>
          <w:tcPr>
            <w:tcW w:w="5387" w:type="dxa"/>
          </w:tcPr>
          <w:p w:rsidR="00C40474" w:rsidRDefault="00C40474" w:rsidP="00BA5397">
            <w:pPr>
              <w:pStyle w:val="af2"/>
              <w:numPr>
                <w:ilvl w:val="1"/>
                <w:numId w:val="20"/>
              </w:numPr>
              <w:spacing w:line="216" w:lineRule="auto"/>
              <w:ind w:left="0" w:firstLine="0"/>
              <w:jc w:val="both"/>
              <w:rPr>
                <w:lang w:val="en-US"/>
              </w:rPr>
            </w:pPr>
            <w:r w:rsidRPr="0087293A">
              <w:rPr>
                <w:lang w:val="en-US" w:bidi="en-US"/>
              </w:rPr>
              <w:t>The Parties hereby agree and acknowledge that the assurances given in the Agreement are of material importance to them. The Parties have also agreed and acknowledged that at making the representations each Party assumed that the other Party would rely thereon.</w:t>
            </w:r>
          </w:p>
          <w:p w:rsidR="008959BC" w:rsidRPr="0087293A" w:rsidRDefault="008959BC" w:rsidP="00846DEE">
            <w:pPr>
              <w:pStyle w:val="af2"/>
              <w:spacing w:line="216" w:lineRule="auto"/>
              <w:ind w:left="0"/>
              <w:jc w:val="both"/>
              <w:rPr>
                <w:lang w:val="en-US"/>
              </w:rPr>
            </w:pPr>
          </w:p>
        </w:tc>
      </w:tr>
      <w:tr w:rsidR="00216D49" w:rsidRPr="0083377A" w:rsidTr="00F626BE">
        <w:tc>
          <w:tcPr>
            <w:tcW w:w="5671" w:type="dxa"/>
          </w:tcPr>
          <w:p w:rsidR="00C40474" w:rsidRPr="0087293A" w:rsidRDefault="00C40474" w:rsidP="00C40474">
            <w:pPr>
              <w:pStyle w:val="af2"/>
              <w:numPr>
                <w:ilvl w:val="1"/>
                <w:numId w:val="25"/>
              </w:numPr>
              <w:spacing w:line="216" w:lineRule="auto"/>
              <w:ind w:left="0" w:firstLine="0"/>
              <w:jc w:val="both"/>
            </w:pPr>
            <w:r w:rsidRPr="0087293A">
              <w:t>Во избежание сомнений, настоящее Соглашение не содержит каких-либо явных или подразумеваемых заверений или обязанностей Передающей Стороны:</w:t>
            </w:r>
          </w:p>
        </w:tc>
        <w:tc>
          <w:tcPr>
            <w:tcW w:w="5387" w:type="dxa"/>
          </w:tcPr>
          <w:p w:rsidR="00C40474" w:rsidRPr="0087293A" w:rsidRDefault="00C40474" w:rsidP="00BA5397">
            <w:pPr>
              <w:pStyle w:val="af2"/>
              <w:numPr>
                <w:ilvl w:val="1"/>
                <w:numId w:val="20"/>
              </w:numPr>
              <w:spacing w:line="216" w:lineRule="auto"/>
              <w:ind w:left="0" w:firstLine="0"/>
              <w:jc w:val="both"/>
              <w:rPr>
                <w:lang w:val="en-US"/>
              </w:rPr>
            </w:pPr>
            <w:r w:rsidRPr="0087293A">
              <w:rPr>
                <w:lang w:val="en-US" w:bidi="en-US"/>
              </w:rPr>
              <w:t>For the avoidance of doubt, this Agreement does not contain any express or implied representations or obligations of the Transmitting Party:</w:t>
            </w:r>
          </w:p>
        </w:tc>
      </w:tr>
      <w:tr w:rsidR="00216D49" w:rsidRPr="0083377A" w:rsidTr="00F626BE">
        <w:tc>
          <w:tcPr>
            <w:tcW w:w="5671" w:type="dxa"/>
          </w:tcPr>
          <w:p w:rsidR="00C40474" w:rsidRPr="0087293A" w:rsidRDefault="00C40474" w:rsidP="00C40474">
            <w:pPr>
              <w:spacing w:line="216" w:lineRule="auto"/>
              <w:jc w:val="both"/>
              <w:rPr>
                <w:lang w:val="en-US"/>
              </w:rPr>
            </w:pPr>
          </w:p>
        </w:tc>
        <w:tc>
          <w:tcPr>
            <w:tcW w:w="5387" w:type="dxa"/>
          </w:tcPr>
          <w:p w:rsidR="00C40474" w:rsidRPr="0087293A" w:rsidRDefault="00C40474" w:rsidP="00C40474">
            <w:pPr>
              <w:spacing w:line="216" w:lineRule="auto"/>
              <w:jc w:val="both"/>
              <w:rPr>
                <w:lang w:val="en-US"/>
              </w:rPr>
            </w:pPr>
          </w:p>
        </w:tc>
      </w:tr>
      <w:tr w:rsidR="00216D49" w:rsidRPr="0083377A" w:rsidTr="00F626BE">
        <w:tc>
          <w:tcPr>
            <w:tcW w:w="5671" w:type="dxa"/>
          </w:tcPr>
          <w:p w:rsidR="00C40474" w:rsidRPr="0087293A" w:rsidRDefault="00C40474" w:rsidP="004564B2">
            <w:pPr>
              <w:pStyle w:val="af2"/>
              <w:numPr>
                <w:ilvl w:val="0"/>
                <w:numId w:val="35"/>
              </w:numPr>
              <w:spacing w:line="216" w:lineRule="auto"/>
              <w:ind w:left="459" w:hanging="425"/>
              <w:jc w:val="both"/>
            </w:pPr>
            <w:r w:rsidRPr="0087293A">
              <w:t xml:space="preserve">предоставить Получающей Стороне и ее Уполномоченным лицам права, иные, чем прямо указанные или вытекающие из Соглашения; </w:t>
            </w:r>
          </w:p>
        </w:tc>
        <w:tc>
          <w:tcPr>
            <w:tcW w:w="5387" w:type="dxa"/>
          </w:tcPr>
          <w:p w:rsidR="00C40474" w:rsidRPr="0087293A" w:rsidRDefault="00C24BCD" w:rsidP="00BA5397">
            <w:pPr>
              <w:pStyle w:val="af2"/>
              <w:numPr>
                <w:ilvl w:val="0"/>
                <w:numId w:val="26"/>
              </w:numPr>
              <w:spacing w:line="216" w:lineRule="auto"/>
              <w:ind w:left="458" w:hanging="425"/>
              <w:jc w:val="both"/>
              <w:rPr>
                <w:lang w:val="en-US"/>
              </w:rPr>
            </w:pPr>
            <w:r w:rsidRPr="0087293A">
              <w:rPr>
                <w:lang w:val="en-US" w:bidi="en-US"/>
              </w:rPr>
              <w:t>to provide the Confidant and its Authorized Persons with the rights other than those directly indicated or arising from the Agreement;</w:t>
            </w:r>
          </w:p>
        </w:tc>
      </w:tr>
      <w:tr w:rsidR="00216D49" w:rsidRPr="0083377A" w:rsidTr="00F626BE">
        <w:tc>
          <w:tcPr>
            <w:tcW w:w="5671" w:type="dxa"/>
          </w:tcPr>
          <w:p w:rsidR="00C40474" w:rsidRPr="0087293A" w:rsidRDefault="00C40474" w:rsidP="004564B2">
            <w:pPr>
              <w:pStyle w:val="af2"/>
              <w:numPr>
                <w:ilvl w:val="0"/>
                <w:numId w:val="35"/>
              </w:numPr>
              <w:spacing w:line="216" w:lineRule="auto"/>
              <w:ind w:left="453" w:hanging="425"/>
              <w:jc w:val="both"/>
            </w:pPr>
            <w:r w:rsidRPr="0087293A">
              <w:t>по предоставлению, дальнейшему предоставлению, обновлению или актуализации Информации.</w:t>
            </w:r>
          </w:p>
        </w:tc>
        <w:tc>
          <w:tcPr>
            <w:tcW w:w="5387" w:type="dxa"/>
          </w:tcPr>
          <w:p w:rsidR="00C40474" w:rsidRPr="0087293A" w:rsidRDefault="00C24BCD" w:rsidP="00BA5397">
            <w:pPr>
              <w:pStyle w:val="af2"/>
              <w:numPr>
                <w:ilvl w:val="0"/>
                <w:numId w:val="26"/>
              </w:numPr>
              <w:spacing w:line="216" w:lineRule="auto"/>
              <w:ind w:left="458" w:hanging="425"/>
              <w:jc w:val="both"/>
              <w:rPr>
                <w:lang w:val="en-US"/>
              </w:rPr>
            </w:pPr>
            <w:r w:rsidRPr="0087293A">
              <w:rPr>
                <w:lang w:val="en-US" w:bidi="en-US"/>
              </w:rPr>
              <w:t>to provide, further provide or update the Information.</w:t>
            </w:r>
          </w:p>
        </w:tc>
      </w:tr>
      <w:tr w:rsidR="00216D49" w:rsidRPr="0083377A" w:rsidTr="00F626BE">
        <w:tc>
          <w:tcPr>
            <w:tcW w:w="5671" w:type="dxa"/>
          </w:tcPr>
          <w:p w:rsidR="00C40474" w:rsidRPr="0087293A" w:rsidRDefault="00C40474" w:rsidP="00C40474">
            <w:pPr>
              <w:spacing w:line="216" w:lineRule="auto"/>
              <w:jc w:val="both"/>
              <w:rPr>
                <w:lang w:val="en-US"/>
              </w:rPr>
            </w:pPr>
          </w:p>
        </w:tc>
        <w:tc>
          <w:tcPr>
            <w:tcW w:w="5387" w:type="dxa"/>
          </w:tcPr>
          <w:p w:rsidR="00C40474" w:rsidRPr="0087293A" w:rsidRDefault="00C40474" w:rsidP="00C40474">
            <w:pPr>
              <w:spacing w:line="216" w:lineRule="auto"/>
              <w:jc w:val="both"/>
              <w:rPr>
                <w:lang w:val="en-US"/>
              </w:rPr>
            </w:pPr>
          </w:p>
        </w:tc>
      </w:tr>
      <w:tr w:rsidR="00216D49" w:rsidRPr="0083377A" w:rsidTr="00F626BE">
        <w:tc>
          <w:tcPr>
            <w:tcW w:w="5671" w:type="dxa"/>
          </w:tcPr>
          <w:p w:rsidR="00C40474" w:rsidRPr="0087293A" w:rsidRDefault="00C40474" w:rsidP="00C40474">
            <w:pPr>
              <w:pStyle w:val="af2"/>
              <w:numPr>
                <w:ilvl w:val="0"/>
                <w:numId w:val="25"/>
              </w:numPr>
              <w:suppressAutoHyphens/>
              <w:spacing w:line="216" w:lineRule="auto"/>
              <w:ind w:left="0" w:firstLine="0"/>
              <w:jc w:val="center"/>
              <w:rPr>
                <w:b/>
              </w:rPr>
            </w:pPr>
            <w:r w:rsidRPr="0087293A">
              <w:rPr>
                <w:b/>
              </w:rPr>
              <w:t>РАЗРЕШЕНИЕ СПОРОВ И ПРИМЕНИМОЕ ПРАВО</w:t>
            </w:r>
          </w:p>
        </w:tc>
        <w:tc>
          <w:tcPr>
            <w:tcW w:w="5387" w:type="dxa"/>
          </w:tcPr>
          <w:p w:rsidR="00C40474" w:rsidRPr="0087293A" w:rsidRDefault="00C24BCD" w:rsidP="00C24BCD">
            <w:pPr>
              <w:pStyle w:val="af2"/>
              <w:numPr>
                <w:ilvl w:val="0"/>
                <w:numId w:val="20"/>
              </w:numPr>
              <w:suppressAutoHyphens/>
              <w:spacing w:line="216" w:lineRule="auto"/>
              <w:jc w:val="center"/>
              <w:rPr>
                <w:b/>
                <w:lang w:val="en-US"/>
              </w:rPr>
            </w:pPr>
            <w:r w:rsidRPr="0087293A">
              <w:rPr>
                <w:b/>
                <w:lang w:val="en-US" w:bidi="en-US"/>
              </w:rPr>
              <w:t>DISPUTE RESOLUTION AND APPLICABLE LAW</w:t>
            </w:r>
          </w:p>
        </w:tc>
      </w:tr>
      <w:tr w:rsidR="00216D49" w:rsidRPr="0083377A" w:rsidTr="00F626BE">
        <w:tc>
          <w:tcPr>
            <w:tcW w:w="5671" w:type="dxa"/>
          </w:tcPr>
          <w:p w:rsidR="00C40474" w:rsidRPr="0087293A" w:rsidRDefault="00C40474" w:rsidP="00C40474">
            <w:pPr>
              <w:spacing w:line="216" w:lineRule="auto"/>
              <w:rPr>
                <w:lang w:val="en-US"/>
              </w:rPr>
            </w:pPr>
          </w:p>
        </w:tc>
        <w:tc>
          <w:tcPr>
            <w:tcW w:w="5387" w:type="dxa"/>
          </w:tcPr>
          <w:p w:rsidR="00C40474" w:rsidRPr="0087293A" w:rsidRDefault="00C40474" w:rsidP="00C40474">
            <w:pPr>
              <w:spacing w:line="216" w:lineRule="auto"/>
              <w:rPr>
                <w:lang w:val="en-US"/>
              </w:rPr>
            </w:pPr>
          </w:p>
        </w:tc>
      </w:tr>
      <w:tr w:rsidR="00216D49" w:rsidRPr="0083377A" w:rsidTr="00F626BE">
        <w:tc>
          <w:tcPr>
            <w:tcW w:w="5671" w:type="dxa"/>
          </w:tcPr>
          <w:p w:rsidR="00C40474" w:rsidRPr="0087293A" w:rsidRDefault="00C40474" w:rsidP="00C40474">
            <w:pPr>
              <w:pStyle w:val="af2"/>
              <w:numPr>
                <w:ilvl w:val="1"/>
                <w:numId w:val="25"/>
              </w:numPr>
              <w:spacing w:line="216" w:lineRule="auto"/>
              <w:ind w:left="0" w:firstLine="0"/>
              <w:jc w:val="both"/>
            </w:pPr>
            <w:r w:rsidRPr="0087293A">
              <w:t xml:space="preserve">В случае возникновения спора между Сторонами по какому-либо вопросу, включенному в содержание данного Соглашения, или в связи с ним, Стороны примут все разумные меры для решения </w:t>
            </w:r>
            <w:r w:rsidRPr="0087293A">
              <w:lastRenderedPageBreak/>
              <w:t>такого спора в рамках двусторонних переговоров.</w:t>
            </w:r>
          </w:p>
        </w:tc>
        <w:tc>
          <w:tcPr>
            <w:tcW w:w="5387" w:type="dxa"/>
          </w:tcPr>
          <w:p w:rsidR="00C40474" w:rsidRPr="0087293A" w:rsidRDefault="00C24BCD" w:rsidP="00BA5397">
            <w:pPr>
              <w:pStyle w:val="af2"/>
              <w:numPr>
                <w:ilvl w:val="1"/>
                <w:numId w:val="20"/>
              </w:numPr>
              <w:spacing w:line="216" w:lineRule="auto"/>
              <w:ind w:left="33" w:firstLine="0"/>
              <w:jc w:val="both"/>
              <w:rPr>
                <w:lang w:val="en-US"/>
              </w:rPr>
            </w:pPr>
            <w:r w:rsidRPr="0087293A">
              <w:rPr>
                <w:lang w:val="en-US" w:bidi="en-US"/>
              </w:rPr>
              <w:lastRenderedPageBreak/>
              <w:t xml:space="preserve">In the event of a dispute between the Parties on any issue included in the content of this Agreement, or in connection with it, the Parties will take all reasonable measures to resolve such a </w:t>
            </w:r>
            <w:r w:rsidRPr="0087293A">
              <w:rPr>
                <w:lang w:val="en-US" w:bidi="en-US"/>
              </w:rPr>
              <w:lastRenderedPageBreak/>
              <w:t>dispute by means of bilateral negotiations.</w:t>
            </w:r>
          </w:p>
        </w:tc>
      </w:tr>
      <w:tr w:rsidR="00216D49" w:rsidRPr="00136723" w:rsidTr="00F626BE">
        <w:tc>
          <w:tcPr>
            <w:tcW w:w="5671" w:type="dxa"/>
          </w:tcPr>
          <w:p w:rsidR="00C40474" w:rsidRPr="0087293A" w:rsidRDefault="00C40474" w:rsidP="007E19E9">
            <w:pPr>
              <w:pStyle w:val="af2"/>
              <w:numPr>
                <w:ilvl w:val="1"/>
                <w:numId w:val="25"/>
              </w:numPr>
              <w:spacing w:line="216" w:lineRule="auto"/>
              <w:ind w:left="0" w:firstLine="0"/>
              <w:jc w:val="both"/>
            </w:pPr>
            <w:r w:rsidRPr="0087293A">
              <w:lastRenderedPageBreak/>
              <w:t xml:space="preserve">В том случае, если Стороны не смогут разрешить такой спор в рамках двусторонних переговоров в </w:t>
            </w:r>
            <w:r w:rsidR="00D42E03" w:rsidRPr="0087293A">
              <w:t>течение 2</w:t>
            </w:r>
            <w:r w:rsidR="001E0FFD" w:rsidRPr="0087293A">
              <w:t>0 (</w:t>
            </w:r>
            <w:r w:rsidR="00D42E03" w:rsidRPr="0087293A">
              <w:t>двадцати</w:t>
            </w:r>
            <w:r w:rsidR="001E0FFD" w:rsidRPr="0087293A">
              <w:t xml:space="preserve">) </w:t>
            </w:r>
            <w:r w:rsidR="0019423A">
              <w:t>Р</w:t>
            </w:r>
            <w:r w:rsidR="001E0FFD" w:rsidRPr="0087293A">
              <w:t>абочих</w:t>
            </w:r>
            <w:r w:rsidRPr="0087293A">
              <w:t xml:space="preserve"> дней, </w:t>
            </w:r>
            <w:r w:rsidR="0019423A">
              <w:t>будет подлежать передаче и окончательному разрешению путем арбитража</w:t>
            </w:r>
            <w:r w:rsidR="0019423A" w:rsidRPr="008F65FB">
              <w:t xml:space="preserve"> в соответствии с Арбитражным регламентом ЮНСИТРАЛ, который считается включенным посредством </w:t>
            </w:r>
            <w:r w:rsidR="0019423A">
              <w:t>отсылки</w:t>
            </w:r>
            <w:r w:rsidR="0019423A" w:rsidRPr="008F65FB">
              <w:t xml:space="preserve"> в настоящее соглашение.  </w:t>
            </w:r>
            <w:r w:rsidR="0019423A">
              <w:t>Число арбитров будет равно одному</w:t>
            </w:r>
            <w:r w:rsidR="0019423A" w:rsidRPr="008F65FB">
              <w:t xml:space="preserve">, и назначающим органом </w:t>
            </w:r>
            <w:r w:rsidR="0019423A">
              <w:t>будет</w:t>
            </w:r>
            <w:r w:rsidR="0019423A" w:rsidRPr="008F65FB">
              <w:t xml:space="preserve"> кипрское отделение CIArb (</w:t>
            </w:r>
            <w:r w:rsidR="0019423A">
              <w:rPr>
                <w:lang w:val="en-US"/>
              </w:rPr>
              <w:t>Chartered</w:t>
            </w:r>
            <w:r w:rsidR="0019423A" w:rsidRPr="000517F4">
              <w:t xml:space="preserve"> </w:t>
            </w:r>
            <w:r w:rsidR="0019423A">
              <w:rPr>
                <w:lang w:val="en-US"/>
              </w:rPr>
              <w:t>Institute</w:t>
            </w:r>
            <w:r w:rsidR="0019423A" w:rsidRPr="000517F4">
              <w:t xml:space="preserve"> </w:t>
            </w:r>
            <w:r w:rsidR="0019423A">
              <w:rPr>
                <w:lang w:val="en-US"/>
              </w:rPr>
              <w:t>of</w:t>
            </w:r>
            <w:r w:rsidR="0019423A" w:rsidRPr="000517F4">
              <w:t xml:space="preserve"> </w:t>
            </w:r>
            <w:r w:rsidR="0019423A">
              <w:rPr>
                <w:lang w:val="en-US"/>
              </w:rPr>
              <w:t>Arbitrators</w:t>
            </w:r>
            <w:r w:rsidR="0019423A" w:rsidRPr="008F65FB">
              <w:t>)</w:t>
            </w:r>
            <w:r w:rsidR="0019423A">
              <w:t>. Назначение арбитра производится</w:t>
            </w:r>
            <w:r w:rsidR="0019423A" w:rsidRPr="008F65FB">
              <w:t xml:space="preserve"> в течение четырех дней после подачи заявления об арбитраже в кипрское отделение CIArb. Местом арбитража </w:t>
            </w:r>
            <w:r w:rsidR="0019423A">
              <w:t>является</w:t>
            </w:r>
            <w:r w:rsidR="0019423A" w:rsidRPr="008F65FB">
              <w:t xml:space="preserve"> Лимассол, Кипр, но слушания будут проводиться там, где назначенный арбитр сочтет целесообразным</w:t>
            </w:r>
            <w:r w:rsidR="0019423A">
              <w:t>.</w:t>
            </w:r>
            <w:r w:rsidR="0019423A" w:rsidRPr="008F65FB">
              <w:t xml:space="preserve"> </w:t>
            </w:r>
            <w:r w:rsidR="0019423A">
              <w:t>Языком арбитражного разбирательства является английский язык</w:t>
            </w:r>
            <w:r w:rsidR="0019423A" w:rsidRPr="008F65FB">
              <w:t>.</w:t>
            </w:r>
          </w:p>
        </w:tc>
        <w:tc>
          <w:tcPr>
            <w:tcW w:w="5387" w:type="dxa"/>
          </w:tcPr>
          <w:p w:rsidR="00C40474" w:rsidRPr="0087293A" w:rsidRDefault="00C24BCD" w:rsidP="007E19E9">
            <w:pPr>
              <w:pStyle w:val="af2"/>
              <w:numPr>
                <w:ilvl w:val="1"/>
                <w:numId w:val="20"/>
              </w:numPr>
              <w:spacing w:line="216" w:lineRule="auto"/>
              <w:ind w:left="33" w:firstLine="0"/>
              <w:jc w:val="both"/>
              <w:rPr>
                <w:lang w:val="en-US"/>
              </w:rPr>
            </w:pPr>
            <w:r w:rsidRPr="0087293A">
              <w:rPr>
                <w:lang w:val="en-US" w:bidi="en-US"/>
              </w:rPr>
              <w:t xml:space="preserve">In the event that the Parties are unable to resolve such a dispute within the framework of bilateral negotiations </w:t>
            </w:r>
            <w:r w:rsidR="001E0FFD" w:rsidRPr="0087293A">
              <w:rPr>
                <w:lang w:val="en-US" w:bidi="en-US"/>
              </w:rPr>
              <w:t xml:space="preserve">within </w:t>
            </w:r>
            <w:r w:rsidR="00D42E03" w:rsidRPr="0087293A">
              <w:rPr>
                <w:lang w:val="en-US" w:bidi="en-US"/>
              </w:rPr>
              <w:t>twenty (2</w:t>
            </w:r>
            <w:r w:rsidR="001E0FFD" w:rsidRPr="0087293A">
              <w:rPr>
                <w:lang w:val="en-US" w:bidi="en-US"/>
              </w:rPr>
              <w:t xml:space="preserve">0) </w:t>
            </w:r>
            <w:r w:rsidR="0019423A">
              <w:rPr>
                <w:lang w:val="en-US" w:bidi="en-US"/>
              </w:rPr>
              <w:t>B</w:t>
            </w:r>
            <w:r w:rsidR="001E0FFD" w:rsidRPr="0087293A">
              <w:rPr>
                <w:lang w:val="en-US" w:bidi="en-US"/>
              </w:rPr>
              <w:t>usiness</w:t>
            </w:r>
            <w:r w:rsidRPr="0087293A">
              <w:rPr>
                <w:lang w:val="en-US" w:bidi="en-US"/>
              </w:rPr>
              <w:t xml:space="preserve"> days, </w:t>
            </w:r>
            <w:r w:rsidR="0019423A" w:rsidRPr="0087293A">
              <w:rPr>
                <w:lang w:val="en-US" w:bidi="en-US"/>
              </w:rPr>
              <w:t xml:space="preserve">it </w:t>
            </w:r>
            <w:r w:rsidR="0019423A" w:rsidRPr="008959BC">
              <w:rPr>
                <w:lang w:val="en-US" w:bidi="en-US"/>
              </w:rPr>
              <w:t xml:space="preserve">shall be referred to and finally resolved by arbitration under the UNCITRAL Arbitration Rules (Rules) which Rules are deemed to be incorporated by reference into this agreement. </w:t>
            </w:r>
            <w:r w:rsidR="0019423A">
              <w:rPr>
                <w:lang w:val="en-US" w:bidi="en-US"/>
              </w:rPr>
              <w:t>The number of arbitrators</w:t>
            </w:r>
            <w:r w:rsidR="0019423A" w:rsidRPr="008959BC">
              <w:rPr>
                <w:lang w:val="en-US" w:bidi="en-US"/>
              </w:rPr>
              <w:t xml:space="preserve"> shall be one and the appointing authority shall be the CIArb </w:t>
            </w:r>
            <w:r w:rsidR="0019423A">
              <w:rPr>
                <w:lang w:val="en-US" w:bidi="en-US"/>
              </w:rPr>
              <w:t xml:space="preserve">(Chartered Institute of Arbitrators) </w:t>
            </w:r>
            <w:r w:rsidR="0019423A" w:rsidRPr="008959BC">
              <w:rPr>
                <w:lang w:val="en-US" w:bidi="en-US"/>
              </w:rPr>
              <w:t>Cyprus Branch</w:t>
            </w:r>
            <w:r w:rsidR="0019423A">
              <w:rPr>
                <w:lang w:val="en-US" w:bidi="en-US"/>
              </w:rPr>
              <w:t>.</w:t>
            </w:r>
            <w:r w:rsidR="0019423A" w:rsidRPr="008959BC">
              <w:rPr>
                <w:lang w:val="en-US" w:bidi="en-US"/>
              </w:rPr>
              <w:t xml:space="preserve"> </w:t>
            </w:r>
            <w:r w:rsidR="0019423A">
              <w:rPr>
                <w:lang w:val="en-US" w:bidi="en-US"/>
              </w:rPr>
              <w:t>S</w:t>
            </w:r>
            <w:r w:rsidR="0019423A" w:rsidRPr="008959BC">
              <w:rPr>
                <w:lang w:val="en-US" w:bidi="en-US"/>
              </w:rPr>
              <w:t>uch appointment to be made by the same within four days of filing a Request for Arbitration with the CIArb Cyprus Branch. The seat of the arbitration shall be Limassol, Cyprus, but hearings shall take place wherever the appointed arbitrator considers appropriate</w:t>
            </w:r>
            <w:r w:rsidR="0019423A" w:rsidRPr="000517F4">
              <w:rPr>
                <w:lang w:val="en-US" w:bidi="en-US"/>
              </w:rPr>
              <w:t>.</w:t>
            </w:r>
            <w:r w:rsidR="0019423A" w:rsidRPr="008959BC">
              <w:rPr>
                <w:lang w:val="en-US" w:bidi="en-US"/>
              </w:rPr>
              <w:t xml:space="preserve"> </w:t>
            </w:r>
            <w:r w:rsidR="0019423A">
              <w:rPr>
                <w:lang w:val="en-US" w:bidi="en-US"/>
              </w:rPr>
              <w:t>T</w:t>
            </w:r>
            <w:r w:rsidR="0019423A" w:rsidRPr="008959BC">
              <w:rPr>
                <w:lang w:val="en-US" w:bidi="en-US"/>
              </w:rPr>
              <w:t>he</w:t>
            </w:r>
            <w:r w:rsidR="0019423A">
              <w:rPr>
                <w:lang w:val="en-US" w:bidi="en-US"/>
              </w:rPr>
              <w:t xml:space="preserve"> language of the</w:t>
            </w:r>
            <w:r w:rsidR="0019423A" w:rsidRPr="008959BC">
              <w:rPr>
                <w:lang w:val="en-US" w:bidi="en-US"/>
              </w:rPr>
              <w:t xml:space="preserve"> arbitration proceedings shall be English</w:t>
            </w:r>
            <w:r w:rsidR="0019423A" w:rsidRPr="0087293A">
              <w:rPr>
                <w:lang w:val="en-US" w:bidi="en-US"/>
              </w:rPr>
              <w:t>.</w:t>
            </w:r>
          </w:p>
        </w:tc>
      </w:tr>
      <w:tr w:rsidR="00216D49" w:rsidRPr="0083377A" w:rsidTr="00F626BE">
        <w:trPr>
          <w:trHeight w:val="1830"/>
        </w:trPr>
        <w:tc>
          <w:tcPr>
            <w:tcW w:w="5671" w:type="dxa"/>
          </w:tcPr>
          <w:p w:rsidR="00C40474" w:rsidRPr="0087293A" w:rsidRDefault="00C40474" w:rsidP="00C40474">
            <w:pPr>
              <w:pStyle w:val="af2"/>
              <w:numPr>
                <w:ilvl w:val="1"/>
                <w:numId w:val="25"/>
              </w:numPr>
              <w:spacing w:line="216" w:lineRule="auto"/>
              <w:ind w:left="0" w:firstLine="0"/>
              <w:jc w:val="both"/>
            </w:pPr>
            <w:r w:rsidRPr="0087293A">
              <w:t>Настоящее Соглашение и любые вопросы, возникающие в связи с ним или имеющие к нему отношение, регулируются и истолковываются в соответствии с правом Российской Федерации. Все споры, возникающие из Соглашения или в связи с ним, подлежат разрешению в соответствии с правом Российской Федерации.</w:t>
            </w:r>
          </w:p>
        </w:tc>
        <w:tc>
          <w:tcPr>
            <w:tcW w:w="5387" w:type="dxa"/>
          </w:tcPr>
          <w:p w:rsidR="00C40474" w:rsidRPr="0087293A" w:rsidRDefault="00C24BCD" w:rsidP="00BA5397">
            <w:pPr>
              <w:pStyle w:val="af2"/>
              <w:numPr>
                <w:ilvl w:val="1"/>
                <w:numId w:val="20"/>
              </w:numPr>
              <w:spacing w:line="216" w:lineRule="auto"/>
              <w:ind w:left="33" w:firstLine="0"/>
              <w:jc w:val="both"/>
              <w:rPr>
                <w:lang w:val="en-US"/>
              </w:rPr>
            </w:pPr>
            <w:r w:rsidRPr="0087293A">
              <w:rPr>
                <w:lang w:val="en-US" w:bidi="en-US"/>
              </w:rPr>
              <w:t>This Agreement and any questions arising in connection with it or related to it shall be governed by and construed in accordance with the law of the Russian Federation. All the disputes arising from or in connection with the Agreement shall be resolved in accordance with the law of the Russian Federation.</w:t>
            </w:r>
          </w:p>
        </w:tc>
      </w:tr>
      <w:tr w:rsidR="00216D49" w:rsidRPr="0083377A" w:rsidTr="00F626BE">
        <w:trPr>
          <w:trHeight w:val="412"/>
        </w:trPr>
        <w:tc>
          <w:tcPr>
            <w:tcW w:w="5671" w:type="dxa"/>
          </w:tcPr>
          <w:p w:rsidR="00121BD5" w:rsidRPr="0087293A" w:rsidRDefault="00121BD5" w:rsidP="00121BD5">
            <w:pPr>
              <w:pStyle w:val="af2"/>
              <w:numPr>
                <w:ilvl w:val="1"/>
                <w:numId w:val="25"/>
              </w:numPr>
              <w:spacing w:line="216" w:lineRule="auto"/>
              <w:ind w:left="0" w:firstLine="0"/>
              <w:jc w:val="both"/>
            </w:pPr>
            <w:r w:rsidRPr="0087293A">
              <w:t>Правом, применимым к соглашениям, указанным в п. 12.2, 12.3 Соглашения, является право Российской Федерации.</w:t>
            </w:r>
          </w:p>
        </w:tc>
        <w:tc>
          <w:tcPr>
            <w:tcW w:w="5387" w:type="dxa"/>
          </w:tcPr>
          <w:p w:rsidR="00121BD5" w:rsidRPr="0087293A" w:rsidRDefault="00121BD5" w:rsidP="00121BD5">
            <w:pPr>
              <w:pStyle w:val="af2"/>
              <w:numPr>
                <w:ilvl w:val="1"/>
                <w:numId w:val="20"/>
              </w:numPr>
              <w:spacing w:line="216" w:lineRule="auto"/>
              <w:ind w:left="33" w:firstLine="0"/>
              <w:jc w:val="both"/>
              <w:rPr>
                <w:lang w:val="en-US"/>
              </w:rPr>
            </w:pPr>
            <w:r w:rsidRPr="0087293A">
              <w:rPr>
                <w:lang w:val="en-US" w:bidi="en-US"/>
              </w:rPr>
              <w:t>Russian law shall be the applicable law governing the agreements indicated in Cl. 12.2 and 12.3 hereof.</w:t>
            </w:r>
          </w:p>
        </w:tc>
      </w:tr>
      <w:tr w:rsidR="00216D49" w:rsidRPr="0083377A" w:rsidTr="00F626BE">
        <w:tc>
          <w:tcPr>
            <w:tcW w:w="5671" w:type="dxa"/>
          </w:tcPr>
          <w:p w:rsidR="00C40474" w:rsidRPr="0087293A" w:rsidRDefault="00C40474" w:rsidP="00C40474">
            <w:pPr>
              <w:spacing w:line="216" w:lineRule="auto"/>
              <w:jc w:val="both"/>
              <w:rPr>
                <w:lang w:val="en-US"/>
              </w:rPr>
            </w:pPr>
          </w:p>
        </w:tc>
        <w:tc>
          <w:tcPr>
            <w:tcW w:w="5387" w:type="dxa"/>
          </w:tcPr>
          <w:p w:rsidR="00C40474" w:rsidRPr="0087293A" w:rsidRDefault="00C40474" w:rsidP="00C40474">
            <w:pPr>
              <w:spacing w:line="216" w:lineRule="auto"/>
              <w:jc w:val="both"/>
              <w:rPr>
                <w:lang w:val="en-US"/>
              </w:rPr>
            </w:pPr>
          </w:p>
        </w:tc>
      </w:tr>
      <w:tr w:rsidR="00216D49" w:rsidRPr="0087293A" w:rsidTr="00F626BE">
        <w:tc>
          <w:tcPr>
            <w:tcW w:w="5671" w:type="dxa"/>
          </w:tcPr>
          <w:p w:rsidR="00C40474" w:rsidRPr="0087293A" w:rsidRDefault="00C40474" w:rsidP="00C40474">
            <w:pPr>
              <w:pStyle w:val="af2"/>
              <w:numPr>
                <w:ilvl w:val="0"/>
                <w:numId w:val="25"/>
              </w:numPr>
              <w:suppressAutoHyphens/>
              <w:spacing w:line="216" w:lineRule="auto"/>
              <w:ind w:left="28" w:firstLine="0"/>
              <w:jc w:val="center"/>
              <w:rPr>
                <w:b/>
              </w:rPr>
            </w:pPr>
            <w:r w:rsidRPr="0087293A">
              <w:rPr>
                <w:b/>
              </w:rPr>
              <w:t>ПРОЧИЕ УСЛОВИЯ</w:t>
            </w:r>
          </w:p>
        </w:tc>
        <w:tc>
          <w:tcPr>
            <w:tcW w:w="5387" w:type="dxa"/>
          </w:tcPr>
          <w:p w:rsidR="00C40474" w:rsidRPr="0087293A" w:rsidRDefault="00C24BCD" w:rsidP="00C24BCD">
            <w:pPr>
              <w:pStyle w:val="af2"/>
              <w:numPr>
                <w:ilvl w:val="0"/>
                <w:numId w:val="20"/>
              </w:numPr>
              <w:suppressAutoHyphens/>
              <w:spacing w:line="216" w:lineRule="auto"/>
              <w:jc w:val="center"/>
              <w:rPr>
                <w:b/>
              </w:rPr>
            </w:pPr>
            <w:r w:rsidRPr="0087293A">
              <w:rPr>
                <w:b/>
                <w:lang w:val="en-US" w:bidi="en-US"/>
              </w:rPr>
              <w:t>OTHER PROVISIONS</w:t>
            </w:r>
          </w:p>
        </w:tc>
      </w:tr>
      <w:tr w:rsidR="00216D49" w:rsidRPr="0087293A" w:rsidTr="00F626BE">
        <w:tc>
          <w:tcPr>
            <w:tcW w:w="5671" w:type="dxa"/>
          </w:tcPr>
          <w:p w:rsidR="00C40474" w:rsidRPr="0087293A" w:rsidRDefault="00C40474" w:rsidP="00C40474">
            <w:pPr>
              <w:spacing w:line="216" w:lineRule="auto"/>
            </w:pPr>
          </w:p>
        </w:tc>
        <w:tc>
          <w:tcPr>
            <w:tcW w:w="5387" w:type="dxa"/>
          </w:tcPr>
          <w:p w:rsidR="00C40474" w:rsidRPr="0087293A" w:rsidRDefault="00C40474" w:rsidP="00C40474">
            <w:pPr>
              <w:spacing w:line="216" w:lineRule="auto"/>
            </w:pPr>
          </w:p>
        </w:tc>
      </w:tr>
      <w:tr w:rsidR="00216D49" w:rsidRPr="0083377A" w:rsidTr="00F626BE">
        <w:tc>
          <w:tcPr>
            <w:tcW w:w="5671" w:type="dxa"/>
          </w:tcPr>
          <w:p w:rsidR="00C40474" w:rsidRPr="0087293A" w:rsidRDefault="00C40474" w:rsidP="00BC65C7">
            <w:pPr>
              <w:pStyle w:val="af2"/>
              <w:numPr>
                <w:ilvl w:val="1"/>
                <w:numId w:val="25"/>
              </w:numPr>
              <w:spacing w:line="216" w:lineRule="auto"/>
              <w:ind w:left="0" w:firstLine="0"/>
              <w:jc w:val="both"/>
            </w:pPr>
            <w:r w:rsidRPr="0087293A">
              <w:t>Получающая Сторона подтверждает и соглашается с тем, что Передающая Сторона сохраняет все права на Информацию и ее материальные носители, полученные от Передающей Стороны.</w:t>
            </w:r>
          </w:p>
        </w:tc>
        <w:tc>
          <w:tcPr>
            <w:tcW w:w="5387" w:type="dxa"/>
          </w:tcPr>
          <w:p w:rsidR="00C40474" w:rsidRPr="0087293A" w:rsidRDefault="00C24BCD" w:rsidP="00BC65C7">
            <w:pPr>
              <w:pStyle w:val="af2"/>
              <w:numPr>
                <w:ilvl w:val="1"/>
                <w:numId w:val="20"/>
              </w:numPr>
              <w:spacing w:line="216" w:lineRule="auto"/>
              <w:ind w:left="33" w:firstLine="0"/>
              <w:jc w:val="both"/>
              <w:rPr>
                <w:lang w:val="en-US"/>
              </w:rPr>
            </w:pPr>
            <w:r w:rsidRPr="0087293A">
              <w:rPr>
                <w:lang w:val="en-US" w:bidi="en-US"/>
              </w:rPr>
              <w:t>The Confidant confirms and agrees that the Transmitting Party retains all the rights to the Information and its material media received from the Transmitting Party.</w:t>
            </w:r>
          </w:p>
        </w:tc>
      </w:tr>
      <w:tr w:rsidR="00216D49" w:rsidRPr="0083377A" w:rsidTr="00F626BE">
        <w:tc>
          <w:tcPr>
            <w:tcW w:w="5671" w:type="dxa"/>
          </w:tcPr>
          <w:p w:rsidR="00C40474" w:rsidRPr="0087293A" w:rsidRDefault="00C40474" w:rsidP="00136723">
            <w:pPr>
              <w:pStyle w:val="af2"/>
              <w:numPr>
                <w:ilvl w:val="1"/>
                <w:numId w:val="25"/>
              </w:numPr>
              <w:spacing w:line="216" w:lineRule="auto"/>
              <w:ind w:left="0" w:firstLine="0"/>
              <w:jc w:val="both"/>
            </w:pPr>
            <w:r w:rsidRPr="0087293A">
              <w:t xml:space="preserve">В случае наличия противоречий между условиями о конфиденциальности, содержащимися в иных соглашениях, заключенных между Сторонами и касающихся </w:t>
            </w:r>
            <w:r w:rsidR="00136723">
              <w:rPr>
                <w:lang w:val="en-US"/>
              </w:rPr>
              <w:t>c</w:t>
            </w:r>
            <w:r w:rsidR="00136723" w:rsidRPr="0087293A">
              <w:t>отрудничества</w:t>
            </w:r>
            <w:r w:rsidRPr="0087293A">
              <w:t>, и условиями настоящего Соглашения, условия Соглашения имеют преимущественную силу.</w:t>
            </w:r>
          </w:p>
        </w:tc>
        <w:tc>
          <w:tcPr>
            <w:tcW w:w="5387" w:type="dxa"/>
          </w:tcPr>
          <w:p w:rsidR="00C40474" w:rsidRPr="0087293A" w:rsidRDefault="00C24BCD" w:rsidP="00BA5397">
            <w:pPr>
              <w:pStyle w:val="af2"/>
              <w:numPr>
                <w:ilvl w:val="1"/>
                <w:numId w:val="20"/>
              </w:numPr>
              <w:spacing w:line="216" w:lineRule="auto"/>
              <w:ind w:left="33" w:firstLine="0"/>
              <w:jc w:val="both"/>
              <w:rPr>
                <w:lang w:val="en-US"/>
              </w:rPr>
            </w:pPr>
            <w:r w:rsidRPr="0087293A">
              <w:rPr>
                <w:lang w:val="en-US" w:bidi="en-US"/>
              </w:rPr>
              <w:t xml:space="preserve">In the event of a conflict between the confidentiality conditions contained in other agreements concluded between the Parties and relating to </w:t>
            </w:r>
            <w:r w:rsidR="00136723">
              <w:rPr>
                <w:lang w:val="en-US" w:bidi="en-US"/>
              </w:rPr>
              <w:t>c</w:t>
            </w:r>
            <w:r w:rsidRPr="0087293A">
              <w:rPr>
                <w:lang w:val="en-US" w:bidi="en-US"/>
              </w:rPr>
              <w:t>ooperation, and the terms of this Agreement, the terms of the Agreement shall prevail.</w:t>
            </w:r>
          </w:p>
        </w:tc>
      </w:tr>
      <w:tr w:rsidR="00216D49" w:rsidRPr="0083377A" w:rsidTr="00F626BE">
        <w:tc>
          <w:tcPr>
            <w:tcW w:w="5671" w:type="dxa"/>
          </w:tcPr>
          <w:p w:rsidR="00C40474" w:rsidRPr="0087293A" w:rsidRDefault="00C40474" w:rsidP="00C40474">
            <w:pPr>
              <w:pStyle w:val="af2"/>
              <w:numPr>
                <w:ilvl w:val="1"/>
                <w:numId w:val="25"/>
              </w:numPr>
              <w:spacing w:line="216" w:lineRule="auto"/>
              <w:ind w:left="0" w:firstLine="0"/>
              <w:jc w:val="both"/>
            </w:pPr>
            <w:r w:rsidRPr="0087293A">
              <w:t>В случае наличия противоречий между версиями настоящего Соглашения на русском и на английском языке, текст на русском языке имеет преимущественную силу.</w:t>
            </w:r>
          </w:p>
        </w:tc>
        <w:tc>
          <w:tcPr>
            <w:tcW w:w="5387" w:type="dxa"/>
          </w:tcPr>
          <w:p w:rsidR="00C40474" w:rsidRPr="0087293A" w:rsidRDefault="00C24BCD" w:rsidP="00BA5397">
            <w:pPr>
              <w:pStyle w:val="af2"/>
              <w:numPr>
                <w:ilvl w:val="1"/>
                <w:numId w:val="20"/>
              </w:numPr>
              <w:spacing w:line="216" w:lineRule="auto"/>
              <w:ind w:left="33" w:firstLine="0"/>
              <w:jc w:val="both"/>
              <w:rPr>
                <w:lang w:val="en-US"/>
              </w:rPr>
            </w:pPr>
            <w:r w:rsidRPr="0087293A">
              <w:rPr>
                <w:lang w:val="en-US" w:bidi="en-US"/>
              </w:rPr>
              <w:t>If there are any contradictions between the versions of this Agreement in Russian and in English, the text in Russian shall prevail.</w:t>
            </w:r>
          </w:p>
        </w:tc>
      </w:tr>
      <w:tr w:rsidR="00216D49" w:rsidRPr="0083377A" w:rsidTr="00F626BE">
        <w:tc>
          <w:tcPr>
            <w:tcW w:w="5671" w:type="dxa"/>
          </w:tcPr>
          <w:p w:rsidR="00C40474" w:rsidRPr="0087293A" w:rsidRDefault="00C40474" w:rsidP="00C40474">
            <w:pPr>
              <w:pStyle w:val="af2"/>
              <w:numPr>
                <w:ilvl w:val="1"/>
                <w:numId w:val="25"/>
              </w:numPr>
              <w:spacing w:line="216" w:lineRule="auto"/>
              <w:ind w:left="0" w:firstLine="0"/>
              <w:jc w:val="both"/>
            </w:pPr>
            <w:r w:rsidRPr="0087293A">
              <w:t xml:space="preserve">Все приложения, изменения и дополнения к настоящему Соглашению должны быть совершены в письменной форме и подписаны уполномоченными представителями Сторон. </w:t>
            </w:r>
          </w:p>
        </w:tc>
        <w:tc>
          <w:tcPr>
            <w:tcW w:w="5387" w:type="dxa"/>
          </w:tcPr>
          <w:p w:rsidR="00C40474" w:rsidRPr="0087293A" w:rsidRDefault="00C24BCD" w:rsidP="00BA5397">
            <w:pPr>
              <w:pStyle w:val="af2"/>
              <w:numPr>
                <w:ilvl w:val="1"/>
                <w:numId w:val="20"/>
              </w:numPr>
              <w:spacing w:line="216" w:lineRule="auto"/>
              <w:ind w:left="33" w:firstLine="0"/>
              <w:jc w:val="both"/>
              <w:rPr>
                <w:lang w:val="en-US"/>
              </w:rPr>
            </w:pPr>
            <w:r w:rsidRPr="0087293A">
              <w:rPr>
                <w:lang w:val="en-US" w:bidi="en-US"/>
              </w:rPr>
              <w:t>Any appendices, amendments and modifications hereto are only valid if they are made in writing and signed by the authorized representatives of both Parties.</w:t>
            </w:r>
          </w:p>
        </w:tc>
      </w:tr>
      <w:tr w:rsidR="00216D49" w:rsidRPr="0087293A" w:rsidTr="00F626BE">
        <w:tc>
          <w:tcPr>
            <w:tcW w:w="5671" w:type="dxa"/>
          </w:tcPr>
          <w:p w:rsidR="00C40474" w:rsidRPr="0087293A" w:rsidRDefault="00C40474" w:rsidP="00C40474">
            <w:pPr>
              <w:pStyle w:val="af2"/>
              <w:numPr>
                <w:ilvl w:val="1"/>
                <w:numId w:val="25"/>
              </w:numPr>
              <w:spacing w:line="216" w:lineRule="auto"/>
              <w:ind w:left="0" w:firstLine="0"/>
              <w:jc w:val="both"/>
            </w:pPr>
            <w:r w:rsidRPr="0087293A">
              <w:t>Соглашение составлено в двух экземплярах, по одному экземпляру для каждой из Сторон. Оба экземпляра имеют одинаковую юридическую силу.</w:t>
            </w:r>
          </w:p>
        </w:tc>
        <w:tc>
          <w:tcPr>
            <w:tcW w:w="5387" w:type="dxa"/>
          </w:tcPr>
          <w:p w:rsidR="00C40474" w:rsidRPr="0087293A" w:rsidRDefault="00C24BCD" w:rsidP="00BA5397">
            <w:pPr>
              <w:pStyle w:val="af2"/>
              <w:numPr>
                <w:ilvl w:val="1"/>
                <w:numId w:val="20"/>
              </w:numPr>
              <w:spacing w:line="216" w:lineRule="auto"/>
              <w:ind w:left="33" w:firstLine="0"/>
              <w:jc w:val="both"/>
              <w:rPr>
                <w:lang w:val="en-US"/>
              </w:rPr>
            </w:pPr>
            <w:r w:rsidRPr="0087293A">
              <w:rPr>
                <w:lang w:val="en-US" w:bidi="en-US"/>
              </w:rPr>
              <w:t>The Agreement is made in two counterparts, one counterpart for each Party. Both counterparts shall have equal legal force.</w:t>
            </w:r>
          </w:p>
        </w:tc>
      </w:tr>
      <w:tr w:rsidR="00216D49" w:rsidRPr="0087293A" w:rsidTr="00F626BE">
        <w:tc>
          <w:tcPr>
            <w:tcW w:w="5671" w:type="dxa"/>
          </w:tcPr>
          <w:p w:rsidR="00C40474" w:rsidRPr="0087293A" w:rsidRDefault="00C40474" w:rsidP="00C40474">
            <w:pPr>
              <w:spacing w:line="216" w:lineRule="auto"/>
              <w:jc w:val="both"/>
              <w:rPr>
                <w:lang w:val="en-US"/>
              </w:rPr>
            </w:pPr>
          </w:p>
        </w:tc>
        <w:tc>
          <w:tcPr>
            <w:tcW w:w="5387" w:type="dxa"/>
          </w:tcPr>
          <w:p w:rsidR="00C40474" w:rsidRPr="0087293A" w:rsidRDefault="00C40474" w:rsidP="00C40474">
            <w:pPr>
              <w:spacing w:line="216" w:lineRule="auto"/>
              <w:jc w:val="both"/>
              <w:rPr>
                <w:lang w:val="en-US"/>
              </w:rPr>
            </w:pPr>
          </w:p>
        </w:tc>
      </w:tr>
      <w:tr w:rsidR="00216D49" w:rsidRPr="0083377A" w:rsidTr="00F626BE">
        <w:tc>
          <w:tcPr>
            <w:tcW w:w="5671" w:type="dxa"/>
          </w:tcPr>
          <w:p w:rsidR="00C40474" w:rsidRPr="0087293A" w:rsidRDefault="00C40474" w:rsidP="00C40474">
            <w:pPr>
              <w:pStyle w:val="af2"/>
              <w:numPr>
                <w:ilvl w:val="0"/>
                <w:numId w:val="25"/>
              </w:numPr>
              <w:spacing w:line="216" w:lineRule="auto"/>
              <w:ind w:left="28" w:firstLine="0"/>
              <w:jc w:val="both"/>
            </w:pPr>
            <w:r w:rsidRPr="0087293A">
              <w:rPr>
                <w:b/>
              </w:rPr>
              <w:t>АДРЕСА И РЕКВИЗИТЫ СТОРОН</w:t>
            </w:r>
          </w:p>
        </w:tc>
        <w:tc>
          <w:tcPr>
            <w:tcW w:w="5387" w:type="dxa"/>
          </w:tcPr>
          <w:p w:rsidR="00C40474" w:rsidRPr="0087293A" w:rsidRDefault="00C24BCD" w:rsidP="002A0ED8">
            <w:pPr>
              <w:pStyle w:val="af2"/>
              <w:numPr>
                <w:ilvl w:val="0"/>
                <w:numId w:val="20"/>
              </w:numPr>
              <w:spacing w:line="216" w:lineRule="auto"/>
              <w:ind w:left="37" w:firstLine="0"/>
              <w:jc w:val="center"/>
              <w:rPr>
                <w:lang w:val="en-US"/>
              </w:rPr>
            </w:pPr>
            <w:r w:rsidRPr="0087293A">
              <w:rPr>
                <w:b/>
                <w:lang w:val="en-US" w:bidi="en-US"/>
              </w:rPr>
              <w:t>ADDRESSES AND DETAILS OF THE PARTIES</w:t>
            </w:r>
          </w:p>
        </w:tc>
      </w:tr>
      <w:tr w:rsidR="00216D49" w:rsidRPr="0083377A" w:rsidTr="00F626BE">
        <w:tc>
          <w:tcPr>
            <w:tcW w:w="5671" w:type="dxa"/>
          </w:tcPr>
          <w:p w:rsidR="00C40474" w:rsidRPr="0087293A" w:rsidRDefault="00C40474" w:rsidP="00C40474">
            <w:pPr>
              <w:spacing w:line="216" w:lineRule="auto"/>
              <w:jc w:val="both"/>
              <w:rPr>
                <w:lang w:val="en-US"/>
              </w:rPr>
            </w:pPr>
          </w:p>
        </w:tc>
        <w:tc>
          <w:tcPr>
            <w:tcW w:w="5387" w:type="dxa"/>
          </w:tcPr>
          <w:p w:rsidR="00C40474" w:rsidRPr="0087293A" w:rsidRDefault="00C40474" w:rsidP="00C40474">
            <w:pPr>
              <w:spacing w:line="216" w:lineRule="auto"/>
              <w:jc w:val="both"/>
              <w:rPr>
                <w:lang w:val="en-US"/>
              </w:rPr>
            </w:pPr>
          </w:p>
        </w:tc>
      </w:tr>
      <w:tr w:rsidR="00216D49" w:rsidRPr="00D43DAE" w:rsidTr="00F626BE">
        <w:tc>
          <w:tcPr>
            <w:tcW w:w="5671" w:type="dxa"/>
          </w:tcPr>
          <w:tbl>
            <w:tblPr>
              <w:tblW w:w="5415" w:type="dxa"/>
              <w:tblLayout w:type="fixed"/>
              <w:tblLook w:val="0000" w:firstRow="0" w:lastRow="0" w:firstColumn="0" w:lastColumn="0" w:noHBand="0" w:noVBand="0"/>
            </w:tblPr>
            <w:tblGrid>
              <w:gridCol w:w="5415"/>
            </w:tblGrid>
            <w:tr w:rsidR="00216D49" w:rsidRPr="0087293A" w:rsidTr="00F369E0">
              <w:trPr>
                <w:trHeight w:val="435"/>
              </w:trPr>
              <w:tc>
                <w:tcPr>
                  <w:tcW w:w="5415" w:type="dxa"/>
                </w:tcPr>
                <w:p w:rsidR="00F369E0" w:rsidRPr="0087293A" w:rsidRDefault="005E32C6" w:rsidP="00C40474">
                  <w:pPr>
                    <w:spacing w:line="216" w:lineRule="auto"/>
                    <w:jc w:val="both"/>
                    <w:rPr>
                      <w:b/>
                      <w:bCs/>
                      <w:lang w:eastAsia="en-US"/>
                    </w:rPr>
                  </w:pPr>
                  <w:r w:rsidRPr="005E32C6">
                    <w:rPr>
                      <w:b/>
                    </w:rPr>
                    <w:t>Компания</w:t>
                  </w:r>
                  <w:r w:rsidR="00F369E0" w:rsidRPr="0087293A">
                    <w:rPr>
                      <w:b/>
                      <w:bCs/>
                      <w:lang w:eastAsia="en-US"/>
                    </w:rPr>
                    <w:t>:</w:t>
                  </w:r>
                </w:p>
                <w:p w:rsidR="00C40474" w:rsidRPr="0087293A" w:rsidRDefault="00C40474" w:rsidP="00C40474">
                  <w:pPr>
                    <w:spacing w:line="216" w:lineRule="auto"/>
                    <w:jc w:val="both"/>
                  </w:pPr>
                </w:p>
              </w:tc>
            </w:tr>
            <w:tr w:rsidR="00216D49" w:rsidRPr="0087293A" w:rsidTr="00F369E0">
              <w:trPr>
                <w:trHeight w:val="1208"/>
              </w:trPr>
              <w:tc>
                <w:tcPr>
                  <w:tcW w:w="5415" w:type="dxa"/>
                </w:tcPr>
                <w:p w:rsidR="00C40474" w:rsidRPr="0087293A" w:rsidRDefault="00C40474" w:rsidP="00C40474">
                  <w:pPr>
                    <w:spacing w:line="216" w:lineRule="auto"/>
                    <w:jc w:val="both"/>
                    <w:rPr>
                      <w:lang w:eastAsia="en-US"/>
                    </w:rPr>
                  </w:pPr>
                  <w:permStart w:id="1575494209" w:edGrp="everyone" w:colFirst="0" w:colLast="0"/>
                  <w:r w:rsidRPr="0087293A">
                    <w:rPr>
                      <w:lang w:eastAsia="en-US"/>
                    </w:rPr>
                    <w:lastRenderedPageBreak/>
                    <w:t>Местонахождение:</w:t>
                  </w:r>
                  <w:r w:rsidR="00B649F5" w:rsidRPr="009A56E4">
                    <w:t xml:space="preserve"> Агиу Андреу 332, ПАТРИШИАН ЧЕМБЕРЗ, 3035, Лимассол, Кипр</w:t>
                  </w:r>
                </w:p>
                <w:p w:rsidR="00C40474" w:rsidRPr="0087293A" w:rsidRDefault="00C40474" w:rsidP="00C40474">
                  <w:pPr>
                    <w:spacing w:line="216" w:lineRule="auto"/>
                    <w:jc w:val="both"/>
                  </w:pPr>
                </w:p>
                <w:p w:rsidR="00C40474" w:rsidRPr="0087293A" w:rsidRDefault="00C40474" w:rsidP="00C40474">
                  <w:pPr>
                    <w:spacing w:line="216" w:lineRule="auto"/>
                    <w:jc w:val="both"/>
                  </w:pPr>
                  <w:r w:rsidRPr="0087293A">
                    <w:rPr>
                      <w:lang w:eastAsia="en-US"/>
                    </w:rPr>
                    <w:t>Почтовый адрес:</w:t>
                  </w:r>
                  <w:r w:rsidR="00B649F5" w:rsidRPr="009A56E4">
                    <w:t xml:space="preserve"> Агиу Андреу 332, ПАТРИШИАН ЧЕМБЕРЗ, 3035, Лимассол, Кипр</w:t>
                  </w:r>
                </w:p>
              </w:tc>
            </w:tr>
            <w:tr w:rsidR="00216D49" w:rsidRPr="0087293A" w:rsidTr="00F369E0">
              <w:trPr>
                <w:trHeight w:val="510"/>
              </w:trPr>
              <w:tc>
                <w:tcPr>
                  <w:tcW w:w="5415" w:type="dxa"/>
                </w:tcPr>
                <w:p w:rsidR="00C40474" w:rsidRPr="0087293A" w:rsidRDefault="00B649F5" w:rsidP="00C40474">
                  <w:pPr>
                    <w:spacing w:line="216" w:lineRule="auto"/>
                    <w:jc w:val="both"/>
                  </w:pPr>
                  <w:permStart w:id="957048933" w:edGrp="everyone" w:colFirst="0" w:colLast="0"/>
                  <w:permEnd w:id="1575494209"/>
                  <w:r w:rsidRPr="00981A3F">
                    <w:t xml:space="preserve">Регистрационный номер: </w:t>
                  </w:r>
                  <w:r w:rsidRPr="002D6B06">
                    <w:t xml:space="preserve">HE </w:t>
                  </w:r>
                  <w:r w:rsidR="00845219">
                    <w:rPr>
                      <w:lang w:val="en-US"/>
                    </w:rPr>
                    <w:t>150223</w:t>
                  </w:r>
                </w:p>
              </w:tc>
            </w:tr>
            <w:permEnd w:id="957048933"/>
            <w:tr w:rsidR="00216D49" w:rsidRPr="0087293A" w:rsidTr="00F369E0">
              <w:tc>
                <w:tcPr>
                  <w:tcW w:w="5415" w:type="dxa"/>
                </w:tcPr>
                <w:p w:rsidR="00D96B5D" w:rsidRPr="0087293A" w:rsidRDefault="00D96B5D" w:rsidP="00C40474">
                  <w:pPr>
                    <w:spacing w:line="216" w:lineRule="auto"/>
                    <w:jc w:val="both"/>
                    <w:rPr>
                      <w:b/>
                    </w:rPr>
                  </w:pPr>
                </w:p>
                <w:p w:rsidR="00D96B5D" w:rsidRPr="0087293A" w:rsidRDefault="00D96B5D" w:rsidP="00C40474">
                  <w:pPr>
                    <w:spacing w:line="216" w:lineRule="auto"/>
                    <w:jc w:val="both"/>
                    <w:rPr>
                      <w:b/>
                    </w:rPr>
                  </w:pPr>
                </w:p>
                <w:p w:rsidR="00C40474" w:rsidRPr="0087293A" w:rsidRDefault="00C40474" w:rsidP="00C40474">
                  <w:pPr>
                    <w:spacing w:line="216" w:lineRule="auto"/>
                    <w:jc w:val="both"/>
                    <w:rPr>
                      <w:b/>
                    </w:rPr>
                  </w:pPr>
                  <w:r w:rsidRPr="0087293A">
                    <w:rPr>
                      <w:b/>
                    </w:rPr>
                    <w:t xml:space="preserve">От </w:t>
                  </w:r>
                  <w:r w:rsidR="005E32C6">
                    <w:rPr>
                      <w:b/>
                    </w:rPr>
                    <w:t>Компания</w:t>
                  </w:r>
                  <w:r w:rsidRPr="0087293A">
                    <w:rPr>
                      <w:b/>
                    </w:rPr>
                    <w:t>:</w:t>
                  </w:r>
                  <w:permStart w:id="18483333" w:edGrp="everyone"/>
                </w:p>
                <w:p w:rsidR="00C40474" w:rsidRPr="0087293A" w:rsidRDefault="00C40474" w:rsidP="00C40474">
                  <w:pPr>
                    <w:spacing w:line="216" w:lineRule="auto"/>
                    <w:jc w:val="both"/>
                    <w:rPr>
                      <w:b/>
                    </w:rPr>
                  </w:pPr>
                </w:p>
                <w:p w:rsidR="00C40474" w:rsidRPr="00EF2E38" w:rsidRDefault="00C40474" w:rsidP="00C40474">
                  <w:pPr>
                    <w:spacing w:line="216" w:lineRule="auto"/>
                    <w:rPr>
                      <w:b/>
                      <w:bCs/>
                    </w:rPr>
                  </w:pPr>
                  <w:r w:rsidRPr="0087293A">
                    <w:t xml:space="preserve">_______ </w:t>
                  </w:r>
                  <w:r w:rsidR="00845219" w:rsidRPr="00845219">
                    <w:rPr>
                      <w:b/>
                      <w:bCs/>
                      <w:iCs/>
                    </w:rPr>
                    <w:t>Стелла Страти</w:t>
                  </w:r>
                </w:p>
                <w:p w:rsidR="00C40474" w:rsidRPr="0087293A" w:rsidRDefault="00C40474" w:rsidP="00C40474">
                  <w:pPr>
                    <w:spacing w:line="216" w:lineRule="auto"/>
                    <w:rPr>
                      <w:snapToGrid w:val="0"/>
                    </w:rPr>
                  </w:pPr>
                </w:p>
                <w:permEnd w:id="18483333"/>
                <w:p w:rsidR="00C40474" w:rsidRPr="0087293A" w:rsidRDefault="00F369E0" w:rsidP="00F369E0">
                  <w:pPr>
                    <w:spacing w:line="216" w:lineRule="auto"/>
                    <w:jc w:val="both"/>
                  </w:pPr>
                  <w:r w:rsidRPr="0087293A">
                    <w:t>м</w:t>
                  </w:r>
                  <w:r w:rsidR="00C40474" w:rsidRPr="0087293A">
                    <w:t>.</w:t>
                  </w:r>
                  <w:r w:rsidRPr="0087293A">
                    <w:t>п</w:t>
                  </w:r>
                  <w:r w:rsidR="00C40474" w:rsidRPr="0087293A">
                    <w:t>.</w:t>
                  </w:r>
                </w:p>
              </w:tc>
            </w:tr>
          </w:tbl>
          <w:p w:rsidR="00C40474" w:rsidRPr="0087293A" w:rsidRDefault="00C40474" w:rsidP="00C40474">
            <w:pPr>
              <w:suppressAutoHyphens/>
              <w:spacing w:line="216" w:lineRule="auto"/>
              <w:rPr>
                <w:b/>
              </w:rPr>
            </w:pPr>
          </w:p>
        </w:tc>
        <w:tc>
          <w:tcPr>
            <w:tcW w:w="5387" w:type="dxa"/>
          </w:tcPr>
          <w:tbl>
            <w:tblPr>
              <w:tblW w:w="5135" w:type="dxa"/>
              <w:tblLayout w:type="fixed"/>
              <w:tblLook w:val="0000" w:firstRow="0" w:lastRow="0" w:firstColumn="0" w:lastColumn="0" w:noHBand="0" w:noVBand="0"/>
            </w:tblPr>
            <w:tblGrid>
              <w:gridCol w:w="5135"/>
            </w:tblGrid>
            <w:tr w:rsidR="00216D49" w:rsidRPr="0087293A" w:rsidTr="00F369E0">
              <w:trPr>
                <w:trHeight w:val="435"/>
              </w:trPr>
              <w:tc>
                <w:tcPr>
                  <w:tcW w:w="5135" w:type="dxa"/>
                  <w:tcBorders>
                    <w:top w:val="nil"/>
                    <w:left w:val="nil"/>
                    <w:bottom w:val="nil"/>
                    <w:right w:val="nil"/>
                  </w:tcBorders>
                </w:tcPr>
                <w:p w:rsidR="00F369E0" w:rsidRPr="0087293A" w:rsidRDefault="00C7425D" w:rsidP="00F369E0">
                  <w:pPr>
                    <w:spacing w:line="216" w:lineRule="auto"/>
                    <w:rPr>
                      <w:b/>
                      <w:lang w:bidi="en-US"/>
                    </w:rPr>
                  </w:pPr>
                  <w:r w:rsidRPr="00C7425D">
                    <w:rPr>
                      <w:b/>
                      <w:lang w:val="en-US" w:bidi="en-US"/>
                    </w:rPr>
                    <w:lastRenderedPageBreak/>
                    <w:t>Company</w:t>
                  </w:r>
                  <w:r w:rsidR="00F369E0" w:rsidRPr="0087293A">
                    <w:rPr>
                      <w:b/>
                      <w:lang w:bidi="en-US"/>
                    </w:rPr>
                    <w:t>:</w:t>
                  </w:r>
                </w:p>
                <w:p w:rsidR="00F369E0" w:rsidRPr="0087293A" w:rsidRDefault="00F369E0" w:rsidP="00F369E0">
                  <w:pPr>
                    <w:spacing w:line="216" w:lineRule="auto"/>
                  </w:pPr>
                </w:p>
              </w:tc>
            </w:tr>
            <w:tr w:rsidR="00216D49" w:rsidRPr="0083377A" w:rsidTr="00F369E0">
              <w:trPr>
                <w:trHeight w:val="1208"/>
              </w:trPr>
              <w:tc>
                <w:tcPr>
                  <w:tcW w:w="5135" w:type="dxa"/>
                  <w:tcBorders>
                    <w:top w:val="nil"/>
                    <w:left w:val="nil"/>
                    <w:bottom w:val="nil"/>
                    <w:right w:val="nil"/>
                  </w:tcBorders>
                </w:tcPr>
                <w:p w:rsidR="00F369E0" w:rsidRPr="00845219" w:rsidRDefault="00F369E0" w:rsidP="00F369E0">
                  <w:pPr>
                    <w:spacing w:line="216" w:lineRule="auto"/>
                    <w:rPr>
                      <w:lang w:val="en-US" w:eastAsia="en-US"/>
                    </w:rPr>
                  </w:pPr>
                  <w:permStart w:id="1332674791" w:edGrp="everyone" w:colFirst="0" w:colLast="0"/>
                  <w:r w:rsidRPr="0087293A">
                    <w:rPr>
                      <w:lang w:val="en-US" w:bidi="en-US"/>
                    </w:rPr>
                    <w:lastRenderedPageBreak/>
                    <w:t>Location:</w:t>
                  </w:r>
                  <w:r w:rsidR="00845219" w:rsidRPr="009A56E4">
                    <w:rPr>
                      <w:color w:val="000000"/>
                      <w:lang w:val="en-US"/>
                    </w:rPr>
                    <w:t xml:space="preserve"> Agiou Andreou 332, PATRICIAN CHAMBERS, 3035, Limassol, Cyprus</w:t>
                  </w:r>
                </w:p>
                <w:p w:rsidR="00F369E0" w:rsidRPr="00845219" w:rsidRDefault="00F369E0" w:rsidP="00F369E0">
                  <w:pPr>
                    <w:spacing w:line="216" w:lineRule="auto"/>
                    <w:rPr>
                      <w:lang w:val="en-US"/>
                    </w:rPr>
                  </w:pPr>
                </w:p>
                <w:p w:rsidR="00F369E0" w:rsidRPr="00845219" w:rsidRDefault="00F369E0" w:rsidP="00F369E0">
                  <w:pPr>
                    <w:spacing w:line="216" w:lineRule="auto"/>
                    <w:rPr>
                      <w:lang w:val="en-US"/>
                    </w:rPr>
                  </w:pPr>
                  <w:r w:rsidRPr="0087293A">
                    <w:rPr>
                      <w:lang w:val="en-US" w:bidi="en-US"/>
                    </w:rPr>
                    <w:t>Mailing address:</w:t>
                  </w:r>
                  <w:r w:rsidR="00845219" w:rsidRPr="009A56E4">
                    <w:rPr>
                      <w:color w:val="000000"/>
                      <w:lang w:val="en-US"/>
                    </w:rPr>
                    <w:t xml:space="preserve"> Agiou Andreou 332, PATRICIAN CHAMBERS, 3035, Limassol, Cyprus</w:t>
                  </w:r>
                </w:p>
              </w:tc>
            </w:tr>
            <w:tr w:rsidR="00216D49" w:rsidRPr="0083377A" w:rsidTr="00F369E0">
              <w:trPr>
                <w:trHeight w:val="510"/>
              </w:trPr>
              <w:tc>
                <w:tcPr>
                  <w:tcW w:w="5135" w:type="dxa"/>
                  <w:tcBorders>
                    <w:top w:val="nil"/>
                    <w:left w:val="nil"/>
                    <w:bottom w:val="nil"/>
                    <w:right w:val="nil"/>
                  </w:tcBorders>
                </w:tcPr>
                <w:p w:rsidR="00F369E0" w:rsidRPr="0083377A" w:rsidRDefault="00845219" w:rsidP="00F369E0">
                  <w:pPr>
                    <w:spacing w:line="216" w:lineRule="auto"/>
                    <w:rPr>
                      <w:lang w:val="en-US"/>
                    </w:rPr>
                  </w:pPr>
                  <w:permStart w:id="2033720744" w:edGrp="everyone" w:colFirst="0" w:colLast="0"/>
                  <w:permEnd w:id="1332674791"/>
                  <w:r w:rsidRPr="0083377A">
                    <w:rPr>
                      <w:lang w:val="en-US"/>
                    </w:rPr>
                    <w:t xml:space="preserve">Registration number: HE </w:t>
                  </w:r>
                  <w:r>
                    <w:rPr>
                      <w:lang w:val="en-US"/>
                    </w:rPr>
                    <w:t>150223</w:t>
                  </w:r>
                </w:p>
              </w:tc>
            </w:tr>
            <w:tr w:rsidR="00216D49" w:rsidRPr="0083377A" w:rsidTr="00F369E0">
              <w:tc>
                <w:tcPr>
                  <w:tcW w:w="5135" w:type="dxa"/>
                  <w:tcBorders>
                    <w:top w:val="nil"/>
                    <w:left w:val="nil"/>
                    <w:bottom w:val="nil"/>
                    <w:right w:val="nil"/>
                  </w:tcBorders>
                </w:tcPr>
                <w:p w:rsidR="00F369E0" w:rsidRPr="0087293A" w:rsidRDefault="00F369E0" w:rsidP="00F369E0">
                  <w:pPr>
                    <w:spacing w:line="216" w:lineRule="auto"/>
                    <w:rPr>
                      <w:lang w:val="en-US"/>
                    </w:rPr>
                  </w:pPr>
                  <w:permStart w:id="1861229662" w:edGrp="everyone" w:colFirst="0" w:colLast="0"/>
                  <w:permEnd w:id="2033720744"/>
                </w:p>
              </w:tc>
            </w:tr>
          </w:tbl>
          <w:permEnd w:id="1861229662"/>
          <w:p w:rsidR="00F369E0" w:rsidRPr="0087293A" w:rsidRDefault="005C22F5" w:rsidP="00A441C7">
            <w:pPr>
              <w:suppressAutoHyphens/>
              <w:spacing w:line="216" w:lineRule="auto"/>
              <w:ind w:right="176"/>
              <w:rPr>
                <w:b/>
                <w:lang w:val="en-US"/>
              </w:rPr>
            </w:pPr>
            <w:r w:rsidRPr="0087293A">
              <w:rPr>
                <w:b/>
                <w:lang w:val="en-US"/>
              </w:rPr>
              <w:t xml:space="preserve">On behalf of the </w:t>
            </w:r>
            <w:r w:rsidR="00D10E73" w:rsidRPr="00D10E73">
              <w:rPr>
                <w:b/>
                <w:lang w:val="en-US" w:bidi="en-US"/>
              </w:rPr>
              <w:t>Company</w:t>
            </w:r>
            <w:r w:rsidRPr="0087293A">
              <w:rPr>
                <w:b/>
                <w:lang w:val="en-US"/>
              </w:rPr>
              <w:t>:</w:t>
            </w:r>
            <w:permStart w:id="1071596756" w:edGrp="everyone"/>
          </w:p>
          <w:p w:rsidR="005C22F5" w:rsidRPr="0087293A" w:rsidRDefault="005C22F5" w:rsidP="00A441C7">
            <w:pPr>
              <w:suppressAutoHyphens/>
              <w:spacing w:line="216" w:lineRule="auto"/>
              <w:ind w:right="176"/>
              <w:rPr>
                <w:b/>
                <w:lang w:val="en-US"/>
              </w:rPr>
            </w:pPr>
          </w:p>
          <w:p w:rsidR="00A441C7" w:rsidRDefault="00F369E0" w:rsidP="00F369E0">
            <w:pPr>
              <w:suppressAutoHyphens/>
              <w:spacing w:line="216" w:lineRule="auto"/>
              <w:ind w:left="33" w:right="176"/>
              <w:rPr>
                <w:lang w:val="en-US"/>
              </w:rPr>
            </w:pPr>
            <w:r w:rsidRPr="0087293A">
              <w:rPr>
                <w:b/>
                <w:lang w:val="en-US"/>
              </w:rPr>
              <w:t>_________________</w:t>
            </w:r>
            <w:r w:rsidR="00A441C7" w:rsidRPr="007E19E9">
              <w:rPr>
                <w:lang w:val="en-US"/>
              </w:rPr>
              <w:t xml:space="preserve"> </w:t>
            </w:r>
            <w:r w:rsidR="00A441C7" w:rsidRPr="00A441C7">
              <w:rPr>
                <w:b/>
                <w:lang w:val="en-US"/>
              </w:rPr>
              <w:t>Stella Strati</w:t>
            </w:r>
            <w:r w:rsidR="00A441C7" w:rsidRPr="0087293A">
              <w:rPr>
                <w:lang w:val="en-US"/>
              </w:rPr>
              <w:t xml:space="preserve"> </w:t>
            </w:r>
          </w:p>
          <w:permEnd w:id="1071596756"/>
          <w:p w:rsidR="00F369E0" w:rsidRPr="0087293A" w:rsidRDefault="00F369E0" w:rsidP="00F369E0">
            <w:pPr>
              <w:suppressAutoHyphens/>
              <w:spacing w:line="216" w:lineRule="auto"/>
              <w:ind w:left="33" w:right="176"/>
              <w:rPr>
                <w:lang w:val="en-US"/>
              </w:rPr>
            </w:pPr>
            <w:r w:rsidRPr="0087293A">
              <w:rPr>
                <w:lang w:val="en-US"/>
              </w:rPr>
              <w:t>L.S.</w:t>
            </w:r>
          </w:p>
        </w:tc>
      </w:tr>
      <w:tr w:rsidR="00216D49" w:rsidRPr="00D43DAE" w:rsidTr="00F626BE">
        <w:tc>
          <w:tcPr>
            <w:tcW w:w="5671" w:type="dxa"/>
          </w:tcPr>
          <w:p w:rsidR="00C40474" w:rsidRPr="0087293A" w:rsidRDefault="00C40474" w:rsidP="00C40474">
            <w:pPr>
              <w:spacing w:line="216" w:lineRule="auto"/>
              <w:rPr>
                <w:lang w:val="en-US"/>
              </w:rPr>
            </w:pPr>
          </w:p>
        </w:tc>
        <w:tc>
          <w:tcPr>
            <w:tcW w:w="5387" w:type="dxa"/>
          </w:tcPr>
          <w:p w:rsidR="00C40474" w:rsidRPr="0087293A" w:rsidRDefault="00C40474" w:rsidP="00C40474">
            <w:pPr>
              <w:spacing w:line="216" w:lineRule="auto"/>
              <w:rPr>
                <w:lang w:val="en-US"/>
              </w:rPr>
            </w:pPr>
          </w:p>
        </w:tc>
      </w:tr>
      <w:tr w:rsidR="00216D49" w:rsidRPr="0083377A" w:rsidTr="00F626BE">
        <w:trPr>
          <w:trHeight w:val="7788"/>
        </w:trPr>
        <w:tc>
          <w:tcPr>
            <w:tcW w:w="5671" w:type="dxa"/>
          </w:tcPr>
          <w:tbl>
            <w:tblPr>
              <w:tblW w:w="8249" w:type="dxa"/>
              <w:tblLayout w:type="fixed"/>
              <w:tblLook w:val="0000" w:firstRow="0" w:lastRow="0" w:firstColumn="0" w:lastColumn="0" w:noHBand="0" w:noVBand="0"/>
            </w:tblPr>
            <w:tblGrid>
              <w:gridCol w:w="5290"/>
              <w:gridCol w:w="2959"/>
            </w:tblGrid>
            <w:tr w:rsidR="00216D49" w:rsidRPr="0087293A" w:rsidTr="00E269F8">
              <w:trPr>
                <w:trHeight w:val="427"/>
              </w:trPr>
              <w:tc>
                <w:tcPr>
                  <w:tcW w:w="8249" w:type="dxa"/>
                  <w:gridSpan w:val="2"/>
                </w:tcPr>
                <w:p w:rsidR="005C22F5" w:rsidRPr="0087293A" w:rsidRDefault="005C22F5" w:rsidP="005C22F5">
                  <w:pPr>
                    <w:spacing w:line="216" w:lineRule="auto"/>
                    <w:jc w:val="both"/>
                    <w:rPr>
                      <w:b/>
                      <w:bCs/>
                    </w:rPr>
                  </w:pPr>
                  <w:permStart w:id="43392258" w:edGrp="everyone" w:colFirst="0" w:colLast="0"/>
                  <w:permStart w:id="30828674" w:edGrp="everyone" w:colFirst="1" w:colLast="1"/>
                  <w:r w:rsidRPr="0087293A">
                    <w:rPr>
                      <w:b/>
                      <w:bCs/>
                    </w:rPr>
                    <w:t>Контрагент:</w:t>
                  </w:r>
                </w:p>
              </w:tc>
            </w:tr>
            <w:tr w:rsidR="00E269F8" w:rsidRPr="0087293A" w:rsidTr="00E269F8">
              <w:trPr>
                <w:gridAfter w:val="1"/>
                <w:wAfter w:w="2959" w:type="dxa"/>
                <w:trHeight w:val="435"/>
              </w:trPr>
              <w:tc>
                <w:tcPr>
                  <w:tcW w:w="5290" w:type="dxa"/>
                </w:tcPr>
                <w:p w:rsidR="00E269F8" w:rsidRPr="0087293A" w:rsidRDefault="00E269F8" w:rsidP="005C22F5">
                  <w:pPr>
                    <w:spacing w:line="216" w:lineRule="auto"/>
                    <w:jc w:val="both"/>
                    <w:rPr>
                      <w:i/>
                    </w:rPr>
                  </w:pPr>
                  <w:r w:rsidRPr="0087293A">
                    <w:rPr>
                      <w:i/>
                    </w:rPr>
                    <w:t>Для юридических:</w:t>
                  </w:r>
                </w:p>
              </w:tc>
            </w:tr>
            <w:tr w:rsidR="00E269F8" w:rsidRPr="0087293A" w:rsidTr="00E269F8">
              <w:trPr>
                <w:gridAfter w:val="1"/>
                <w:wAfter w:w="2959" w:type="dxa"/>
                <w:trHeight w:val="435"/>
              </w:trPr>
              <w:tc>
                <w:tcPr>
                  <w:tcW w:w="5290" w:type="dxa"/>
                </w:tcPr>
                <w:p w:rsidR="00E269F8" w:rsidRPr="0087293A" w:rsidRDefault="00E269F8" w:rsidP="005C22F5">
                  <w:pPr>
                    <w:spacing w:line="216" w:lineRule="auto"/>
                    <w:jc w:val="both"/>
                  </w:pPr>
                  <w:r w:rsidRPr="0087293A">
                    <w:t>Наименование</w:t>
                  </w:r>
                </w:p>
              </w:tc>
            </w:tr>
            <w:tr w:rsidR="00E269F8" w:rsidRPr="0087293A" w:rsidTr="00E269F8">
              <w:trPr>
                <w:gridAfter w:val="1"/>
                <w:wAfter w:w="2959" w:type="dxa"/>
                <w:trHeight w:val="1208"/>
              </w:trPr>
              <w:tc>
                <w:tcPr>
                  <w:tcW w:w="5290" w:type="dxa"/>
                </w:tcPr>
                <w:p w:rsidR="00E269F8" w:rsidRPr="0087293A" w:rsidRDefault="00E269F8" w:rsidP="005C22F5">
                  <w:pPr>
                    <w:spacing w:line="216" w:lineRule="auto"/>
                    <w:rPr>
                      <w:lang w:eastAsia="en-US"/>
                    </w:rPr>
                  </w:pPr>
                  <w:r w:rsidRPr="0087293A">
                    <w:rPr>
                      <w:lang w:eastAsia="en-US"/>
                    </w:rPr>
                    <w:t xml:space="preserve">Местонахождение/ </w:t>
                  </w:r>
                </w:p>
                <w:p w:rsidR="00E269F8" w:rsidRPr="0087293A" w:rsidRDefault="00E269F8" w:rsidP="005C22F5">
                  <w:pPr>
                    <w:spacing w:line="216" w:lineRule="auto"/>
                    <w:rPr>
                      <w:lang w:eastAsia="en-US"/>
                    </w:rPr>
                  </w:pPr>
                </w:p>
                <w:p w:rsidR="00E269F8" w:rsidRPr="0087293A" w:rsidRDefault="00E269F8" w:rsidP="005C22F5">
                  <w:pPr>
                    <w:spacing w:line="216" w:lineRule="auto"/>
                  </w:pPr>
                  <w:r w:rsidRPr="0087293A">
                    <w:rPr>
                      <w:lang w:eastAsia="en-US"/>
                    </w:rPr>
                    <w:t xml:space="preserve">Почтовый адрес: </w:t>
                  </w:r>
                </w:p>
              </w:tc>
            </w:tr>
            <w:tr w:rsidR="00E269F8" w:rsidRPr="0087293A" w:rsidTr="00E269F8">
              <w:trPr>
                <w:gridAfter w:val="1"/>
                <w:wAfter w:w="2959" w:type="dxa"/>
                <w:trHeight w:val="510"/>
              </w:trPr>
              <w:tc>
                <w:tcPr>
                  <w:tcW w:w="5290" w:type="dxa"/>
                </w:tcPr>
                <w:p w:rsidR="00E269F8" w:rsidRPr="0087293A" w:rsidRDefault="00E269F8" w:rsidP="005C22F5">
                  <w:pPr>
                    <w:spacing w:line="216" w:lineRule="auto"/>
                    <w:ind w:left="32"/>
                    <w:rPr>
                      <w:lang w:eastAsia="en-US"/>
                    </w:rPr>
                  </w:pPr>
                  <w:r w:rsidRPr="0087293A">
                    <w:rPr>
                      <w:lang w:eastAsia="en-US"/>
                    </w:rPr>
                    <w:t xml:space="preserve">Тел.: ___________, </w:t>
                  </w:r>
                </w:p>
                <w:p w:rsidR="00E269F8" w:rsidRPr="0087293A" w:rsidRDefault="00E269F8" w:rsidP="005C22F5">
                  <w:pPr>
                    <w:spacing w:line="216" w:lineRule="auto"/>
                    <w:ind w:left="32"/>
                    <w:rPr>
                      <w:lang w:eastAsia="en-US"/>
                    </w:rPr>
                  </w:pPr>
                  <w:r w:rsidRPr="0087293A">
                    <w:rPr>
                      <w:lang w:eastAsia="en-US"/>
                    </w:rPr>
                    <w:t>Факс: _______________,</w:t>
                  </w:r>
                </w:p>
              </w:tc>
            </w:tr>
            <w:tr w:rsidR="00E269F8" w:rsidRPr="0087293A" w:rsidTr="00E269F8">
              <w:trPr>
                <w:gridAfter w:val="1"/>
                <w:wAfter w:w="2959" w:type="dxa"/>
              </w:trPr>
              <w:tc>
                <w:tcPr>
                  <w:tcW w:w="5290" w:type="dxa"/>
                </w:tcPr>
                <w:p w:rsidR="00E269F8" w:rsidRPr="0087293A" w:rsidRDefault="00E269F8" w:rsidP="005C22F5">
                  <w:pPr>
                    <w:spacing w:line="216" w:lineRule="auto"/>
                    <w:rPr>
                      <w:snapToGrid w:val="0"/>
                      <w:lang w:eastAsia="en-US"/>
                    </w:rPr>
                  </w:pPr>
                  <w:r w:rsidRPr="0087293A">
                    <w:rPr>
                      <w:snapToGrid w:val="0"/>
                      <w:lang w:eastAsia="en-US"/>
                    </w:rPr>
                    <w:t>БИК _________________,</w:t>
                  </w:r>
                </w:p>
                <w:p w:rsidR="00E269F8" w:rsidRPr="0087293A" w:rsidRDefault="00E269F8" w:rsidP="005C22F5">
                  <w:pPr>
                    <w:spacing w:line="216" w:lineRule="auto"/>
                    <w:rPr>
                      <w:snapToGrid w:val="0"/>
                      <w:lang w:eastAsia="en-US"/>
                    </w:rPr>
                  </w:pPr>
                  <w:r w:rsidRPr="0087293A">
                    <w:rPr>
                      <w:snapToGrid w:val="0"/>
                      <w:lang w:eastAsia="en-US"/>
                    </w:rPr>
                    <w:t>Счет: ________________,</w:t>
                  </w:r>
                </w:p>
                <w:p w:rsidR="00E269F8" w:rsidRPr="0087293A" w:rsidRDefault="00E269F8" w:rsidP="005C22F5">
                  <w:pPr>
                    <w:spacing w:line="216" w:lineRule="auto"/>
                    <w:rPr>
                      <w:snapToGrid w:val="0"/>
                      <w:lang w:eastAsia="en-US"/>
                    </w:rPr>
                  </w:pPr>
                  <w:r w:rsidRPr="0087293A">
                    <w:rPr>
                      <w:snapToGrid w:val="0"/>
                      <w:lang w:eastAsia="en-US"/>
                    </w:rPr>
                    <w:t xml:space="preserve">Кор./счет _____________________, </w:t>
                  </w:r>
                </w:p>
                <w:p w:rsidR="00E269F8" w:rsidRPr="0087293A" w:rsidRDefault="00E269F8" w:rsidP="005C22F5">
                  <w:pPr>
                    <w:spacing w:line="216" w:lineRule="auto"/>
                    <w:rPr>
                      <w:snapToGrid w:val="0"/>
                      <w:lang w:eastAsia="en-US"/>
                    </w:rPr>
                  </w:pPr>
                  <w:r w:rsidRPr="0087293A">
                    <w:rPr>
                      <w:snapToGrid w:val="0"/>
                      <w:lang w:eastAsia="en-US"/>
                    </w:rPr>
                    <w:t>Код по ОКПО</w:t>
                  </w:r>
                </w:p>
                <w:p w:rsidR="00E269F8" w:rsidRPr="0087293A" w:rsidRDefault="00E269F8" w:rsidP="005C22F5">
                  <w:pPr>
                    <w:spacing w:line="216" w:lineRule="auto"/>
                    <w:rPr>
                      <w:snapToGrid w:val="0"/>
                      <w:lang w:eastAsia="en-US"/>
                    </w:rPr>
                  </w:pPr>
                  <w:r w:rsidRPr="0087293A">
                    <w:rPr>
                      <w:snapToGrid w:val="0"/>
                      <w:lang w:eastAsia="en-US"/>
                    </w:rPr>
                    <w:t xml:space="preserve">_____________________, </w:t>
                  </w:r>
                </w:p>
                <w:p w:rsidR="00E269F8" w:rsidRPr="0087293A" w:rsidRDefault="00E269F8" w:rsidP="005C22F5">
                  <w:pPr>
                    <w:spacing w:line="216" w:lineRule="auto"/>
                  </w:pPr>
                  <w:r w:rsidRPr="0087293A">
                    <w:t>Код по ОКВЭД</w:t>
                  </w:r>
                </w:p>
                <w:p w:rsidR="00E269F8" w:rsidRPr="0087293A" w:rsidRDefault="00E269F8" w:rsidP="005C22F5">
                  <w:pPr>
                    <w:spacing w:line="216" w:lineRule="auto"/>
                    <w:rPr>
                      <w:snapToGrid w:val="0"/>
                      <w:lang w:eastAsia="en-US"/>
                    </w:rPr>
                  </w:pPr>
                  <w:r w:rsidRPr="0087293A">
                    <w:t>_____________________,</w:t>
                  </w:r>
                </w:p>
                <w:p w:rsidR="00E269F8" w:rsidRPr="0087293A" w:rsidRDefault="00E269F8" w:rsidP="005C22F5">
                  <w:pPr>
                    <w:spacing w:line="216" w:lineRule="auto"/>
                    <w:rPr>
                      <w:snapToGrid w:val="0"/>
                    </w:rPr>
                  </w:pPr>
                  <w:r w:rsidRPr="0087293A">
                    <w:rPr>
                      <w:snapToGrid w:val="0"/>
                    </w:rPr>
                    <w:t>КПП_________________,</w:t>
                  </w:r>
                  <w:r w:rsidRPr="0087293A">
                    <w:t xml:space="preserve"> </w:t>
                  </w:r>
                  <w:r w:rsidRPr="0087293A">
                    <w:rPr>
                      <w:snapToGrid w:val="0"/>
                    </w:rPr>
                    <w:t>ИНН_________________,</w:t>
                  </w:r>
                </w:p>
                <w:p w:rsidR="00E269F8" w:rsidRPr="0087293A" w:rsidRDefault="00E269F8" w:rsidP="005C22F5">
                  <w:pPr>
                    <w:spacing w:line="216" w:lineRule="auto"/>
                    <w:rPr>
                      <w:snapToGrid w:val="0"/>
                    </w:rPr>
                  </w:pPr>
                  <w:r w:rsidRPr="0087293A">
                    <w:rPr>
                      <w:snapToGrid w:val="0"/>
                    </w:rPr>
                    <w:t>ОГРН________________.</w:t>
                  </w:r>
                </w:p>
                <w:p w:rsidR="00E269F8" w:rsidRPr="0087293A" w:rsidRDefault="00E269F8" w:rsidP="005C22F5">
                  <w:pPr>
                    <w:spacing w:line="216" w:lineRule="auto"/>
                    <w:rPr>
                      <w:snapToGrid w:val="0"/>
                    </w:rPr>
                  </w:pPr>
                </w:p>
                <w:p w:rsidR="00E269F8" w:rsidRPr="0087293A" w:rsidRDefault="00E269F8" w:rsidP="005C22F5">
                  <w:pPr>
                    <w:spacing w:line="216" w:lineRule="auto"/>
                    <w:rPr>
                      <w:snapToGrid w:val="0"/>
                    </w:rPr>
                  </w:pPr>
                </w:p>
                <w:p w:rsidR="00E269F8" w:rsidRPr="0087293A" w:rsidRDefault="00E269F8" w:rsidP="005C22F5">
                  <w:pPr>
                    <w:spacing w:line="216" w:lineRule="auto"/>
                    <w:rPr>
                      <w:b/>
                    </w:rPr>
                  </w:pPr>
                  <w:r w:rsidRPr="0087293A">
                    <w:rPr>
                      <w:b/>
                    </w:rPr>
                    <w:t>От Контрагента:</w:t>
                  </w:r>
                </w:p>
                <w:p w:rsidR="00E269F8" w:rsidRPr="0087293A" w:rsidRDefault="00E269F8" w:rsidP="005C22F5">
                  <w:pPr>
                    <w:spacing w:line="216" w:lineRule="auto"/>
                    <w:ind w:right="-813"/>
                    <w:rPr>
                      <w:snapToGrid w:val="0"/>
                    </w:rPr>
                  </w:pPr>
                </w:p>
                <w:p w:rsidR="00E269F8" w:rsidRPr="0087293A" w:rsidRDefault="00E269F8" w:rsidP="005C22F5">
                  <w:pPr>
                    <w:spacing w:line="216" w:lineRule="auto"/>
                    <w:ind w:right="-813"/>
                  </w:pPr>
                  <w:r w:rsidRPr="0087293A">
                    <w:t xml:space="preserve">_____________________ </w:t>
                  </w:r>
                </w:p>
                <w:p w:rsidR="00E269F8" w:rsidRPr="0087293A" w:rsidRDefault="00E269F8" w:rsidP="005C22F5">
                  <w:pPr>
                    <w:spacing w:line="216" w:lineRule="auto"/>
                    <w:ind w:right="-813"/>
                    <w:rPr>
                      <w:b/>
                      <w:bCs/>
                    </w:rPr>
                  </w:pPr>
                  <w:r w:rsidRPr="0087293A">
                    <w:rPr>
                      <w:b/>
                      <w:bCs/>
                    </w:rPr>
                    <w:t>Ф.И.О, должность</w:t>
                  </w:r>
                </w:p>
                <w:p w:rsidR="00E269F8" w:rsidRPr="0087293A" w:rsidRDefault="00E269F8" w:rsidP="005C22F5">
                  <w:pPr>
                    <w:spacing w:line="216" w:lineRule="auto"/>
                    <w:rPr>
                      <w:snapToGrid w:val="0"/>
                    </w:rPr>
                  </w:pPr>
                </w:p>
                <w:p w:rsidR="00E269F8" w:rsidRPr="0087293A" w:rsidRDefault="00E269F8" w:rsidP="005C22F5">
                  <w:pPr>
                    <w:spacing w:line="216" w:lineRule="auto"/>
                  </w:pPr>
                  <w:r w:rsidRPr="0087293A">
                    <w:t>м.п.</w:t>
                  </w:r>
                </w:p>
                <w:p w:rsidR="00E269F8" w:rsidRPr="0087293A" w:rsidRDefault="00E269F8" w:rsidP="005C22F5">
                  <w:pPr>
                    <w:spacing w:line="216" w:lineRule="auto"/>
                    <w:rPr>
                      <w:lang w:eastAsia="en-US"/>
                    </w:rPr>
                  </w:pPr>
                </w:p>
              </w:tc>
            </w:tr>
          </w:tbl>
          <w:p w:rsidR="005C22F5" w:rsidRPr="0087293A" w:rsidRDefault="005C22F5" w:rsidP="005C22F5">
            <w:pPr>
              <w:spacing w:line="216" w:lineRule="auto"/>
              <w:jc w:val="right"/>
              <w:rPr>
                <w:szCs w:val="26"/>
              </w:rPr>
            </w:pPr>
          </w:p>
        </w:tc>
        <w:tc>
          <w:tcPr>
            <w:tcW w:w="5387" w:type="dxa"/>
          </w:tcPr>
          <w:tbl>
            <w:tblPr>
              <w:tblW w:w="5135" w:type="dxa"/>
              <w:tblLayout w:type="fixed"/>
              <w:tblLook w:val="0000" w:firstRow="0" w:lastRow="0" w:firstColumn="0" w:lastColumn="0" w:noHBand="0" w:noVBand="0"/>
            </w:tblPr>
            <w:tblGrid>
              <w:gridCol w:w="4898"/>
              <w:gridCol w:w="237"/>
            </w:tblGrid>
            <w:tr w:rsidR="00216D49" w:rsidRPr="0087293A" w:rsidTr="00674088">
              <w:trPr>
                <w:trHeight w:val="435"/>
              </w:trPr>
              <w:tc>
                <w:tcPr>
                  <w:tcW w:w="5135" w:type="dxa"/>
                  <w:gridSpan w:val="2"/>
                  <w:tcBorders>
                    <w:top w:val="nil"/>
                    <w:left w:val="nil"/>
                    <w:bottom w:val="nil"/>
                    <w:right w:val="nil"/>
                  </w:tcBorders>
                </w:tcPr>
                <w:p w:rsidR="005C22F5" w:rsidRPr="0087293A" w:rsidRDefault="005C22F5" w:rsidP="005C22F5">
                  <w:pPr>
                    <w:spacing w:line="216" w:lineRule="auto"/>
                  </w:pPr>
                  <w:r w:rsidRPr="0087293A">
                    <w:rPr>
                      <w:b/>
                      <w:lang w:val="en-US" w:bidi="en-US"/>
                    </w:rPr>
                    <w:t>Counterparty:</w:t>
                  </w:r>
                </w:p>
              </w:tc>
            </w:tr>
            <w:tr w:rsidR="00216D49" w:rsidRPr="0087293A" w:rsidTr="00674088">
              <w:trPr>
                <w:gridAfter w:val="1"/>
                <w:wAfter w:w="245" w:type="dxa"/>
                <w:trHeight w:val="1208"/>
              </w:trPr>
              <w:tc>
                <w:tcPr>
                  <w:tcW w:w="5066" w:type="dxa"/>
                  <w:tcBorders>
                    <w:top w:val="nil"/>
                    <w:left w:val="nil"/>
                    <w:bottom w:val="nil"/>
                    <w:right w:val="nil"/>
                  </w:tcBorders>
                </w:tcPr>
                <w:p w:rsidR="005C22F5" w:rsidRPr="0087293A" w:rsidRDefault="005C22F5" w:rsidP="00674088">
                  <w:pPr>
                    <w:spacing w:line="216" w:lineRule="auto"/>
                    <w:rPr>
                      <w:lang w:eastAsia="en-US"/>
                    </w:rPr>
                  </w:pPr>
                  <w:r w:rsidRPr="0087293A">
                    <w:rPr>
                      <w:lang w:val="en-US" w:bidi="en-US"/>
                    </w:rPr>
                    <w:t xml:space="preserve">Location: </w:t>
                  </w:r>
                </w:p>
                <w:p w:rsidR="005C22F5" w:rsidRPr="0087293A" w:rsidRDefault="005C22F5" w:rsidP="00674088">
                  <w:pPr>
                    <w:spacing w:line="216" w:lineRule="auto"/>
                    <w:rPr>
                      <w:lang w:eastAsia="en-US"/>
                    </w:rPr>
                  </w:pPr>
                </w:p>
                <w:p w:rsidR="005C22F5" w:rsidRPr="0087293A" w:rsidRDefault="005C22F5" w:rsidP="00674088">
                  <w:pPr>
                    <w:spacing w:line="216" w:lineRule="auto"/>
                  </w:pPr>
                  <w:r w:rsidRPr="0087293A">
                    <w:rPr>
                      <w:lang w:val="en-US" w:bidi="en-US"/>
                    </w:rPr>
                    <w:t xml:space="preserve">Postal address: </w:t>
                  </w:r>
                </w:p>
              </w:tc>
            </w:tr>
            <w:tr w:rsidR="00216D49" w:rsidRPr="0087293A" w:rsidTr="00674088">
              <w:trPr>
                <w:gridAfter w:val="1"/>
                <w:wAfter w:w="245" w:type="dxa"/>
                <w:trHeight w:val="510"/>
              </w:trPr>
              <w:tc>
                <w:tcPr>
                  <w:tcW w:w="5066" w:type="dxa"/>
                  <w:tcBorders>
                    <w:top w:val="nil"/>
                    <w:left w:val="nil"/>
                    <w:bottom w:val="nil"/>
                    <w:right w:val="nil"/>
                  </w:tcBorders>
                </w:tcPr>
                <w:p w:rsidR="005C22F5" w:rsidRPr="0087293A" w:rsidRDefault="005C22F5" w:rsidP="00674088">
                  <w:pPr>
                    <w:spacing w:line="216" w:lineRule="auto"/>
                    <w:ind w:left="32"/>
                    <w:rPr>
                      <w:lang w:eastAsia="en-US"/>
                    </w:rPr>
                  </w:pPr>
                  <w:r w:rsidRPr="0087293A">
                    <w:rPr>
                      <w:lang w:val="en-US" w:bidi="en-US"/>
                    </w:rPr>
                    <w:t>Tel. : __________, fax : __________</w:t>
                  </w:r>
                </w:p>
              </w:tc>
            </w:tr>
            <w:tr w:rsidR="00216D49" w:rsidRPr="0083377A" w:rsidTr="00674088">
              <w:trPr>
                <w:gridAfter w:val="1"/>
                <w:wAfter w:w="245" w:type="dxa"/>
              </w:trPr>
              <w:tc>
                <w:tcPr>
                  <w:tcW w:w="5066" w:type="dxa"/>
                  <w:tcBorders>
                    <w:top w:val="nil"/>
                    <w:left w:val="nil"/>
                    <w:bottom w:val="nil"/>
                    <w:right w:val="nil"/>
                  </w:tcBorders>
                </w:tcPr>
                <w:p w:rsidR="005C22F5" w:rsidRPr="0087293A" w:rsidRDefault="005C22F5" w:rsidP="00674088">
                  <w:pPr>
                    <w:spacing w:line="216" w:lineRule="auto"/>
                    <w:rPr>
                      <w:snapToGrid w:val="0"/>
                      <w:lang w:val="en-US" w:eastAsia="en-US"/>
                    </w:rPr>
                  </w:pPr>
                  <w:r w:rsidRPr="0087293A">
                    <w:rPr>
                      <w:snapToGrid w:val="0"/>
                      <w:lang w:val="en-US" w:bidi="en-US"/>
                    </w:rPr>
                    <w:t>BIK ______________,</w:t>
                  </w:r>
                </w:p>
                <w:p w:rsidR="005C22F5" w:rsidRPr="0087293A" w:rsidRDefault="005C22F5" w:rsidP="00674088">
                  <w:pPr>
                    <w:spacing w:line="216" w:lineRule="auto"/>
                    <w:rPr>
                      <w:snapToGrid w:val="0"/>
                      <w:lang w:val="en-US" w:eastAsia="en-US"/>
                    </w:rPr>
                  </w:pPr>
                  <w:r w:rsidRPr="0087293A">
                    <w:rPr>
                      <w:snapToGrid w:val="0"/>
                      <w:lang w:val="en-US" w:bidi="en-US"/>
                    </w:rPr>
                    <w:t>Account: ________________________,</w:t>
                  </w:r>
                </w:p>
                <w:p w:rsidR="005C22F5" w:rsidRPr="0087293A" w:rsidRDefault="005C22F5" w:rsidP="00674088">
                  <w:pPr>
                    <w:spacing w:line="216" w:lineRule="auto"/>
                    <w:rPr>
                      <w:snapToGrid w:val="0"/>
                      <w:lang w:val="en-US" w:eastAsia="en-US"/>
                    </w:rPr>
                  </w:pPr>
                  <w:r w:rsidRPr="0087293A">
                    <w:rPr>
                      <w:snapToGrid w:val="0"/>
                      <w:lang w:val="en-US" w:bidi="en-US"/>
                    </w:rPr>
                    <w:t xml:space="preserve">Correspondent account ______________________________ ______________________________________ </w:t>
                  </w:r>
                </w:p>
                <w:p w:rsidR="005C22F5" w:rsidRPr="0087293A" w:rsidRDefault="005C22F5" w:rsidP="00674088">
                  <w:pPr>
                    <w:spacing w:line="216" w:lineRule="auto"/>
                    <w:rPr>
                      <w:snapToGrid w:val="0"/>
                      <w:lang w:val="en-US" w:eastAsia="en-US"/>
                    </w:rPr>
                  </w:pPr>
                  <w:r w:rsidRPr="0087293A">
                    <w:rPr>
                      <w:snapToGrid w:val="0"/>
                      <w:lang w:val="en-US" w:bidi="en-US"/>
                    </w:rPr>
                    <w:t xml:space="preserve">Code according to OKPO (all-Russian classifier of enterprises and organizations) _____________________, </w:t>
                  </w:r>
                </w:p>
                <w:p w:rsidR="005C22F5" w:rsidRPr="0087293A" w:rsidRDefault="005C22F5" w:rsidP="00674088">
                  <w:pPr>
                    <w:spacing w:line="216" w:lineRule="auto"/>
                    <w:rPr>
                      <w:snapToGrid w:val="0"/>
                      <w:lang w:val="en-US" w:eastAsia="en-US"/>
                    </w:rPr>
                  </w:pPr>
                  <w:r w:rsidRPr="0087293A">
                    <w:rPr>
                      <w:lang w:val="en-US" w:bidi="en-US"/>
                    </w:rPr>
                    <w:t>Code according to OKVED (all-Russian classifier of economic activities) ____________________,</w:t>
                  </w:r>
                </w:p>
                <w:p w:rsidR="005C22F5" w:rsidRPr="0087293A" w:rsidRDefault="005C22F5" w:rsidP="00674088">
                  <w:pPr>
                    <w:spacing w:line="216" w:lineRule="auto"/>
                    <w:rPr>
                      <w:snapToGrid w:val="0"/>
                      <w:lang w:val="en-US"/>
                    </w:rPr>
                  </w:pPr>
                  <w:r w:rsidRPr="0087293A">
                    <w:rPr>
                      <w:snapToGrid w:val="0"/>
                      <w:lang w:val="en-US" w:bidi="en-US"/>
                    </w:rPr>
                    <w:t>KPP (Grounds for Registration Code) ______________, INN __________</w:t>
                  </w:r>
                </w:p>
                <w:p w:rsidR="005C22F5" w:rsidRPr="0087293A" w:rsidRDefault="005C22F5" w:rsidP="00674088">
                  <w:pPr>
                    <w:spacing w:line="216" w:lineRule="auto"/>
                    <w:rPr>
                      <w:snapToGrid w:val="0"/>
                      <w:lang w:val="en-US" w:bidi="en-US"/>
                    </w:rPr>
                  </w:pPr>
                  <w:r w:rsidRPr="0087293A">
                    <w:rPr>
                      <w:snapToGrid w:val="0"/>
                      <w:lang w:val="en-US" w:bidi="en-US"/>
                    </w:rPr>
                    <w:t>OGRN (primary state registration number)________________.</w:t>
                  </w:r>
                </w:p>
                <w:p w:rsidR="005C22F5" w:rsidRPr="0087293A" w:rsidRDefault="005C22F5" w:rsidP="00674088">
                  <w:pPr>
                    <w:spacing w:line="216" w:lineRule="auto"/>
                    <w:rPr>
                      <w:lang w:val="en-US" w:eastAsia="en-US"/>
                    </w:rPr>
                  </w:pPr>
                </w:p>
              </w:tc>
            </w:tr>
          </w:tbl>
          <w:p w:rsidR="005C22F5" w:rsidRPr="0087293A" w:rsidRDefault="005C22F5" w:rsidP="005C22F5">
            <w:pPr>
              <w:spacing w:line="216" w:lineRule="auto"/>
              <w:jc w:val="both"/>
              <w:rPr>
                <w:b/>
                <w:bCs/>
                <w:lang w:val="en-US"/>
              </w:rPr>
            </w:pPr>
            <w:r w:rsidRPr="0087293A">
              <w:rPr>
                <w:b/>
                <w:bCs/>
                <w:lang w:val="en-US"/>
              </w:rPr>
              <w:t>On behalf of the Counterparty:</w:t>
            </w:r>
          </w:p>
          <w:p w:rsidR="005C22F5" w:rsidRPr="0087293A" w:rsidRDefault="005C22F5" w:rsidP="005C22F5">
            <w:pPr>
              <w:spacing w:line="216" w:lineRule="auto"/>
              <w:jc w:val="both"/>
              <w:rPr>
                <w:b/>
                <w:bCs/>
                <w:lang w:val="en-US"/>
              </w:rPr>
            </w:pPr>
          </w:p>
          <w:p w:rsidR="005C22F5" w:rsidRPr="0087293A" w:rsidRDefault="005C22F5" w:rsidP="005C22F5">
            <w:pPr>
              <w:spacing w:line="216" w:lineRule="auto"/>
              <w:jc w:val="both"/>
              <w:rPr>
                <w:b/>
                <w:bCs/>
                <w:lang w:val="en-US"/>
              </w:rPr>
            </w:pPr>
          </w:p>
          <w:p w:rsidR="005C22F5" w:rsidRPr="0087293A" w:rsidRDefault="005C22F5" w:rsidP="005C22F5">
            <w:pPr>
              <w:spacing w:line="216" w:lineRule="auto"/>
              <w:jc w:val="both"/>
              <w:rPr>
                <w:b/>
                <w:bCs/>
                <w:lang w:val="en-US"/>
              </w:rPr>
            </w:pPr>
            <w:r w:rsidRPr="0087293A">
              <w:rPr>
                <w:b/>
                <w:bCs/>
                <w:lang w:val="en-US"/>
              </w:rPr>
              <w:t>_________________Full name/position</w:t>
            </w:r>
          </w:p>
          <w:p w:rsidR="00177B92" w:rsidRPr="0087293A" w:rsidRDefault="00177B92" w:rsidP="005C22F5">
            <w:pPr>
              <w:spacing w:line="216" w:lineRule="auto"/>
              <w:jc w:val="both"/>
              <w:rPr>
                <w:b/>
                <w:bCs/>
                <w:lang w:val="en-US"/>
              </w:rPr>
            </w:pPr>
          </w:p>
          <w:p w:rsidR="005C22F5" w:rsidRPr="0087293A" w:rsidRDefault="005C22F5" w:rsidP="005C22F5">
            <w:pPr>
              <w:spacing w:line="216" w:lineRule="auto"/>
              <w:jc w:val="both"/>
              <w:rPr>
                <w:b/>
                <w:bCs/>
                <w:lang w:val="en-US"/>
              </w:rPr>
            </w:pPr>
            <w:r w:rsidRPr="0087293A">
              <w:rPr>
                <w:b/>
                <w:bCs/>
                <w:lang w:val="en-US"/>
              </w:rPr>
              <w:t>L.S.</w:t>
            </w:r>
          </w:p>
        </w:tc>
      </w:tr>
      <w:permEnd w:id="43392258"/>
      <w:permEnd w:id="30828674"/>
      <w:tr w:rsidR="00216D49" w:rsidRPr="0083377A" w:rsidTr="00F626BE">
        <w:trPr>
          <w:trHeight w:val="99"/>
        </w:trPr>
        <w:tc>
          <w:tcPr>
            <w:tcW w:w="5671" w:type="dxa"/>
          </w:tcPr>
          <w:p w:rsidR="005C22F5" w:rsidRPr="0087293A" w:rsidRDefault="005C22F5" w:rsidP="005C22F5">
            <w:pPr>
              <w:spacing w:line="216" w:lineRule="auto"/>
              <w:jc w:val="both"/>
              <w:rPr>
                <w:lang w:val="en-US"/>
              </w:rPr>
            </w:pPr>
          </w:p>
        </w:tc>
        <w:tc>
          <w:tcPr>
            <w:tcW w:w="5387" w:type="dxa"/>
          </w:tcPr>
          <w:p w:rsidR="005C22F5" w:rsidRPr="0087293A" w:rsidRDefault="005C22F5" w:rsidP="005C22F5">
            <w:pPr>
              <w:spacing w:line="216" w:lineRule="auto"/>
              <w:ind w:right="1"/>
              <w:jc w:val="both"/>
              <w:rPr>
                <w:b/>
                <w:lang w:val="en-US"/>
              </w:rPr>
            </w:pPr>
          </w:p>
        </w:tc>
      </w:tr>
    </w:tbl>
    <w:p w:rsidR="00A9023E" w:rsidRPr="0087293A" w:rsidRDefault="00A9023E">
      <w:pPr>
        <w:rPr>
          <w:lang w:val="en-US"/>
        </w:rPr>
      </w:pPr>
      <w:r w:rsidRPr="0087293A">
        <w:rPr>
          <w:lang w:val="en-US"/>
        </w:rPr>
        <w:br w:type="page"/>
      </w:r>
    </w:p>
    <w:tbl>
      <w:tblPr>
        <w:tblStyle w:val="af7"/>
        <w:tblW w:w="11058"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1"/>
        <w:gridCol w:w="5387"/>
      </w:tblGrid>
      <w:tr w:rsidR="00216D49" w:rsidRPr="0087293A" w:rsidTr="00F626BE">
        <w:tc>
          <w:tcPr>
            <w:tcW w:w="5671" w:type="dxa"/>
          </w:tcPr>
          <w:p w:rsidR="005C22F5" w:rsidRPr="0087293A" w:rsidRDefault="005C22F5" w:rsidP="00A9023E">
            <w:pPr>
              <w:jc w:val="right"/>
              <w:rPr>
                <w:bCs/>
              </w:rPr>
            </w:pPr>
            <w:r w:rsidRPr="0087293A">
              <w:rPr>
                <w:bCs/>
              </w:rPr>
              <w:lastRenderedPageBreak/>
              <w:t xml:space="preserve">Приложение № 1 к Соглашению </w:t>
            </w:r>
          </w:p>
        </w:tc>
        <w:tc>
          <w:tcPr>
            <w:tcW w:w="5387" w:type="dxa"/>
          </w:tcPr>
          <w:p w:rsidR="005C22F5" w:rsidRPr="0087293A" w:rsidRDefault="004E1634" w:rsidP="004E1634">
            <w:pPr>
              <w:jc w:val="right"/>
              <w:rPr>
                <w:bCs/>
                <w:lang w:val="en-US"/>
              </w:rPr>
            </w:pPr>
            <w:r w:rsidRPr="0087293A">
              <w:rPr>
                <w:lang w:val="en-US" w:bidi="en-US"/>
              </w:rPr>
              <w:t>Appendix No. 1</w:t>
            </w:r>
          </w:p>
        </w:tc>
      </w:tr>
      <w:tr w:rsidR="00216D49" w:rsidRPr="0087293A" w:rsidTr="00F626BE">
        <w:tc>
          <w:tcPr>
            <w:tcW w:w="5671" w:type="dxa"/>
          </w:tcPr>
          <w:p w:rsidR="005C22F5" w:rsidRPr="0087293A" w:rsidRDefault="005C22F5" w:rsidP="005C22F5">
            <w:pPr>
              <w:jc w:val="right"/>
              <w:rPr>
                <w:bCs/>
              </w:rPr>
            </w:pPr>
            <w:r w:rsidRPr="0087293A">
              <w:rPr>
                <w:bCs/>
              </w:rPr>
              <w:t xml:space="preserve">о неразглашении конфиденциальной информации </w:t>
            </w:r>
          </w:p>
        </w:tc>
        <w:tc>
          <w:tcPr>
            <w:tcW w:w="5387" w:type="dxa"/>
          </w:tcPr>
          <w:p w:rsidR="005C22F5" w:rsidRPr="0087293A" w:rsidRDefault="004E1634" w:rsidP="005C22F5">
            <w:pPr>
              <w:jc w:val="right"/>
              <w:rPr>
                <w:bCs/>
              </w:rPr>
            </w:pPr>
            <w:r w:rsidRPr="0087293A">
              <w:rPr>
                <w:lang w:val="en-US" w:bidi="en-US"/>
              </w:rPr>
              <w:t>to Non-disclosure agreement</w:t>
            </w:r>
          </w:p>
        </w:tc>
      </w:tr>
      <w:tr w:rsidR="00216D49" w:rsidRPr="0087293A" w:rsidTr="00F626BE">
        <w:tc>
          <w:tcPr>
            <w:tcW w:w="5671" w:type="dxa"/>
          </w:tcPr>
          <w:p w:rsidR="005C22F5" w:rsidRPr="0087293A" w:rsidRDefault="005C22F5" w:rsidP="005C22F5">
            <w:pPr>
              <w:jc w:val="right"/>
              <w:rPr>
                <w:bCs/>
              </w:rPr>
            </w:pPr>
            <w:permStart w:id="1522273225" w:edGrp="everyone"/>
            <w:r w:rsidRPr="0087293A">
              <w:rPr>
                <w:bCs/>
              </w:rPr>
              <w:t>№ _____от __.__.20__</w:t>
            </w:r>
            <w:permEnd w:id="1522273225"/>
          </w:p>
        </w:tc>
        <w:tc>
          <w:tcPr>
            <w:tcW w:w="5387" w:type="dxa"/>
          </w:tcPr>
          <w:p w:rsidR="005C22F5" w:rsidRPr="0087293A" w:rsidRDefault="004E1634" w:rsidP="005C22F5">
            <w:pPr>
              <w:jc w:val="right"/>
              <w:rPr>
                <w:bCs/>
              </w:rPr>
            </w:pPr>
            <w:permStart w:id="1605968686" w:edGrp="everyone"/>
            <w:r w:rsidRPr="0087293A">
              <w:rPr>
                <w:bCs/>
              </w:rPr>
              <w:t>No. ______  dated _____________20 ___</w:t>
            </w:r>
            <w:permEnd w:id="1605968686"/>
          </w:p>
        </w:tc>
      </w:tr>
      <w:tr w:rsidR="00216D49" w:rsidRPr="0083377A" w:rsidTr="00F626BE">
        <w:tc>
          <w:tcPr>
            <w:tcW w:w="5671" w:type="dxa"/>
          </w:tcPr>
          <w:p w:rsidR="00816D92" w:rsidRPr="0087293A" w:rsidRDefault="00816D92" w:rsidP="00816D92">
            <w:pPr>
              <w:widowControl w:val="0"/>
              <w:autoSpaceDE w:val="0"/>
              <w:autoSpaceDN w:val="0"/>
              <w:adjustRightInd w:val="0"/>
              <w:jc w:val="center"/>
              <w:rPr>
                <w:bCs/>
              </w:rPr>
            </w:pPr>
          </w:p>
          <w:p w:rsidR="00816D92" w:rsidRPr="0087293A" w:rsidRDefault="00816D92" w:rsidP="00816D92">
            <w:pPr>
              <w:widowControl w:val="0"/>
              <w:autoSpaceDE w:val="0"/>
              <w:autoSpaceDN w:val="0"/>
              <w:adjustRightInd w:val="0"/>
              <w:jc w:val="center"/>
              <w:rPr>
                <w:bCs/>
              </w:rPr>
            </w:pPr>
            <w:r w:rsidRPr="0087293A">
              <w:rPr>
                <w:bCs/>
              </w:rPr>
              <w:t>ФОРМА АКТА ПРИЕМА-ПЕРЕДАЧИ МАТЕРИАЛЬНЫХ НОСИТЕЛЕЙ КОНФИДЕНЦИАЛЬНОЙ ИНФОРМАЦИИ</w:t>
            </w:r>
          </w:p>
          <w:p w:rsidR="00816D92" w:rsidRPr="0087293A" w:rsidRDefault="00816D92" w:rsidP="00816D92">
            <w:pPr>
              <w:widowControl w:val="0"/>
              <w:autoSpaceDE w:val="0"/>
              <w:autoSpaceDN w:val="0"/>
              <w:adjustRightInd w:val="0"/>
              <w:rPr>
                <w:b/>
              </w:rPr>
            </w:pPr>
            <w:r w:rsidRPr="0087293A">
              <w:rPr>
                <w:bCs/>
              </w:rPr>
              <w:t>_____________________________________________</w:t>
            </w:r>
          </w:p>
          <w:p w:rsidR="005C22F5" w:rsidRPr="0087293A" w:rsidRDefault="005C22F5" w:rsidP="005C22F5">
            <w:pPr>
              <w:widowControl w:val="0"/>
              <w:autoSpaceDE w:val="0"/>
              <w:autoSpaceDN w:val="0"/>
              <w:adjustRightInd w:val="0"/>
              <w:rPr>
                <w:b/>
              </w:rPr>
            </w:pPr>
          </w:p>
        </w:tc>
        <w:tc>
          <w:tcPr>
            <w:tcW w:w="5387" w:type="dxa"/>
          </w:tcPr>
          <w:p w:rsidR="005C22F5" w:rsidRPr="0087293A" w:rsidRDefault="005C22F5" w:rsidP="005C22F5">
            <w:pPr>
              <w:widowControl w:val="0"/>
              <w:autoSpaceDE w:val="0"/>
              <w:autoSpaceDN w:val="0"/>
              <w:adjustRightInd w:val="0"/>
              <w:rPr>
                <w:b/>
                <w:lang w:val="en-US"/>
              </w:rPr>
            </w:pPr>
          </w:p>
          <w:p w:rsidR="002514A4" w:rsidRPr="0087293A" w:rsidRDefault="002514A4" w:rsidP="003C1A4B">
            <w:pPr>
              <w:widowControl w:val="0"/>
              <w:autoSpaceDE w:val="0"/>
              <w:autoSpaceDN w:val="0"/>
              <w:adjustRightInd w:val="0"/>
              <w:jc w:val="center"/>
              <w:rPr>
                <w:lang w:val="en-US"/>
              </w:rPr>
            </w:pPr>
            <w:r w:rsidRPr="0087293A">
              <w:rPr>
                <w:lang w:val="en-US"/>
              </w:rPr>
              <w:t>FORM FOR THE ACT OF ACCEPTANCE OF MATERIAL MEDIA WITH THE CONFIDENTIAL INFORMAITON</w:t>
            </w:r>
          </w:p>
        </w:tc>
      </w:tr>
      <w:tr w:rsidR="00216D49" w:rsidRPr="0087293A" w:rsidTr="00F626BE">
        <w:tc>
          <w:tcPr>
            <w:tcW w:w="5671" w:type="dxa"/>
          </w:tcPr>
          <w:p w:rsidR="005C22F5" w:rsidRPr="0087293A" w:rsidRDefault="005C22F5" w:rsidP="005C22F5">
            <w:pPr>
              <w:widowControl w:val="0"/>
              <w:autoSpaceDE w:val="0"/>
              <w:autoSpaceDN w:val="0"/>
              <w:adjustRightInd w:val="0"/>
              <w:jc w:val="center"/>
              <w:rPr>
                <w:b/>
              </w:rPr>
            </w:pPr>
            <w:r w:rsidRPr="0087293A">
              <w:rPr>
                <w:b/>
              </w:rPr>
              <w:t>Акт №</w:t>
            </w:r>
            <w:permStart w:id="469961498" w:edGrp="everyone"/>
            <w:r w:rsidRPr="0087293A">
              <w:rPr>
                <w:b/>
              </w:rPr>
              <w:t>_____</w:t>
            </w:r>
            <w:permEnd w:id="469961498"/>
          </w:p>
        </w:tc>
        <w:tc>
          <w:tcPr>
            <w:tcW w:w="5387" w:type="dxa"/>
          </w:tcPr>
          <w:p w:rsidR="005C22F5" w:rsidRPr="0087293A" w:rsidRDefault="004E1634" w:rsidP="005C22F5">
            <w:pPr>
              <w:widowControl w:val="0"/>
              <w:autoSpaceDE w:val="0"/>
              <w:autoSpaceDN w:val="0"/>
              <w:adjustRightInd w:val="0"/>
              <w:jc w:val="center"/>
              <w:rPr>
                <w:b/>
              </w:rPr>
            </w:pPr>
            <w:r w:rsidRPr="0087293A">
              <w:rPr>
                <w:b/>
                <w:lang w:val="en-US" w:bidi="en-US"/>
              </w:rPr>
              <w:t xml:space="preserve">Act </w:t>
            </w:r>
            <w:permStart w:id="310139042" w:edGrp="everyone"/>
            <w:r w:rsidRPr="0087293A">
              <w:rPr>
                <w:b/>
                <w:lang w:val="en-US" w:bidi="en-US"/>
              </w:rPr>
              <w:t>No.</w:t>
            </w:r>
            <w:permEnd w:id="310139042"/>
          </w:p>
        </w:tc>
      </w:tr>
      <w:tr w:rsidR="00216D49" w:rsidRPr="0083377A" w:rsidTr="00F626BE">
        <w:tc>
          <w:tcPr>
            <w:tcW w:w="5671" w:type="dxa"/>
          </w:tcPr>
          <w:p w:rsidR="005C22F5" w:rsidRPr="0087293A" w:rsidRDefault="005C22F5" w:rsidP="005C22F5">
            <w:pPr>
              <w:widowControl w:val="0"/>
              <w:autoSpaceDE w:val="0"/>
              <w:autoSpaceDN w:val="0"/>
              <w:adjustRightInd w:val="0"/>
              <w:jc w:val="center"/>
              <w:rPr>
                <w:b/>
              </w:rPr>
            </w:pPr>
            <w:r w:rsidRPr="0087293A">
              <w:rPr>
                <w:b/>
              </w:rPr>
              <w:t>приема-передачи материальных носителей Конфиденциальной информации</w:t>
            </w:r>
          </w:p>
        </w:tc>
        <w:tc>
          <w:tcPr>
            <w:tcW w:w="5387" w:type="dxa"/>
          </w:tcPr>
          <w:p w:rsidR="005C22F5" w:rsidRPr="0087293A" w:rsidRDefault="004E1634" w:rsidP="004E1634">
            <w:pPr>
              <w:widowControl w:val="0"/>
              <w:autoSpaceDE w:val="0"/>
              <w:autoSpaceDN w:val="0"/>
              <w:adjustRightInd w:val="0"/>
              <w:jc w:val="center"/>
              <w:rPr>
                <w:b/>
                <w:lang w:val="en-US"/>
              </w:rPr>
            </w:pPr>
            <w:r w:rsidRPr="0087293A">
              <w:rPr>
                <w:b/>
                <w:lang w:val="en-US" w:bidi="en-US"/>
              </w:rPr>
              <w:t>of acceptance of material media with the Confidential Information</w:t>
            </w:r>
          </w:p>
        </w:tc>
      </w:tr>
      <w:tr w:rsidR="00216D49" w:rsidRPr="0083377A" w:rsidTr="00F626BE">
        <w:tc>
          <w:tcPr>
            <w:tcW w:w="5671" w:type="dxa"/>
          </w:tcPr>
          <w:p w:rsidR="005C22F5" w:rsidRPr="0087293A" w:rsidRDefault="005C22F5" w:rsidP="005C22F5">
            <w:pPr>
              <w:widowControl w:val="0"/>
              <w:autoSpaceDE w:val="0"/>
              <w:autoSpaceDN w:val="0"/>
              <w:adjustRightInd w:val="0"/>
              <w:jc w:val="both"/>
              <w:rPr>
                <w:lang w:val="en-US"/>
              </w:rPr>
            </w:pPr>
          </w:p>
        </w:tc>
        <w:tc>
          <w:tcPr>
            <w:tcW w:w="5387" w:type="dxa"/>
          </w:tcPr>
          <w:p w:rsidR="005C22F5" w:rsidRPr="0087293A" w:rsidRDefault="005C22F5" w:rsidP="005C22F5">
            <w:pPr>
              <w:widowControl w:val="0"/>
              <w:autoSpaceDE w:val="0"/>
              <w:autoSpaceDN w:val="0"/>
              <w:adjustRightInd w:val="0"/>
              <w:jc w:val="both"/>
              <w:rPr>
                <w:lang w:val="en-US"/>
              </w:rPr>
            </w:pPr>
          </w:p>
        </w:tc>
      </w:tr>
      <w:tr w:rsidR="00216D49" w:rsidRPr="0087293A" w:rsidTr="00F626BE">
        <w:tc>
          <w:tcPr>
            <w:tcW w:w="5671" w:type="dxa"/>
          </w:tcPr>
          <w:p w:rsidR="00AA7E03" w:rsidRPr="0087293A" w:rsidRDefault="00AA7E03" w:rsidP="00AA7E03">
            <w:pPr>
              <w:widowControl w:val="0"/>
              <w:autoSpaceDE w:val="0"/>
              <w:autoSpaceDN w:val="0"/>
              <w:adjustRightInd w:val="0"/>
              <w:jc w:val="right"/>
            </w:pPr>
            <w:permStart w:id="1140346896" w:edGrp="everyone" w:colFirst="1" w:colLast="1"/>
            <w:permStart w:id="1491292797" w:edGrp="everyone" w:colFirst="0" w:colLast="0"/>
            <w:r w:rsidRPr="0087293A">
              <w:t>г. _______</w:t>
            </w:r>
            <w:r w:rsidRPr="0087293A">
              <w:tab/>
            </w:r>
            <w:r w:rsidRPr="0087293A">
              <w:tab/>
            </w:r>
            <w:r w:rsidRPr="0087293A">
              <w:tab/>
            </w:r>
            <w:r w:rsidRPr="0087293A">
              <w:tab/>
              <w:t xml:space="preserve">                   </w:t>
            </w:r>
            <w:r w:rsidRPr="0087293A">
              <w:tab/>
              <w:t xml:space="preserve">                                                   __.__.20__г.</w:t>
            </w:r>
          </w:p>
        </w:tc>
        <w:tc>
          <w:tcPr>
            <w:tcW w:w="5387" w:type="dxa"/>
          </w:tcPr>
          <w:p w:rsidR="00AA7E03" w:rsidRPr="0087293A" w:rsidRDefault="00AA7E03" w:rsidP="00AA7E03">
            <w:pPr>
              <w:widowControl w:val="0"/>
              <w:autoSpaceDE w:val="0"/>
              <w:autoSpaceDN w:val="0"/>
              <w:adjustRightInd w:val="0"/>
              <w:jc w:val="right"/>
            </w:pPr>
            <w:r w:rsidRPr="0087293A">
              <w:rPr>
                <w:lang w:val="en-US"/>
              </w:rPr>
              <w:t>city</w:t>
            </w:r>
            <w:r w:rsidRPr="0087293A">
              <w:t>. _______</w:t>
            </w:r>
            <w:r w:rsidRPr="0087293A">
              <w:tab/>
            </w:r>
            <w:r w:rsidRPr="0087293A">
              <w:tab/>
            </w:r>
            <w:r w:rsidRPr="0087293A">
              <w:tab/>
            </w:r>
            <w:r w:rsidRPr="0087293A">
              <w:tab/>
              <w:t xml:space="preserve">                   </w:t>
            </w:r>
            <w:r w:rsidRPr="0087293A">
              <w:tab/>
              <w:t xml:space="preserve">                                                   __.__.20__.</w:t>
            </w:r>
          </w:p>
        </w:tc>
      </w:tr>
      <w:tr w:rsidR="00216D49" w:rsidRPr="0087293A" w:rsidTr="00F626BE">
        <w:trPr>
          <w:trHeight w:val="390"/>
        </w:trPr>
        <w:tc>
          <w:tcPr>
            <w:tcW w:w="5671" w:type="dxa"/>
          </w:tcPr>
          <w:p w:rsidR="00AA7E03" w:rsidRPr="0087293A" w:rsidRDefault="00AA7E03" w:rsidP="00AA7E03">
            <w:pPr>
              <w:widowControl w:val="0"/>
              <w:autoSpaceDE w:val="0"/>
              <w:autoSpaceDN w:val="0"/>
              <w:adjustRightInd w:val="0"/>
              <w:jc w:val="right"/>
            </w:pPr>
            <w:permStart w:id="2147042231" w:edGrp="everyone" w:colFirst="1" w:colLast="1"/>
            <w:permStart w:id="1216758309" w:edGrp="everyone" w:colFirst="0" w:colLast="0"/>
            <w:permEnd w:id="1140346896"/>
            <w:permEnd w:id="1491292797"/>
            <w:r w:rsidRPr="0087293A">
              <w:tab/>
            </w:r>
            <w:r w:rsidRPr="0087293A">
              <w:tab/>
            </w:r>
            <w:r w:rsidRPr="0087293A">
              <w:tab/>
              <w:t xml:space="preserve"> ___ч. ____ мин.</w:t>
            </w:r>
          </w:p>
        </w:tc>
        <w:tc>
          <w:tcPr>
            <w:tcW w:w="5387" w:type="dxa"/>
          </w:tcPr>
          <w:p w:rsidR="00AA7E03" w:rsidRPr="0087293A" w:rsidRDefault="00AA7E03" w:rsidP="00AA7E03">
            <w:pPr>
              <w:widowControl w:val="0"/>
              <w:autoSpaceDE w:val="0"/>
              <w:autoSpaceDN w:val="0"/>
              <w:adjustRightInd w:val="0"/>
              <w:jc w:val="right"/>
            </w:pPr>
            <w:r w:rsidRPr="0087293A">
              <w:rPr>
                <w:lang w:bidi="en-US"/>
              </w:rPr>
              <w:t>___</w:t>
            </w:r>
            <w:r w:rsidRPr="0087293A">
              <w:rPr>
                <w:lang w:val="en-US" w:bidi="en-US"/>
              </w:rPr>
              <w:t>h</w:t>
            </w:r>
            <w:r w:rsidRPr="0087293A">
              <w:rPr>
                <w:lang w:bidi="en-US"/>
              </w:rPr>
              <w:t xml:space="preserve"> ____ </w:t>
            </w:r>
            <w:r w:rsidRPr="0087293A">
              <w:rPr>
                <w:lang w:val="en-US" w:bidi="en-US"/>
              </w:rPr>
              <w:t>min</w:t>
            </w:r>
            <w:r w:rsidRPr="0087293A">
              <w:rPr>
                <w:lang w:bidi="en-US"/>
              </w:rPr>
              <w:t>.</w:t>
            </w:r>
          </w:p>
        </w:tc>
      </w:tr>
      <w:permEnd w:id="2147042231"/>
      <w:permEnd w:id="1216758309"/>
      <w:tr w:rsidR="00216D49" w:rsidRPr="0087293A" w:rsidTr="00F626BE">
        <w:tc>
          <w:tcPr>
            <w:tcW w:w="5671" w:type="dxa"/>
          </w:tcPr>
          <w:p w:rsidR="005C22F5" w:rsidRPr="0087293A" w:rsidRDefault="005C22F5" w:rsidP="005C22F5">
            <w:pPr>
              <w:widowControl w:val="0"/>
              <w:autoSpaceDE w:val="0"/>
              <w:autoSpaceDN w:val="0"/>
              <w:adjustRightInd w:val="0"/>
              <w:jc w:val="both"/>
            </w:pPr>
          </w:p>
        </w:tc>
        <w:tc>
          <w:tcPr>
            <w:tcW w:w="5387" w:type="dxa"/>
          </w:tcPr>
          <w:p w:rsidR="005C22F5" w:rsidRPr="0087293A" w:rsidRDefault="005C22F5" w:rsidP="005C22F5">
            <w:pPr>
              <w:widowControl w:val="0"/>
              <w:autoSpaceDE w:val="0"/>
              <w:autoSpaceDN w:val="0"/>
              <w:adjustRightInd w:val="0"/>
              <w:jc w:val="both"/>
            </w:pPr>
          </w:p>
        </w:tc>
      </w:tr>
      <w:tr w:rsidR="00216D49" w:rsidRPr="0083377A" w:rsidTr="00F626BE">
        <w:tc>
          <w:tcPr>
            <w:tcW w:w="5671" w:type="dxa"/>
          </w:tcPr>
          <w:p w:rsidR="005C22F5" w:rsidRPr="0087293A" w:rsidRDefault="00EE6B9B" w:rsidP="007E19E9">
            <w:pPr>
              <w:widowControl w:val="0"/>
              <w:autoSpaceDE w:val="0"/>
              <w:autoSpaceDN w:val="0"/>
              <w:adjustRightInd w:val="0"/>
              <w:jc w:val="both"/>
            </w:pPr>
            <w:r w:rsidRPr="00EE6B9B">
              <w:t xml:space="preserve">Пейдж </w:t>
            </w:r>
            <w:r w:rsidR="0087410D" w:rsidRPr="00EE6B9B">
              <w:t>Д</w:t>
            </w:r>
            <w:r w:rsidR="0087410D">
              <w:t>и</w:t>
            </w:r>
            <w:r w:rsidR="0087410D" w:rsidRPr="00EE6B9B">
              <w:t xml:space="preserve">ректорс </w:t>
            </w:r>
            <w:r w:rsidRPr="00EE6B9B">
              <w:t>Лимитед, действующий от имени Экзогенезис Лимитед</w:t>
            </w:r>
            <w:r w:rsidR="005C22F5" w:rsidRPr="0087293A">
              <w:t xml:space="preserve">, именуемое в дальнейшем </w:t>
            </w:r>
            <w:r w:rsidR="00966399" w:rsidRPr="0087293A">
              <w:t>«</w:t>
            </w:r>
            <w:r>
              <w:rPr>
                <w:b/>
              </w:rPr>
              <w:t>Компания</w:t>
            </w:r>
            <w:r w:rsidR="00966399" w:rsidRPr="0087293A">
              <w:rPr>
                <w:b/>
              </w:rPr>
              <w:t>»</w:t>
            </w:r>
            <w:r w:rsidR="005C22F5" w:rsidRPr="0087293A">
              <w:t xml:space="preserve">, в лице  </w:t>
            </w:r>
            <w:r w:rsidR="0019423A">
              <w:t xml:space="preserve">одного из </w:t>
            </w:r>
            <w:r w:rsidR="0019423A">
              <w:rPr>
                <w:iCs/>
              </w:rPr>
              <w:t>д</w:t>
            </w:r>
            <w:r w:rsidRPr="00EE6B9B">
              <w:rPr>
                <w:iCs/>
              </w:rPr>
              <w:t>иректор</w:t>
            </w:r>
            <w:r w:rsidR="0019423A">
              <w:rPr>
                <w:iCs/>
              </w:rPr>
              <w:t>ов</w:t>
            </w:r>
            <w:r w:rsidRPr="00EE6B9B">
              <w:rPr>
                <w:iCs/>
              </w:rPr>
              <w:t xml:space="preserve"> </w:t>
            </w:r>
            <w:r w:rsidRPr="00EE6B9B">
              <w:rPr>
                <w:b/>
                <w:iCs/>
              </w:rPr>
              <w:t>Стеллы Страти</w:t>
            </w:r>
            <w:r w:rsidR="005C22F5" w:rsidRPr="0087293A">
              <w:t xml:space="preserve">, с одной стороны, и </w:t>
            </w:r>
            <w:permStart w:id="1466372472" w:edGrp="everyone"/>
            <w:r w:rsidR="005C22F5" w:rsidRPr="0087293A">
              <w:rPr>
                <w:i/>
                <w:iCs/>
              </w:rPr>
              <w:t xml:space="preserve">(указать полное и сокращенное наименование </w:t>
            </w:r>
            <w:r w:rsidR="00501CC4" w:rsidRPr="0087293A">
              <w:rPr>
                <w:i/>
                <w:iCs/>
              </w:rPr>
              <w:t>К</w:t>
            </w:r>
            <w:r w:rsidR="005C22F5" w:rsidRPr="0087293A">
              <w:rPr>
                <w:i/>
                <w:iCs/>
              </w:rPr>
              <w:t>онтрагента)</w:t>
            </w:r>
            <w:permEnd w:id="1466372472"/>
            <w:r w:rsidR="005C22F5" w:rsidRPr="0087293A">
              <w:t>, именуем</w:t>
            </w:r>
            <w:permStart w:id="1399081076" w:edGrp="everyone"/>
            <w:r w:rsidR="005C22F5" w:rsidRPr="0087293A">
              <w:t>__</w:t>
            </w:r>
            <w:permEnd w:id="1399081076"/>
            <w:r w:rsidR="005C22F5" w:rsidRPr="0087293A">
              <w:t xml:space="preserve"> в дальнейшем </w:t>
            </w:r>
            <w:r w:rsidR="00966399" w:rsidRPr="0087293A">
              <w:t>«</w:t>
            </w:r>
            <w:r w:rsidR="005C22F5" w:rsidRPr="0087293A">
              <w:rPr>
                <w:b/>
              </w:rPr>
              <w:t>Контрагент</w:t>
            </w:r>
            <w:r w:rsidR="00966399" w:rsidRPr="0087293A">
              <w:rPr>
                <w:b/>
              </w:rPr>
              <w:t>»</w:t>
            </w:r>
            <w:r w:rsidR="005C22F5" w:rsidRPr="0087293A">
              <w:t xml:space="preserve">, в лице </w:t>
            </w:r>
            <w:permStart w:id="1412133860" w:edGrp="everyone"/>
            <w:r w:rsidR="005C22F5" w:rsidRPr="0087293A">
              <w:t xml:space="preserve">_____ </w:t>
            </w:r>
            <w:r w:rsidR="005C22F5" w:rsidRPr="0087293A">
              <w:rPr>
                <w:i/>
                <w:iCs/>
              </w:rPr>
              <w:t xml:space="preserve">(указать должность, фамилию, имя, отчество представителя </w:t>
            </w:r>
            <w:r w:rsidR="00816D92" w:rsidRPr="0087293A">
              <w:rPr>
                <w:i/>
                <w:iCs/>
              </w:rPr>
              <w:t>К</w:t>
            </w:r>
            <w:r w:rsidR="005C22F5" w:rsidRPr="0087293A">
              <w:rPr>
                <w:i/>
                <w:iCs/>
              </w:rPr>
              <w:t>онтрагента</w:t>
            </w:r>
            <w:r w:rsidR="00501CC4" w:rsidRPr="0087293A">
              <w:rPr>
                <w:rStyle w:val="ae"/>
                <w:i/>
                <w:iCs/>
              </w:rPr>
              <w:footnoteReference w:id="1"/>
            </w:r>
            <w:r w:rsidR="005C22F5" w:rsidRPr="0087293A">
              <w:rPr>
                <w:i/>
                <w:iCs/>
              </w:rPr>
              <w:t>)</w:t>
            </w:r>
            <w:permStart w:id="144592597" w:edGrp="everyone"/>
            <w:permEnd w:id="1412133860"/>
            <w:r w:rsidR="00501CC4" w:rsidRPr="0087293A">
              <w:rPr>
                <w:i/>
                <w:iCs/>
              </w:rPr>
              <w:t xml:space="preserve"> </w:t>
            </w:r>
            <w:permEnd w:id="144592597"/>
            <w:r w:rsidR="005C22F5" w:rsidRPr="0087293A">
              <w:t>с другой стороны, составили настоящий акт о нижеследующем.</w:t>
            </w:r>
          </w:p>
        </w:tc>
        <w:tc>
          <w:tcPr>
            <w:tcW w:w="5387" w:type="dxa"/>
          </w:tcPr>
          <w:p w:rsidR="004E1634" w:rsidRPr="0087293A" w:rsidRDefault="00F46F80" w:rsidP="007E19E9">
            <w:pPr>
              <w:widowControl w:val="0"/>
              <w:autoSpaceDE w:val="0"/>
              <w:autoSpaceDN w:val="0"/>
              <w:adjustRightInd w:val="0"/>
              <w:jc w:val="both"/>
              <w:rPr>
                <w:lang w:val="en-US" w:bidi="en-US"/>
              </w:rPr>
            </w:pPr>
            <w:r w:rsidRPr="007E19E9">
              <w:rPr>
                <w:lang w:val="en-US"/>
              </w:rPr>
              <w:t>Page Directors Limited, acting on behalf of Exogenesis Limited, hereinafter referred to as  “</w:t>
            </w:r>
            <w:r w:rsidRPr="0087293A">
              <w:rPr>
                <w:b/>
                <w:lang w:val="en-US" w:bidi="en-US"/>
              </w:rPr>
              <w:t xml:space="preserve">the </w:t>
            </w:r>
            <w:r w:rsidRPr="00CD7CDB">
              <w:rPr>
                <w:b/>
                <w:lang w:val="en-US" w:bidi="en-US"/>
              </w:rPr>
              <w:t>Company</w:t>
            </w:r>
            <w:r w:rsidRPr="0087293A">
              <w:rPr>
                <w:lang w:val="en-US" w:bidi="en-US"/>
              </w:rPr>
              <w:t>”</w:t>
            </w:r>
            <w:r w:rsidRPr="007E19E9">
              <w:rPr>
                <w:lang w:val="en-US"/>
              </w:rPr>
              <w:t>, represented by</w:t>
            </w:r>
            <w:r w:rsidR="0019423A">
              <w:rPr>
                <w:lang w:val="en-US"/>
              </w:rPr>
              <w:t xml:space="preserve"> one of its</w:t>
            </w:r>
            <w:r w:rsidRPr="007E19E9">
              <w:rPr>
                <w:lang w:val="en-US"/>
              </w:rPr>
              <w:t xml:space="preserve"> </w:t>
            </w:r>
            <w:r w:rsidR="0019423A">
              <w:rPr>
                <w:lang w:val="en-US"/>
              </w:rPr>
              <w:t>d</w:t>
            </w:r>
            <w:r w:rsidRPr="007E19E9">
              <w:rPr>
                <w:lang w:val="en-US"/>
              </w:rPr>
              <w:t>irector</w:t>
            </w:r>
            <w:r w:rsidR="0019423A">
              <w:rPr>
                <w:lang w:val="en-US"/>
              </w:rPr>
              <w:t>s</w:t>
            </w:r>
            <w:r w:rsidRPr="007E19E9">
              <w:rPr>
                <w:lang w:val="en-US"/>
              </w:rPr>
              <w:t xml:space="preserve"> Stella Strati, </w:t>
            </w:r>
            <w:r w:rsidR="004E1634" w:rsidRPr="0087293A">
              <w:rPr>
                <w:lang w:val="en-US" w:bidi="en-US"/>
              </w:rPr>
              <w:t xml:space="preserve"> on the one part, and </w:t>
            </w:r>
            <w:permStart w:id="838677688" w:edGrp="everyone"/>
            <w:r w:rsidR="004E1634" w:rsidRPr="0087293A">
              <w:rPr>
                <w:i/>
                <w:lang w:val="en-US" w:bidi="en-US"/>
              </w:rPr>
              <w:t xml:space="preserve">(specify the full and abbreviated names of the </w:t>
            </w:r>
            <w:r w:rsidR="00F62EFF" w:rsidRPr="0087293A">
              <w:rPr>
                <w:i/>
                <w:lang w:bidi="en-US"/>
              </w:rPr>
              <w:t>С</w:t>
            </w:r>
            <w:r w:rsidR="004E1634" w:rsidRPr="0087293A">
              <w:rPr>
                <w:i/>
                <w:lang w:val="en-US" w:bidi="en-US"/>
              </w:rPr>
              <w:t>ounterparty)</w:t>
            </w:r>
            <w:permEnd w:id="838677688"/>
            <w:r w:rsidR="004E1634" w:rsidRPr="0087293A">
              <w:rPr>
                <w:lang w:val="en-US" w:bidi="en-US"/>
              </w:rPr>
              <w:t>, hereinafter referred to as “</w:t>
            </w:r>
            <w:r w:rsidR="004E1634" w:rsidRPr="0087293A">
              <w:rPr>
                <w:b/>
                <w:lang w:val="en-US" w:bidi="en-US"/>
              </w:rPr>
              <w:t xml:space="preserve">the </w:t>
            </w:r>
            <w:r w:rsidR="002514A4" w:rsidRPr="0087293A">
              <w:rPr>
                <w:b/>
                <w:lang w:val="en-US" w:bidi="en-US"/>
              </w:rPr>
              <w:t>Counterparty</w:t>
            </w:r>
            <w:r w:rsidR="004E1634" w:rsidRPr="0087293A">
              <w:rPr>
                <w:lang w:val="en-US" w:bidi="en-US"/>
              </w:rPr>
              <w:t xml:space="preserve">”, represented by </w:t>
            </w:r>
            <w:permStart w:id="1380150047" w:edGrp="everyone"/>
            <w:r w:rsidR="004E1634" w:rsidRPr="0087293A">
              <w:rPr>
                <w:lang w:val="en-US" w:bidi="en-US"/>
              </w:rPr>
              <w:t>______________</w:t>
            </w:r>
            <w:permEnd w:id="1380150047"/>
            <w:r w:rsidR="004E1634" w:rsidRPr="0087293A">
              <w:rPr>
                <w:i/>
                <w:lang w:val="en-US" w:bidi="en-US"/>
              </w:rPr>
              <w:t xml:space="preserve"> </w:t>
            </w:r>
            <w:permStart w:id="2068386623" w:edGrp="everyone"/>
            <w:r w:rsidR="004E1634" w:rsidRPr="0087293A">
              <w:rPr>
                <w:i/>
                <w:lang w:val="en-US" w:bidi="en-US"/>
              </w:rPr>
              <w:t>(specify the position and full name of the Counterparty’s representative</w:t>
            </w:r>
            <w:r w:rsidR="00510CEE" w:rsidRPr="0087293A">
              <w:rPr>
                <w:rStyle w:val="ae"/>
                <w:iCs/>
                <w:lang w:val="en-US"/>
              </w:rPr>
              <w:t>15</w:t>
            </w:r>
            <w:r w:rsidR="004E1634" w:rsidRPr="0087293A">
              <w:rPr>
                <w:i/>
                <w:lang w:val="en-US" w:bidi="en-US"/>
              </w:rPr>
              <w:t>)</w:t>
            </w:r>
            <w:r w:rsidR="00501CC4" w:rsidRPr="0087293A">
              <w:rPr>
                <w:lang w:val="en-US" w:bidi="en-US"/>
              </w:rPr>
              <w:t xml:space="preserve"> </w:t>
            </w:r>
            <w:permStart w:id="1945436319" w:edGrp="everyone"/>
            <w:permEnd w:id="2068386623"/>
            <w:r w:rsidR="004E1634" w:rsidRPr="0087293A">
              <w:rPr>
                <w:i/>
                <w:lang w:val="en-US" w:bidi="en-US"/>
              </w:rPr>
              <w:t>is acting</w:t>
            </w:r>
            <w:r w:rsidR="004E1634" w:rsidRPr="0087293A">
              <w:rPr>
                <w:lang w:val="en-US" w:bidi="en-US"/>
              </w:rPr>
              <w:t>)</w:t>
            </w:r>
            <w:permEnd w:id="1945436319"/>
            <w:r w:rsidR="004E1634" w:rsidRPr="0087293A">
              <w:rPr>
                <w:lang w:val="en-US" w:bidi="en-US"/>
              </w:rPr>
              <w:t>, on the other part, have concluded this Act as follows.</w:t>
            </w:r>
          </w:p>
          <w:p w:rsidR="005C22F5" w:rsidRPr="0087293A" w:rsidRDefault="005C22F5" w:rsidP="005C22F5">
            <w:pPr>
              <w:widowControl w:val="0"/>
              <w:autoSpaceDE w:val="0"/>
              <w:autoSpaceDN w:val="0"/>
              <w:adjustRightInd w:val="0"/>
              <w:jc w:val="both"/>
              <w:rPr>
                <w:lang w:val="en-US"/>
              </w:rPr>
            </w:pPr>
          </w:p>
        </w:tc>
      </w:tr>
      <w:tr w:rsidR="00216D49" w:rsidRPr="0083377A" w:rsidTr="00F626BE">
        <w:tc>
          <w:tcPr>
            <w:tcW w:w="5671" w:type="dxa"/>
          </w:tcPr>
          <w:p w:rsidR="005C22F5" w:rsidRPr="0087293A" w:rsidRDefault="005C22F5" w:rsidP="005C22F5">
            <w:pPr>
              <w:widowControl w:val="0"/>
              <w:autoSpaceDE w:val="0"/>
              <w:autoSpaceDN w:val="0"/>
              <w:adjustRightInd w:val="0"/>
              <w:jc w:val="both"/>
              <w:rPr>
                <w:lang w:val="en-US"/>
              </w:rPr>
            </w:pPr>
          </w:p>
        </w:tc>
        <w:tc>
          <w:tcPr>
            <w:tcW w:w="5387" w:type="dxa"/>
          </w:tcPr>
          <w:p w:rsidR="005C22F5" w:rsidRPr="0087293A" w:rsidRDefault="005C22F5" w:rsidP="005C22F5">
            <w:pPr>
              <w:widowControl w:val="0"/>
              <w:autoSpaceDE w:val="0"/>
              <w:autoSpaceDN w:val="0"/>
              <w:adjustRightInd w:val="0"/>
              <w:jc w:val="both"/>
              <w:rPr>
                <w:lang w:val="en-US"/>
              </w:rPr>
            </w:pPr>
          </w:p>
        </w:tc>
      </w:tr>
      <w:tr w:rsidR="00216D49" w:rsidRPr="0083377A" w:rsidTr="00F626BE">
        <w:tc>
          <w:tcPr>
            <w:tcW w:w="5671" w:type="dxa"/>
          </w:tcPr>
          <w:p w:rsidR="005C22F5" w:rsidRPr="0087293A" w:rsidRDefault="005C22F5" w:rsidP="005C22F5">
            <w:pPr>
              <w:widowControl w:val="0"/>
              <w:autoSpaceDE w:val="0"/>
              <w:autoSpaceDN w:val="0"/>
              <w:adjustRightInd w:val="0"/>
              <w:jc w:val="both"/>
            </w:pPr>
            <w:r w:rsidRPr="0087293A">
              <w:t xml:space="preserve">В соответствии с Соглашением о неразглашении конфиденциальной информации № </w:t>
            </w:r>
            <w:permStart w:id="670256417" w:edGrp="everyone"/>
            <w:r w:rsidRPr="0087293A">
              <w:t xml:space="preserve">_____от __.__.20__ </w:t>
            </w:r>
            <w:permEnd w:id="670256417"/>
            <w:r w:rsidRPr="0087293A">
              <w:t>, Передающая Сторона передает, а Получающая Сторона принимает следующий(-ие) материальный(-ие) носитель(-и), содержащий(-ие) Конфиденциальную информацию:</w:t>
            </w:r>
          </w:p>
        </w:tc>
        <w:tc>
          <w:tcPr>
            <w:tcW w:w="5387" w:type="dxa"/>
          </w:tcPr>
          <w:p w:rsidR="005C22F5" w:rsidRPr="0087293A" w:rsidRDefault="004E1634" w:rsidP="005C22F5">
            <w:pPr>
              <w:widowControl w:val="0"/>
              <w:autoSpaceDE w:val="0"/>
              <w:autoSpaceDN w:val="0"/>
              <w:adjustRightInd w:val="0"/>
              <w:jc w:val="both"/>
              <w:rPr>
                <w:lang w:val="en-US"/>
              </w:rPr>
            </w:pPr>
            <w:r w:rsidRPr="0087293A">
              <w:rPr>
                <w:lang w:val="en-US" w:bidi="en-US"/>
              </w:rPr>
              <w:t xml:space="preserve">In accordance with the Non-disclosure Agreement </w:t>
            </w:r>
            <w:permStart w:id="1068196044" w:edGrp="everyone"/>
            <w:r w:rsidRPr="0087293A">
              <w:rPr>
                <w:lang w:val="en-US" w:bidi="en-US"/>
              </w:rPr>
              <w:t>No. _____ dated __.__. 20__</w:t>
            </w:r>
            <w:permEnd w:id="1068196044"/>
            <w:r w:rsidRPr="0087293A">
              <w:rPr>
                <w:lang w:val="en-US" w:bidi="en-US"/>
              </w:rPr>
              <w:t>, the Transmitting Party transmits, and the Confidant accepts the following material (s) medium (media) containing Confidential Information:</w:t>
            </w:r>
          </w:p>
        </w:tc>
      </w:tr>
      <w:tr w:rsidR="00216D49" w:rsidRPr="0083377A" w:rsidTr="00F626BE">
        <w:tc>
          <w:tcPr>
            <w:tcW w:w="5671" w:type="dxa"/>
          </w:tcPr>
          <w:p w:rsidR="005C22F5" w:rsidRPr="0087293A" w:rsidRDefault="005C22F5" w:rsidP="005C22F5">
            <w:pPr>
              <w:widowControl w:val="0"/>
              <w:autoSpaceDE w:val="0"/>
              <w:autoSpaceDN w:val="0"/>
              <w:adjustRightInd w:val="0"/>
              <w:spacing w:after="160" w:line="254" w:lineRule="auto"/>
              <w:contextualSpacing/>
              <w:jc w:val="both"/>
              <w:rPr>
                <w:lang w:val="en-US"/>
              </w:rPr>
            </w:pPr>
          </w:p>
        </w:tc>
        <w:tc>
          <w:tcPr>
            <w:tcW w:w="5387" w:type="dxa"/>
          </w:tcPr>
          <w:p w:rsidR="005C22F5" w:rsidRPr="0087293A" w:rsidRDefault="005C22F5" w:rsidP="005C22F5">
            <w:pPr>
              <w:widowControl w:val="0"/>
              <w:autoSpaceDE w:val="0"/>
              <w:autoSpaceDN w:val="0"/>
              <w:adjustRightInd w:val="0"/>
              <w:spacing w:after="160" w:line="254" w:lineRule="auto"/>
              <w:contextualSpacing/>
              <w:jc w:val="both"/>
              <w:rPr>
                <w:lang w:val="en-US"/>
              </w:rPr>
            </w:pPr>
          </w:p>
        </w:tc>
      </w:tr>
      <w:tr w:rsidR="00216D49" w:rsidRPr="0087293A" w:rsidTr="00F626BE">
        <w:tc>
          <w:tcPr>
            <w:tcW w:w="5671" w:type="dxa"/>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
              <w:gridCol w:w="992"/>
              <w:gridCol w:w="1275"/>
              <w:gridCol w:w="1558"/>
              <w:gridCol w:w="1026"/>
            </w:tblGrid>
            <w:tr w:rsidR="00216D49" w:rsidRPr="0087293A" w:rsidTr="005B1C45">
              <w:tc>
                <w:tcPr>
                  <w:tcW w:w="545" w:type="pct"/>
                  <w:tcBorders>
                    <w:top w:val="single" w:sz="4" w:space="0" w:color="auto"/>
                    <w:left w:val="single" w:sz="4" w:space="0" w:color="auto"/>
                    <w:bottom w:val="single" w:sz="4" w:space="0" w:color="auto"/>
                    <w:right w:val="single" w:sz="4" w:space="0" w:color="auto"/>
                  </w:tcBorders>
                  <w:hideMark/>
                </w:tcPr>
                <w:p w:rsidR="005C22F5" w:rsidRPr="0087293A" w:rsidRDefault="005C22F5" w:rsidP="005C22F5">
                  <w:pPr>
                    <w:widowControl w:val="0"/>
                    <w:autoSpaceDE w:val="0"/>
                    <w:autoSpaceDN w:val="0"/>
                    <w:adjustRightInd w:val="0"/>
                    <w:jc w:val="center"/>
                    <w:rPr>
                      <w:b/>
                      <w:sz w:val="18"/>
                      <w:szCs w:val="18"/>
                    </w:rPr>
                  </w:pPr>
                  <w:r w:rsidRPr="0087293A">
                    <w:rPr>
                      <w:rFonts w:eastAsia="Calibri"/>
                      <w:sz w:val="18"/>
                      <w:szCs w:val="18"/>
                    </w:rPr>
                    <w:t>№ п/п</w:t>
                  </w:r>
                </w:p>
              </w:tc>
              <w:tc>
                <w:tcPr>
                  <w:tcW w:w="911" w:type="pct"/>
                  <w:tcBorders>
                    <w:top w:val="single" w:sz="4" w:space="0" w:color="auto"/>
                    <w:left w:val="single" w:sz="4" w:space="0" w:color="auto"/>
                    <w:bottom w:val="single" w:sz="4" w:space="0" w:color="auto"/>
                    <w:right w:val="single" w:sz="4" w:space="0" w:color="auto"/>
                  </w:tcBorders>
                </w:tcPr>
                <w:p w:rsidR="005C22F5" w:rsidRPr="0087293A" w:rsidRDefault="005C22F5" w:rsidP="005C22F5">
                  <w:pPr>
                    <w:widowControl w:val="0"/>
                    <w:autoSpaceDE w:val="0"/>
                    <w:autoSpaceDN w:val="0"/>
                    <w:adjustRightInd w:val="0"/>
                    <w:jc w:val="center"/>
                    <w:rPr>
                      <w:rFonts w:eastAsia="Calibri"/>
                      <w:sz w:val="18"/>
                      <w:szCs w:val="18"/>
                    </w:rPr>
                  </w:pPr>
                  <w:r w:rsidRPr="0087293A">
                    <w:rPr>
                      <w:rFonts w:eastAsia="Calibri"/>
                      <w:sz w:val="18"/>
                      <w:szCs w:val="18"/>
                    </w:rPr>
                    <w:t>Описание и номер носителя</w:t>
                  </w:r>
                </w:p>
              </w:tc>
              <w:tc>
                <w:tcPr>
                  <w:tcW w:w="1171" w:type="pct"/>
                  <w:tcBorders>
                    <w:top w:val="single" w:sz="4" w:space="0" w:color="auto"/>
                    <w:left w:val="single" w:sz="4" w:space="0" w:color="auto"/>
                    <w:bottom w:val="single" w:sz="4" w:space="0" w:color="auto"/>
                    <w:right w:val="single" w:sz="4" w:space="0" w:color="auto"/>
                  </w:tcBorders>
                  <w:hideMark/>
                </w:tcPr>
                <w:p w:rsidR="005C22F5" w:rsidRPr="0087293A" w:rsidRDefault="005C22F5" w:rsidP="005C22F5">
                  <w:pPr>
                    <w:widowControl w:val="0"/>
                    <w:autoSpaceDE w:val="0"/>
                    <w:autoSpaceDN w:val="0"/>
                    <w:adjustRightInd w:val="0"/>
                    <w:jc w:val="center"/>
                    <w:rPr>
                      <w:b/>
                      <w:sz w:val="18"/>
                      <w:szCs w:val="18"/>
                    </w:rPr>
                  </w:pPr>
                  <w:r w:rsidRPr="0087293A">
                    <w:rPr>
                      <w:rFonts w:eastAsia="Calibri"/>
                      <w:sz w:val="18"/>
                      <w:szCs w:val="18"/>
                    </w:rPr>
                    <w:t>Количество экземпляров носителя</w:t>
                  </w:r>
                </w:p>
              </w:tc>
              <w:tc>
                <w:tcPr>
                  <w:tcW w:w="1431" w:type="pct"/>
                  <w:tcBorders>
                    <w:top w:val="single" w:sz="4" w:space="0" w:color="auto"/>
                    <w:left w:val="single" w:sz="4" w:space="0" w:color="auto"/>
                    <w:bottom w:val="single" w:sz="4" w:space="0" w:color="auto"/>
                    <w:right w:val="single" w:sz="4" w:space="0" w:color="auto"/>
                  </w:tcBorders>
                  <w:hideMark/>
                </w:tcPr>
                <w:p w:rsidR="005C22F5" w:rsidRPr="0087293A" w:rsidRDefault="005C22F5" w:rsidP="005C22F5">
                  <w:pPr>
                    <w:widowControl w:val="0"/>
                    <w:autoSpaceDE w:val="0"/>
                    <w:autoSpaceDN w:val="0"/>
                    <w:adjustRightInd w:val="0"/>
                    <w:jc w:val="center"/>
                    <w:rPr>
                      <w:b/>
                      <w:sz w:val="18"/>
                      <w:szCs w:val="18"/>
                    </w:rPr>
                  </w:pPr>
                  <w:r w:rsidRPr="0087293A">
                    <w:rPr>
                      <w:rFonts w:eastAsia="Calibri"/>
                      <w:sz w:val="18"/>
                      <w:szCs w:val="18"/>
                    </w:rPr>
                    <w:t>Краткое описание информации, содержащейся на носителе</w:t>
                  </w:r>
                </w:p>
              </w:tc>
              <w:tc>
                <w:tcPr>
                  <w:tcW w:w="943" w:type="pct"/>
                  <w:tcBorders>
                    <w:top w:val="single" w:sz="4" w:space="0" w:color="auto"/>
                    <w:left w:val="single" w:sz="4" w:space="0" w:color="auto"/>
                    <w:bottom w:val="single" w:sz="4" w:space="0" w:color="auto"/>
                    <w:right w:val="single" w:sz="4" w:space="0" w:color="auto"/>
                  </w:tcBorders>
                  <w:hideMark/>
                </w:tcPr>
                <w:p w:rsidR="005C22F5" w:rsidRPr="0087293A" w:rsidRDefault="005C22F5" w:rsidP="005C22F5">
                  <w:pPr>
                    <w:widowControl w:val="0"/>
                    <w:autoSpaceDE w:val="0"/>
                    <w:autoSpaceDN w:val="0"/>
                    <w:adjustRightInd w:val="0"/>
                    <w:jc w:val="center"/>
                    <w:rPr>
                      <w:b/>
                      <w:sz w:val="18"/>
                      <w:szCs w:val="18"/>
                    </w:rPr>
                  </w:pPr>
                  <w:r w:rsidRPr="0087293A">
                    <w:rPr>
                      <w:rFonts w:eastAsia="Calibri"/>
                      <w:sz w:val="18"/>
                      <w:szCs w:val="18"/>
                    </w:rPr>
                    <w:t>Дата передачи носителя</w:t>
                  </w:r>
                </w:p>
              </w:tc>
            </w:tr>
            <w:tr w:rsidR="00216D49" w:rsidRPr="0087293A" w:rsidTr="005B1C45">
              <w:tc>
                <w:tcPr>
                  <w:tcW w:w="545" w:type="pct"/>
                  <w:tcBorders>
                    <w:top w:val="single" w:sz="4" w:space="0" w:color="auto"/>
                    <w:left w:val="single" w:sz="4" w:space="0" w:color="auto"/>
                    <w:bottom w:val="single" w:sz="4" w:space="0" w:color="auto"/>
                    <w:right w:val="single" w:sz="4" w:space="0" w:color="auto"/>
                  </w:tcBorders>
                </w:tcPr>
                <w:p w:rsidR="005C22F5" w:rsidRPr="0087293A" w:rsidRDefault="005C22F5" w:rsidP="005C22F5">
                  <w:pPr>
                    <w:widowControl w:val="0"/>
                    <w:autoSpaceDE w:val="0"/>
                    <w:autoSpaceDN w:val="0"/>
                    <w:adjustRightInd w:val="0"/>
                    <w:jc w:val="both"/>
                    <w:rPr>
                      <w:sz w:val="18"/>
                      <w:szCs w:val="18"/>
                    </w:rPr>
                  </w:pPr>
                  <w:permStart w:id="623331083" w:edGrp="everyone" w:colFirst="0" w:colLast="0"/>
                  <w:permStart w:id="1437993809" w:edGrp="everyone" w:colFirst="1" w:colLast="1"/>
                  <w:permStart w:id="2062252099" w:edGrp="everyone" w:colFirst="2" w:colLast="2"/>
                  <w:permStart w:id="915364250" w:edGrp="everyone" w:colFirst="3" w:colLast="3"/>
                  <w:permStart w:id="1487035453" w:edGrp="everyone" w:colFirst="4" w:colLast="4"/>
                </w:p>
              </w:tc>
              <w:tc>
                <w:tcPr>
                  <w:tcW w:w="911" w:type="pct"/>
                  <w:tcBorders>
                    <w:top w:val="single" w:sz="4" w:space="0" w:color="auto"/>
                    <w:left w:val="single" w:sz="4" w:space="0" w:color="auto"/>
                    <w:bottom w:val="single" w:sz="4" w:space="0" w:color="auto"/>
                    <w:right w:val="single" w:sz="4" w:space="0" w:color="auto"/>
                  </w:tcBorders>
                </w:tcPr>
                <w:p w:rsidR="005C22F5" w:rsidRPr="0087293A" w:rsidRDefault="005C22F5" w:rsidP="005C22F5">
                  <w:pPr>
                    <w:widowControl w:val="0"/>
                    <w:autoSpaceDE w:val="0"/>
                    <w:autoSpaceDN w:val="0"/>
                    <w:adjustRightInd w:val="0"/>
                    <w:jc w:val="both"/>
                    <w:rPr>
                      <w:sz w:val="18"/>
                      <w:szCs w:val="18"/>
                    </w:rPr>
                  </w:pPr>
                </w:p>
              </w:tc>
              <w:tc>
                <w:tcPr>
                  <w:tcW w:w="1171" w:type="pct"/>
                  <w:tcBorders>
                    <w:top w:val="single" w:sz="4" w:space="0" w:color="auto"/>
                    <w:left w:val="single" w:sz="4" w:space="0" w:color="auto"/>
                    <w:bottom w:val="single" w:sz="4" w:space="0" w:color="auto"/>
                    <w:right w:val="single" w:sz="4" w:space="0" w:color="auto"/>
                  </w:tcBorders>
                </w:tcPr>
                <w:p w:rsidR="005C22F5" w:rsidRPr="0087293A" w:rsidRDefault="005C22F5" w:rsidP="005C22F5">
                  <w:pPr>
                    <w:widowControl w:val="0"/>
                    <w:autoSpaceDE w:val="0"/>
                    <w:autoSpaceDN w:val="0"/>
                    <w:adjustRightInd w:val="0"/>
                    <w:jc w:val="both"/>
                    <w:rPr>
                      <w:sz w:val="18"/>
                      <w:szCs w:val="18"/>
                    </w:rPr>
                  </w:pPr>
                </w:p>
              </w:tc>
              <w:tc>
                <w:tcPr>
                  <w:tcW w:w="1431" w:type="pct"/>
                  <w:tcBorders>
                    <w:top w:val="single" w:sz="4" w:space="0" w:color="auto"/>
                    <w:left w:val="single" w:sz="4" w:space="0" w:color="auto"/>
                    <w:bottom w:val="single" w:sz="4" w:space="0" w:color="auto"/>
                    <w:right w:val="single" w:sz="4" w:space="0" w:color="auto"/>
                  </w:tcBorders>
                </w:tcPr>
                <w:p w:rsidR="005C22F5" w:rsidRPr="0087293A" w:rsidRDefault="005C22F5" w:rsidP="005C22F5">
                  <w:pPr>
                    <w:widowControl w:val="0"/>
                    <w:autoSpaceDE w:val="0"/>
                    <w:autoSpaceDN w:val="0"/>
                    <w:adjustRightInd w:val="0"/>
                    <w:jc w:val="both"/>
                    <w:rPr>
                      <w:sz w:val="18"/>
                      <w:szCs w:val="18"/>
                    </w:rPr>
                  </w:pPr>
                </w:p>
              </w:tc>
              <w:tc>
                <w:tcPr>
                  <w:tcW w:w="943" w:type="pct"/>
                  <w:tcBorders>
                    <w:top w:val="single" w:sz="4" w:space="0" w:color="auto"/>
                    <w:left w:val="single" w:sz="4" w:space="0" w:color="auto"/>
                    <w:bottom w:val="single" w:sz="4" w:space="0" w:color="auto"/>
                    <w:right w:val="single" w:sz="4" w:space="0" w:color="auto"/>
                  </w:tcBorders>
                </w:tcPr>
                <w:p w:rsidR="005C22F5" w:rsidRPr="0087293A" w:rsidRDefault="005C22F5" w:rsidP="005C22F5">
                  <w:pPr>
                    <w:widowControl w:val="0"/>
                    <w:autoSpaceDE w:val="0"/>
                    <w:autoSpaceDN w:val="0"/>
                    <w:adjustRightInd w:val="0"/>
                    <w:jc w:val="both"/>
                    <w:rPr>
                      <w:sz w:val="18"/>
                      <w:szCs w:val="18"/>
                    </w:rPr>
                  </w:pPr>
                </w:p>
              </w:tc>
            </w:tr>
            <w:tr w:rsidR="00216D49" w:rsidRPr="0087293A" w:rsidTr="005B1C45">
              <w:tc>
                <w:tcPr>
                  <w:tcW w:w="545" w:type="pct"/>
                  <w:tcBorders>
                    <w:top w:val="single" w:sz="4" w:space="0" w:color="auto"/>
                    <w:left w:val="single" w:sz="4" w:space="0" w:color="auto"/>
                    <w:bottom w:val="single" w:sz="4" w:space="0" w:color="auto"/>
                    <w:right w:val="single" w:sz="4" w:space="0" w:color="auto"/>
                  </w:tcBorders>
                </w:tcPr>
                <w:p w:rsidR="005C22F5" w:rsidRPr="0087293A" w:rsidRDefault="005C22F5" w:rsidP="005C22F5">
                  <w:pPr>
                    <w:widowControl w:val="0"/>
                    <w:autoSpaceDE w:val="0"/>
                    <w:autoSpaceDN w:val="0"/>
                    <w:adjustRightInd w:val="0"/>
                    <w:jc w:val="both"/>
                    <w:rPr>
                      <w:sz w:val="18"/>
                      <w:szCs w:val="18"/>
                    </w:rPr>
                  </w:pPr>
                  <w:permStart w:id="1895529129" w:edGrp="everyone" w:colFirst="0" w:colLast="0"/>
                  <w:permStart w:id="910569339" w:edGrp="everyone" w:colFirst="1" w:colLast="1"/>
                  <w:permStart w:id="1643276233" w:edGrp="everyone" w:colFirst="2" w:colLast="2"/>
                  <w:permStart w:id="920936078" w:edGrp="everyone" w:colFirst="3" w:colLast="3"/>
                  <w:permStart w:id="1572633460" w:edGrp="everyone" w:colFirst="4" w:colLast="4"/>
                  <w:permEnd w:id="623331083"/>
                  <w:permEnd w:id="1437993809"/>
                  <w:permEnd w:id="2062252099"/>
                  <w:permEnd w:id="915364250"/>
                  <w:permEnd w:id="1487035453"/>
                </w:p>
              </w:tc>
              <w:tc>
                <w:tcPr>
                  <w:tcW w:w="911" w:type="pct"/>
                  <w:tcBorders>
                    <w:top w:val="single" w:sz="4" w:space="0" w:color="auto"/>
                    <w:left w:val="single" w:sz="4" w:space="0" w:color="auto"/>
                    <w:bottom w:val="single" w:sz="4" w:space="0" w:color="auto"/>
                    <w:right w:val="single" w:sz="4" w:space="0" w:color="auto"/>
                  </w:tcBorders>
                </w:tcPr>
                <w:p w:rsidR="005C22F5" w:rsidRPr="0087293A" w:rsidRDefault="005C22F5" w:rsidP="005C22F5">
                  <w:pPr>
                    <w:widowControl w:val="0"/>
                    <w:autoSpaceDE w:val="0"/>
                    <w:autoSpaceDN w:val="0"/>
                    <w:adjustRightInd w:val="0"/>
                    <w:jc w:val="both"/>
                    <w:rPr>
                      <w:sz w:val="18"/>
                      <w:szCs w:val="18"/>
                    </w:rPr>
                  </w:pPr>
                </w:p>
              </w:tc>
              <w:tc>
                <w:tcPr>
                  <w:tcW w:w="1171" w:type="pct"/>
                  <w:tcBorders>
                    <w:top w:val="single" w:sz="4" w:space="0" w:color="auto"/>
                    <w:left w:val="single" w:sz="4" w:space="0" w:color="auto"/>
                    <w:bottom w:val="single" w:sz="4" w:space="0" w:color="auto"/>
                    <w:right w:val="single" w:sz="4" w:space="0" w:color="auto"/>
                  </w:tcBorders>
                </w:tcPr>
                <w:p w:rsidR="005C22F5" w:rsidRPr="0087293A" w:rsidRDefault="005C22F5" w:rsidP="005C22F5">
                  <w:pPr>
                    <w:widowControl w:val="0"/>
                    <w:autoSpaceDE w:val="0"/>
                    <w:autoSpaceDN w:val="0"/>
                    <w:adjustRightInd w:val="0"/>
                    <w:jc w:val="both"/>
                    <w:rPr>
                      <w:sz w:val="18"/>
                      <w:szCs w:val="18"/>
                    </w:rPr>
                  </w:pPr>
                </w:p>
              </w:tc>
              <w:tc>
                <w:tcPr>
                  <w:tcW w:w="1431" w:type="pct"/>
                  <w:tcBorders>
                    <w:top w:val="single" w:sz="4" w:space="0" w:color="auto"/>
                    <w:left w:val="single" w:sz="4" w:space="0" w:color="auto"/>
                    <w:bottom w:val="single" w:sz="4" w:space="0" w:color="auto"/>
                    <w:right w:val="single" w:sz="4" w:space="0" w:color="auto"/>
                  </w:tcBorders>
                </w:tcPr>
                <w:p w:rsidR="005C22F5" w:rsidRPr="0087293A" w:rsidRDefault="005C22F5" w:rsidP="005C22F5">
                  <w:pPr>
                    <w:widowControl w:val="0"/>
                    <w:autoSpaceDE w:val="0"/>
                    <w:autoSpaceDN w:val="0"/>
                    <w:adjustRightInd w:val="0"/>
                    <w:jc w:val="both"/>
                    <w:rPr>
                      <w:sz w:val="18"/>
                      <w:szCs w:val="18"/>
                    </w:rPr>
                  </w:pPr>
                </w:p>
              </w:tc>
              <w:tc>
                <w:tcPr>
                  <w:tcW w:w="943" w:type="pct"/>
                  <w:tcBorders>
                    <w:top w:val="single" w:sz="4" w:space="0" w:color="auto"/>
                    <w:left w:val="single" w:sz="4" w:space="0" w:color="auto"/>
                    <w:bottom w:val="single" w:sz="4" w:space="0" w:color="auto"/>
                    <w:right w:val="single" w:sz="4" w:space="0" w:color="auto"/>
                  </w:tcBorders>
                </w:tcPr>
                <w:p w:rsidR="005C22F5" w:rsidRPr="0087293A" w:rsidRDefault="005C22F5" w:rsidP="005C22F5">
                  <w:pPr>
                    <w:widowControl w:val="0"/>
                    <w:autoSpaceDE w:val="0"/>
                    <w:autoSpaceDN w:val="0"/>
                    <w:adjustRightInd w:val="0"/>
                    <w:jc w:val="both"/>
                    <w:rPr>
                      <w:sz w:val="18"/>
                      <w:szCs w:val="18"/>
                    </w:rPr>
                  </w:pPr>
                </w:p>
              </w:tc>
            </w:tr>
            <w:tr w:rsidR="00216D49" w:rsidRPr="0087293A" w:rsidTr="005B1C45">
              <w:tc>
                <w:tcPr>
                  <w:tcW w:w="545" w:type="pct"/>
                  <w:tcBorders>
                    <w:top w:val="single" w:sz="4" w:space="0" w:color="auto"/>
                    <w:left w:val="single" w:sz="4" w:space="0" w:color="auto"/>
                    <w:bottom w:val="single" w:sz="4" w:space="0" w:color="auto"/>
                    <w:right w:val="single" w:sz="4" w:space="0" w:color="auto"/>
                  </w:tcBorders>
                </w:tcPr>
                <w:p w:rsidR="005C22F5" w:rsidRPr="0087293A" w:rsidRDefault="005C22F5" w:rsidP="005C22F5">
                  <w:pPr>
                    <w:widowControl w:val="0"/>
                    <w:autoSpaceDE w:val="0"/>
                    <w:autoSpaceDN w:val="0"/>
                    <w:adjustRightInd w:val="0"/>
                    <w:jc w:val="both"/>
                    <w:rPr>
                      <w:sz w:val="18"/>
                      <w:szCs w:val="18"/>
                    </w:rPr>
                  </w:pPr>
                  <w:permStart w:id="64827901" w:edGrp="everyone" w:colFirst="0" w:colLast="0"/>
                  <w:permStart w:id="790980402" w:edGrp="everyone" w:colFirst="1" w:colLast="1"/>
                  <w:permStart w:id="1658603800" w:edGrp="everyone" w:colFirst="2" w:colLast="2"/>
                  <w:permStart w:id="541939438" w:edGrp="everyone" w:colFirst="3" w:colLast="3"/>
                  <w:permStart w:id="691302708" w:edGrp="everyone" w:colFirst="4" w:colLast="4"/>
                  <w:permEnd w:id="1895529129"/>
                  <w:permEnd w:id="910569339"/>
                  <w:permEnd w:id="1643276233"/>
                  <w:permEnd w:id="920936078"/>
                  <w:permEnd w:id="1572633460"/>
                </w:p>
              </w:tc>
              <w:tc>
                <w:tcPr>
                  <w:tcW w:w="911" w:type="pct"/>
                  <w:tcBorders>
                    <w:top w:val="single" w:sz="4" w:space="0" w:color="auto"/>
                    <w:left w:val="single" w:sz="4" w:space="0" w:color="auto"/>
                    <w:bottom w:val="single" w:sz="4" w:space="0" w:color="auto"/>
                    <w:right w:val="single" w:sz="4" w:space="0" w:color="auto"/>
                  </w:tcBorders>
                </w:tcPr>
                <w:p w:rsidR="005C22F5" w:rsidRPr="0087293A" w:rsidRDefault="005C22F5" w:rsidP="005C22F5">
                  <w:pPr>
                    <w:widowControl w:val="0"/>
                    <w:autoSpaceDE w:val="0"/>
                    <w:autoSpaceDN w:val="0"/>
                    <w:adjustRightInd w:val="0"/>
                    <w:jc w:val="both"/>
                    <w:rPr>
                      <w:sz w:val="18"/>
                      <w:szCs w:val="18"/>
                    </w:rPr>
                  </w:pPr>
                </w:p>
              </w:tc>
              <w:tc>
                <w:tcPr>
                  <w:tcW w:w="1171" w:type="pct"/>
                  <w:tcBorders>
                    <w:top w:val="single" w:sz="4" w:space="0" w:color="auto"/>
                    <w:left w:val="single" w:sz="4" w:space="0" w:color="auto"/>
                    <w:bottom w:val="single" w:sz="4" w:space="0" w:color="auto"/>
                    <w:right w:val="single" w:sz="4" w:space="0" w:color="auto"/>
                  </w:tcBorders>
                </w:tcPr>
                <w:p w:rsidR="005C22F5" w:rsidRPr="0087293A" w:rsidRDefault="005C22F5" w:rsidP="005C22F5">
                  <w:pPr>
                    <w:widowControl w:val="0"/>
                    <w:autoSpaceDE w:val="0"/>
                    <w:autoSpaceDN w:val="0"/>
                    <w:adjustRightInd w:val="0"/>
                    <w:jc w:val="both"/>
                    <w:rPr>
                      <w:sz w:val="18"/>
                      <w:szCs w:val="18"/>
                    </w:rPr>
                  </w:pPr>
                </w:p>
              </w:tc>
              <w:tc>
                <w:tcPr>
                  <w:tcW w:w="1431" w:type="pct"/>
                  <w:tcBorders>
                    <w:top w:val="single" w:sz="4" w:space="0" w:color="auto"/>
                    <w:left w:val="single" w:sz="4" w:space="0" w:color="auto"/>
                    <w:bottom w:val="single" w:sz="4" w:space="0" w:color="auto"/>
                    <w:right w:val="single" w:sz="4" w:space="0" w:color="auto"/>
                  </w:tcBorders>
                </w:tcPr>
                <w:p w:rsidR="005C22F5" w:rsidRPr="0087293A" w:rsidRDefault="005C22F5" w:rsidP="005C22F5">
                  <w:pPr>
                    <w:widowControl w:val="0"/>
                    <w:autoSpaceDE w:val="0"/>
                    <w:autoSpaceDN w:val="0"/>
                    <w:adjustRightInd w:val="0"/>
                    <w:jc w:val="both"/>
                    <w:rPr>
                      <w:sz w:val="18"/>
                      <w:szCs w:val="18"/>
                    </w:rPr>
                  </w:pPr>
                </w:p>
              </w:tc>
              <w:tc>
                <w:tcPr>
                  <w:tcW w:w="943" w:type="pct"/>
                  <w:tcBorders>
                    <w:top w:val="single" w:sz="4" w:space="0" w:color="auto"/>
                    <w:left w:val="single" w:sz="4" w:space="0" w:color="auto"/>
                    <w:bottom w:val="single" w:sz="4" w:space="0" w:color="auto"/>
                    <w:right w:val="single" w:sz="4" w:space="0" w:color="auto"/>
                  </w:tcBorders>
                </w:tcPr>
                <w:p w:rsidR="005C22F5" w:rsidRPr="0087293A" w:rsidRDefault="005C22F5" w:rsidP="005C22F5">
                  <w:pPr>
                    <w:widowControl w:val="0"/>
                    <w:autoSpaceDE w:val="0"/>
                    <w:autoSpaceDN w:val="0"/>
                    <w:adjustRightInd w:val="0"/>
                    <w:jc w:val="both"/>
                    <w:rPr>
                      <w:sz w:val="18"/>
                      <w:szCs w:val="18"/>
                    </w:rPr>
                  </w:pPr>
                </w:p>
              </w:tc>
            </w:tr>
            <w:permEnd w:id="64827901"/>
            <w:permEnd w:id="790980402"/>
            <w:permEnd w:id="1658603800"/>
            <w:permEnd w:id="541939438"/>
            <w:permEnd w:id="691302708"/>
          </w:tbl>
          <w:p w:rsidR="005C22F5" w:rsidRPr="0087293A" w:rsidRDefault="005C22F5" w:rsidP="005C22F5">
            <w:pPr>
              <w:widowControl w:val="0"/>
              <w:autoSpaceDE w:val="0"/>
              <w:autoSpaceDN w:val="0"/>
              <w:adjustRightInd w:val="0"/>
            </w:pPr>
          </w:p>
        </w:tc>
        <w:tc>
          <w:tcPr>
            <w:tcW w:w="5387" w:type="dxa"/>
          </w:tcPr>
          <w:tbl>
            <w:tblPr>
              <w:tblW w:w="48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1"/>
              <w:gridCol w:w="1131"/>
              <w:gridCol w:w="995"/>
              <w:gridCol w:w="1415"/>
              <w:gridCol w:w="850"/>
            </w:tblGrid>
            <w:tr w:rsidR="00216D49" w:rsidRPr="0087293A" w:rsidTr="00AA7E03">
              <w:tc>
                <w:tcPr>
                  <w:tcW w:w="628" w:type="pct"/>
                  <w:tcBorders>
                    <w:top w:val="single" w:sz="4" w:space="0" w:color="auto"/>
                    <w:left w:val="single" w:sz="4" w:space="0" w:color="auto"/>
                    <w:bottom w:val="single" w:sz="4" w:space="0" w:color="auto"/>
                    <w:right w:val="single" w:sz="4" w:space="0" w:color="auto"/>
                  </w:tcBorders>
                  <w:hideMark/>
                </w:tcPr>
                <w:p w:rsidR="004E1634" w:rsidRPr="0087293A" w:rsidRDefault="004E1634" w:rsidP="004E1634">
                  <w:pPr>
                    <w:widowControl w:val="0"/>
                    <w:autoSpaceDE w:val="0"/>
                    <w:autoSpaceDN w:val="0"/>
                    <w:adjustRightInd w:val="0"/>
                    <w:jc w:val="center"/>
                    <w:rPr>
                      <w:b/>
                      <w:sz w:val="18"/>
                      <w:szCs w:val="18"/>
                    </w:rPr>
                  </w:pPr>
                  <w:r w:rsidRPr="0087293A">
                    <w:rPr>
                      <w:sz w:val="18"/>
                      <w:szCs w:val="18"/>
                      <w:lang w:val="en-US" w:bidi="en-US"/>
                    </w:rPr>
                    <w:t>Item No.</w:t>
                  </w:r>
                </w:p>
              </w:tc>
              <w:tc>
                <w:tcPr>
                  <w:tcW w:w="1126" w:type="pct"/>
                  <w:tcBorders>
                    <w:top w:val="single" w:sz="4" w:space="0" w:color="auto"/>
                    <w:left w:val="single" w:sz="4" w:space="0" w:color="auto"/>
                    <w:bottom w:val="single" w:sz="4" w:space="0" w:color="auto"/>
                    <w:right w:val="single" w:sz="4" w:space="0" w:color="auto"/>
                  </w:tcBorders>
                </w:tcPr>
                <w:p w:rsidR="004E1634" w:rsidRPr="0087293A" w:rsidRDefault="004E1634" w:rsidP="004E1634">
                  <w:pPr>
                    <w:widowControl w:val="0"/>
                    <w:autoSpaceDE w:val="0"/>
                    <w:autoSpaceDN w:val="0"/>
                    <w:adjustRightInd w:val="0"/>
                    <w:jc w:val="center"/>
                    <w:rPr>
                      <w:rFonts w:eastAsia="Calibri"/>
                      <w:sz w:val="18"/>
                      <w:szCs w:val="18"/>
                      <w:lang w:val="en-US"/>
                    </w:rPr>
                  </w:pPr>
                  <w:r w:rsidRPr="0087293A">
                    <w:rPr>
                      <w:sz w:val="18"/>
                      <w:szCs w:val="18"/>
                      <w:lang w:val="en-US" w:bidi="en-US"/>
                    </w:rPr>
                    <w:t xml:space="preserve">Description and number of media </w:t>
                  </w:r>
                </w:p>
              </w:tc>
              <w:tc>
                <w:tcPr>
                  <w:tcW w:w="991" w:type="pct"/>
                  <w:tcBorders>
                    <w:top w:val="single" w:sz="4" w:space="0" w:color="auto"/>
                    <w:left w:val="single" w:sz="4" w:space="0" w:color="auto"/>
                    <w:bottom w:val="single" w:sz="4" w:space="0" w:color="auto"/>
                    <w:right w:val="single" w:sz="4" w:space="0" w:color="auto"/>
                  </w:tcBorders>
                  <w:hideMark/>
                </w:tcPr>
                <w:p w:rsidR="004E1634" w:rsidRPr="0087293A" w:rsidRDefault="004E1634" w:rsidP="004E1634">
                  <w:pPr>
                    <w:widowControl w:val="0"/>
                    <w:autoSpaceDE w:val="0"/>
                    <w:autoSpaceDN w:val="0"/>
                    <w:adjustRightInd w:val="0"/>
                    <w:jc w:val="center"/>
                    <w:rPr>
                      <w:b/>
                      <w:sz w:val="18"/>
                      <w:szCs w:val="18"/>
                    </w:rPr>
                  </w:pPr>
                  <w:r w:rsidRPr="0087293A">
                    <w:rPr>
                      <w:sz w:val="18"/>
                      <w:szCs w:val="18"/>
                      <w:lang w:val="en-US" w:bidi="en-US"/>
                    </w:rPr>
                    <w:t>Number of media sets</w:t>
                  </w:r>
                </w:p>
              </w:tc>
              <w:tc>
                <w:tcPr>
                  <w:tcW w:w="1409" w:type="pct"/>
                  <w:tcBorders>
                    <w:top w:val="single" w:sz="4" w:space="0" w:color="auto"/>
                    <w:left w:val="single" w:sz="4" w:space="0" w:color="auto"/>
                    <w:bottom w:val="single" w:sz="4" w:space="0" w:color="auto"/>
                    <w:right w:val="single" w:sz="4" w:space="0" w:color="auto"/>
                  </w:tcBorders>
                  <w:hideMark/>
                </w:tcPr>
                <w:p w:rsidR="004E1634" w:rsidRPr="0087293A" w:rsidRDefault="004E1634" w:rsidP="004E1634">
                  <w:pPr>
                    <w:widowControl w:val="0"/>
                    <w:autoSpaceDE w:val="0"/>
                    <w:autoSpaceDN w:val="0"/>
                    <w:adjustRightInd w:val="0"/>
                    <w:jc w:val="center"/>
                    <w:rPr>
                      <w:b/>
                      <w:sz w:val="18"/>
                      <w:szCs w:val="18"/>
                      <w:lang w:val="en-US"/>
                    </w:rPr>
                  </w:pPr>
                  <w:r w:rsidRPr="0087293A">
                    <w:rPr>
                      <w:sz w:val="18"/>
                      <w:szCs w:val="18"/>
                      <w:lang w:val="en-US" w:bidi="en-US"/>
                    </w:rPr>
                    <w:t>A brief description of the information contained on the media</w:t>
                  </w:r>
                </w:p>
              </w:tc>
              <w:tc>
                <w:tcPr>
                  <w:tcW w:w="846" w:type="pct"/>
                  <w:tcBorders>
                    <w:top w:val="single" w:sz="4" w:space="0" w:color="auto"/>
                    <w:left w:val="single" w:sz="4" w:space="0" w:color="auto"/>
                    <w:bottom w:val="single" w:sz="4" w:space="0" w:color="auto"/>
                    <w:right w:val="single" w:sz="4" w:space="0" w:color="auto"/>
                  </w:tcBorders>
                  <w:hideMark/>
                </w:tcPr>
                <w:p w:rsidR="004E1634" w:rsidRPr="0087293A" w:rsidRDefault="004E1634" w:rsidP="004E1634">
                  <w:pPr>
                    <w:widowControl w:val="0"/>
                    <w:autoSpaceDE w:val="0"/>
                    <w:autoSpaceDN w:val="0"/>
                    <w:adjustRightInd w:val="0"/>
                    <w:jc w:val="center"/>
                    <w:rPr>
                      <w:b/>
                      <w:sz w:val="18"/>
                      <w:szCs w:val="18"/>
                    </w:rPr>
                  </w:pPr>
                  <w:r w:rsidRPr="0087293A">
                    <w:rPr>
                      <w:sz w:val="18"/>
                      <w:szCs w:val="18"/>
                      <w:lang w:val="en-US" w:bidi="en-US"/>
                    </w:rPr>
                    <w:t>Media Transfer Date</w:t>
                  </w:r>
                </w:p>
              </w:tc>
            </w:tr>
            <w:tr w:rsidR="00216D49" w:rsidRPr="0087293A" w:rsidTr="00AA7E03">
              <w:tc>
                <w:tcPr>
                  <w:tcW w:w="628" w:type="pct"/>
                  <w:tcBorders>
                    <w:top w:val="single" w:sz="4" w:space="0" w:color="auto"/>
                    <w:left w:val="single" w:sz="4" w:space="0" w:color="auto"/>
                    <w:bottom w:val="single" w:sz="4" w:space="0" w:color="auto"/>
                    <w:right w:val="single" w:sz="4" w:space="0" w:color="auto"/>
                  </w:tcBorders>
                </w:tcPr>
                <w:p w:rsidR="004E1634" w:rsidRPr="0087293A" w:rsidRDefault="004E1634" w:rsidP="004E1634">
                  <w:pPr>
                    <w:widowControl w:val="0"/>
                    <w:autoSpaceDE w:val="0"/>
                    <w:autoSpaceDN w:val="0"/>
                    <w:adjustRightInd w:val="0"/>
                    <w:jc w:val="both"/>
                    <w:rPr>
                      <w:sz w:val="18"/>
                      <w:szCs w:val="18"/>
                    </w:rPr>
                  </w:pPr>
                  <w:permStart w:id="156787822" w:edGrp="everyone" w:colFirst="0" w:colLast="0"/>
                  <w:permStart w:id="796071157" w:edGrp="everyone" w:colFirst="1" w:colLast="1"/>
                  <w:permStart w:id="1830256484" w:edGrp="everyone" w:colFirst="2" w:colLast="2"/>
                  <w:permStart w:id="841898417" w:edGrp="everyone" w:colFirst="3" w:colLast="3"/>
                  <w:permStart w:id="1167285435" w:edGrp="everyone" w:colFirst="4" w:colLast="4"/>
                </w:p>
              </w:tc>
              <w:tc>
                <w:tcPr>
                  <w:tcW w:w="1126" w:type="pct"/>
                  <w:tcBorders>
                    <w:top w:val="single" w:sz="4" w:space="0" w:color="auto"/>
                    <w:left w:val="single" w:sz="4" w:space="0" w:color="auto"/>
                    <w:bottom w:val="single" w:sz="4" w:space="0" w:color="auto"/>
                    <w:right w:val="single" w:sz="4" w:space="0" w:color="auto"/>
                  </w:tcBorders>
                </w:tcPr>
                <w:p w:rsidR="004E1634" w:rsidRPr="0087293A" w:rsidRDefault="004E1634" w:rsidP="004E1634">
                  <w:pPr>
                    <w:widowControl w:val="0"/>
                    <w:autoSpaceDE w:val="0"/>
                    <w:autoSpaceDN w:val="0"/>
                    <w:adjustRightInd w:val="0"/>
                    <w:jc w:val="both"/>
                    <w:rPr>
                      <w:sz w:val="18"/>
                      <w:szCs w:val="18"/>
                    </w:rPr>
                  </w:pPr>
                </w:p>
              </w:tc>
              <w:tc>
                <w:tcPr>
                  <w:tcW w:w="991" w:type="pct"/>
                  <w:tcBorders>
                    <w:top w:val="single" w:sz="4" w:space="0" w:color="auto"/>
                    <w:left w:val="single" w:sz="4" w:space="0" w:color="auto"/>
                    <w:bottom w:val="single" w:sz="4" w:space="0" w:color="auto"/>
                    <w:right w:val="single" w:sz="4" w:space="0" w:color="auto"/>
                  </w:tcBorders>
                </w:tcPr>
                <w:p w:rsidR="004E1634" w:rsidRPr="0087293A" w:rsidRDefault="004E1634" w:rsidP="004E1634">
                  <w:pPr>
                    <w:widowControl w:val="0"/>
                    <w:autoSpaceDE w:val="0"/>
                    <w:autoSpaceDN w:val="0"/>
                    <w:adjustRightInd w:val="0"/>
                    <w:jc w:val="both"/>
                    <w:rPr>
                      <w:sz w:val="18"/>
                      <w:szCs w:val="18"/>
                    </w:rPr>
                  </w:pPr>
                </w:p>
              </w:tc>
              <w:tc>
                <w:tcPr>
                  <w:tcW w:w="1409" w:type="pct"/>
                  <w:tcBorders>
                    <w:top w:val="single" w:sz="4" w:space="0" w:color="auto"/>
                    <w:left w:val="single" w:sz="4" w:space="0" w:color="auto"/>
                    <w:bottom w:val="single" w:sz="4" w:space="0" w:color="auto"/>
                    <w:right w:val="single" w:sz="4" w:space="0" w:color="auto"/>
                  </w:tcBorders>
                </w:tcPr>
                <w:p w:rsidR="004E1634" w:rsidRPr="0087293A" w:rsidRDefault="004E1634" w:rsidP="004E1634">
                  <w:pPr>
                    <w:widowControl w:val="0"/>
                    <w:autoSpaceDE w:val="0"/>
                    <w:autoSpaceDN w:val="0"/>
                    <w:adjustRightInd w:val="0"/>
                    <w:jc w:val="both"/>
                    <w:rPr>
                      <w:sz w:val="18"/>
                      <w:szCs w:val="18"/>
                    </w:rPr>
                  </w:pPr>
                </w:p>
              </w:tc>
              <w:tc>
                <w:tcPr>
                  <w:tcW w:w="846" w:type="pct"/>
                  <w:tcBorders>
                    <w:top w:val="single" w:sz="4" w:space="0" w:color="auto"/>
                    <w:left w:val="single" w:sz="4" w:space="0" w:color="auto"/>
                    <w:bottom w:val="single" w:sz="4" w:space="0" w:color="auto"/>
                    <w:right w:val="single" w:sz="4" w:space="0" w:color="auto"/>
                  </w:tcBorders>
                </w:tcPr>
                <w:p w:rsidR="004E1634" w:rsidRPr="0087293A" w:rsidRDefault="004E1634" w:rsidP="004E1634">
                  <w:pPr>
                    <w:widowControl w:val="0"/>
                    <w:autoSpaceDE w:val="0"/>
                    <w:autoSpaceDN w:val="0"/>
                    <w:adjustRightInd w:val="0"/>
                    <w:jc w:val="both"/>
                    <w:rPr>
                      <w:sz w:val="18"/>
                      <w:szCs w:val="18"/>
                    </w:rPr>
                  </w:pPr>
                </w:p>
              </w:tc>
            </w:tr>
            <w:tr w:rsidR="00216D49" w:rsidRPr="0087293A" w:rsidTr="00AA7E03">
              <w:tc>
                <w:tcPr>
                  <w:tcW w:w="628" w:type="pct"/>
                  <w:tcBorders>
                    <w:top w:val="single" w:sz="4" w:space="0" w:color="auto"/>
                    <w:left w:val="single" w:sz="4" w:space="0" w:color="auto"/>
                    <w:bottom w:val="single" w:sz="4" w:space="0" w:color="auto"/>
                    <w:right w:val="single" w:sz="4" w:space="0" w:color="auto"/>
                  </w:tcBorders>
                </w:tcPr>
                <w:p w:rsidR="004E1634" w:rsidRPr="0087293A" w:rsidRDefault="004E1634" w:rsidP="004E1634">
                  <w:pPr>
                    <w:widowControl w:val="0"/>
                    <w:autoSpaceDE w:val="0"/>
                    <w:autoSpaceDN w:val="0"/>
                    <w:adjustRightInd w:val="0"/>
                    <w:jc w:val="both"/>
                    <w:rPr>
                      <w:sz w:val="18"/>
                      <w:szCs w:val="18"/>
                    </w:rPr>
                  </w:pPr>
                  <w:permStart w:id="1843358039" w:edGrp="everyone" w:colFirst="0" w:colLast="0"/>
                  <w:permStart w:id="123036238" w:edGrp="everyone" w:colFirst="1" w:colLast="1"/>
                  <w:permStart w:id="2111992662" w:edGrp="everyone" w:colFirst="2" w:colLast="2"/>
                  <w:permStart w:id="87951603" w:edGrp="everyone" w:colFirst="3" w:colLast="3"/>
                  <w:permStart w:id="1845186941" w:edGrp="everyone" w:colFirst="4" w:colLast="4"/>
                  <w:permEnd w:id="156787822"/>
                  <w:permEnd w:id="796071157"/>
                  <w:permEnd w:id="1830256484"/>
                  <w:permEnd w:id="841898417"/>
                  <w:permEnd w:id="1167285435"/>
                </w:p>
              </w:tc>
              <w:tc>
                <w:tcPr>
                  <w:tcW w:w="1126" w:type="pct"/>
                  <w:tcBorders>
                    <w:top w:val="single" w:sz="4" w:space="0" w:color="auto"/>
                    <w:left w:val="single" w:sz="4" w:space="0" w:color="auto"/>
                    <w:bottom w:val="single" w:sz="4" w:space="0" w:color="auto"/>
                    <w:right w:val="single" w:sz="4" w:space="0" w:color="auto"/>
                  </w:tcBorders>
                </w:tcPr>
                <w:p w:rsidR="004E1634" w:rsidRPr="0087293A" w:rsidRDefault="004E1634" w:rsidP="004E1634">
                  <w:pPr>
                    <w:widowControl w:val="0"/>
                    <w:autoSpaceDE w:val="0"/>
                    <w:autoSpaceDN w:val="0"/>
                    <w:adjustRightInd w:val="0"/>
                    <w:jc w:val="both"/>
                    <w:rPr>
                      <w:sz w:val="18"/>
                      <w:szCs w:val="18"/>
                    </w:rPr>
                  </w:pPr>
                </w:p>
              </w:tc>
              <w:tc>
                <w:tcPr>
                  <w:tcW w:w="991" w:type="pct"/>
                  <w:tcBorders>
                    <w:top w:val="single" w:sz="4" w:space="0" w:color="auto"/>
                    <w:left w:val="single" w:sz="4" w:space="0" w:color="auto"/>
                    <w:bottom w:val="single" w:sz="4" w:space="0" w:color="auto"/>
                    <w:right w:val="single" w:sz="4" w:space="0" w:color="auto"/>
                  </w:tcBorders>
                </w:tcPr>
                <w:p w:rsidR="004E1634" w:rsidRPr="0087293A" w:rsidRDefault="004E1634" w:rsidP="004E1634">
                  <w:pPr>
                    <w:widowControl w:val="0"/>
                    <w:autoSpaceDE w:val="0"/>
                    <w:autoSpaceDN w:val="0"/>
                    <w:adjustRightInd w:val="0"/>
                    <w:jc w:val="both"/>
                    <w:rPr>
                      <w:sz w:val="18"/>
                      <w:szCs w:val="18"/>
                    </w:rPr>
                  </w:pPr>
                </w:p>
              </w:tc>
              <w:tc>
                <w:tcPr>
                  <w:tcW w:w="1409" w:type="pct"/>
                  <w:tcBorders>
                    <w:top w:val="single" w:sz="4" w:space="0" w:color="auto"/>
                    <w:left w:val="single" w:sz="4" w:space="0" w:color="auto"/>
                    <w:bottom w:val="single" w:sz="4" w:space="0" w:color="auto"/>
                    <w:right w:val="single" w:sz="4" w:space="0" w:color="auto"/>
                  </w:tcBorders>
                </w:tcPr>
                <w:p w:rsidR="004E1634" w:rsidRPr="0087293A" w:rsidRDefault="004E1634" w:rsidP="004E1634">
                  <w:pPr>
                    <w:widowControl w:val="0"/>
                    <w:autoSpaceDE w:val="0"/>
                    <w:autoSpaceDN w:val="0"/>
                    <w:adjustRightInd w:val="0"/>
                    <w:jc w:val="both"/>
                    <w:rPr>
                      <w:sz w:val="18"/>
                      <w:szCs w:val="18"/>
                    </w:rPr>
                  </w:pPr>
                </w:p>
              </w:tc>
              <w:tc>
                <w:tcPr>
                  <w:tcW w:w="846" w:type="pct"/>
                  <w:tcBorders>
                    <w:top w:val="single" w:sz="4" w:space="0" w:color="auto"/>
                    <w:left w:val="single" w:sz="4" w:space="0" w:color="auto"/>
                    <w:bottom w:val="single" w:sz="4" w:space="0" w:color="auto"/>
                    <w:right w:val="single" w:sz="4" w:space="0" w:color="auto"/>
                  </w:tcBorders>
                </w:tcPr>
                <w:p w:rsidR="004E1634" w:rsidRPr="0087293A" w:rsidRDefault="004E1634" w:rsidP="004E1634">
                  <w:pPr>
                    <w:widowControl w:val="0"/>
                    <w:autoSpaceDE w:val="0"/>
                    <w:autoSpaceDN w:val="0"/>
                    <w:adjustRightInd w:val="0"/>
                    <w:jc w:val="both"/>
                    <w:rPr>
                      <w:sz w:val="18"/>
                      <w:szCs w:val="18"/>
                    </w:rPr>
                  </w:pPr>
                </w:p>
              </w:tc>
            </w:tr>
            <w:tr w:rsidR="00216D49" w:rsidRPr="0087293A" w:rsidTr="00AA7E03">
              <w:tc>
                <w:tcPr>
                  <w:tcW w:w="628" w:type="pct"/>
                  <w:tcBorders>
                    <w:top w:val="single" w:sz="4" w:space="0" w:color="auto"/>
                    <w:left w:val="single" w:sz="4" w:space="0" w:color="auto"/>
                    <w:bottom w:val="single" w:sz="4" w:space="0" w:color="auto"/>
                    <w:right w:val="single" w:sz="4" w:space="0" w:color="auto"/>
                  </w:tcBorders>
                </w:tcPr>
                <w:p w:rsidR="004E1634" w:rsidRPr="0087293A" w:rsidRDefault="004E1634" w:rsidP="004E1634">
                  <w:pPr>
                    <w:widowControl w:val="0"/>
                    <w:autoSpaceDE w:val="0"/>
                    <w:autoSpaceDN w:val="0"/>
                    <w:adjustRightInd w:val="0"/>
                    <w:jc w:val="both"/>
                    <w:rPr>
                      <w:sz w:val="16"/>
                      <w:szCs w:val="16"/>
                    </w:rPr>
                  </w:pPr>
                  <w:permStart w:id="1931610498" w:edGrp="everyone" w:colFirst="0" w:colLast="0"/>
                  <w:permStart w:id="1151546122" w:edGrp="everyone" w:colFirst="1" w:colLast="1"/>
                  <w:permStart w:id="1947885843" w:edGrp="everyone" w:colFirst="2" w:colLast="2"/>
                  <w:permStart w:id="9064729" w:edGrp="everyone" w:colFirst="3" w:colLast="3"/>
                  <w:permStart w:id="1501851437" w:edGrp="everyone" w:colFirst="4" w:colLast="4"/>
                  <w:permEnd w:id="1843358039"/>
                  <w:permEnd w:id="123036238"/>
                  <w:permEnd w:id="2111992662"/>
                  <w:permEnd w:id="87951603"/>
                  <w:permEnd w:id="1845186941"/>
                </w:p>
              </w:tc>
              <w:tc>
                <w:tcPr>
                  <w:tcW w:w="1126" w:type="pct"/>
                  <w:tcBorders>
                    <w:top w:val="single" w:sz="4" w:space="0" w:color="auto"/>
                    <w:left w:val="single" w:sz="4" w:space="0" w:color="auto"/>
                    <w:bottom w:val="single" w:sz="4" w:space="0" w:color="auto"/>
                    <w:right w:val="single" w:sz="4" w:space="0" w:color="auto"/>
                  </w:tcBorders>
                </w:tcPr>
                <w:p w:rsidR="004E1634" w:rsidRPr="0087293A" w:rsidRDefault="004E1634" w:rsidP="004E1634">
                  <w:pPr>
                    <w:widowControl w:val="0"/>
                    <w:autoSpaceDE w:val="0"/>
                    <w:autoSpaceDN w:val="0"/>
                    <w:adjustRightInd w:val="0"/>
                    <w:jc w:val="both"/>
                    <w:rPr>
                      <w:sz w:val="16"/>
                      <w:szCs w:val="16"/>
                    </w:rPr>
                  </w:pPr>
                </w:p>
              </w:tc>
              <w:tc>
                <w:tcPr>
                  <w:tcW w:w="991" w:type="pct"/>
                  <w:tcBorders>
                    <w:top w:val="single" w:sz="4" w:space="0" w:color="auto"/>
                    <w:left w:val="single" w:sz="4" w:space="0" w:color="auto"/>
                    <w:bottom w:val="single" w:sz="4" w:space="0" w:color="auto"/>
                    <w:right w:val="single" w:sz="4" w:space="0" w:color="auto"/>
                  </w:tcBorders>
                </w:tcPr>
                <w:p w:rsidR="004E1634" w:rsidRPr="0087293A" w:rsidRDefault="004E1634" w:rsidP="004E1634">
                  <w:pPr>
                    <w:widowControl w:val="0"/>
                    <w:autoSpaceDE w:val="0"/>
                    <w:autoSpaceDN w:val="0"/>
                    <w:adjustRightInd w:val="0"/>
                    <w:jc w:val="both"/>
                    <w:rPr>
                      <w:sz w:val="16"/>
                      <w:szCs w:val="16"/>
                    </w:rPr>
                  </w:pPr>
                </w:p>
              </w:tc>
              <w:tc>
                <w:tcPr>
                  <w:tcW w:w="1409" w:type="pct"/>
                  <w:tcBorders>
                    <w:top w:val="single" w:sz="4" w:space="0" w:color="auto"/>
                    <w:left w:val="single" w:sz="4" w:space="0" w:color="auto"/>
                    <w:bottom w:val="single" w:sz="4" w:space="0" w:color="auto"/>
                    <w:right w:val="single" w:sz="4" w:space="0" w:color="auto"/>
                  </w:tcBorders>
                </w:tcPr>
                <w:p w:rsidR="004E1634" w:rsidRPr="0087293A" w:rsidRDefault="004E1634" w:rsidP="004E1634">
                  <w:pPr>
                    <w:widowControl w:val="0"/>
                    <w:autoSpaceDE w:val="0"/>
                    <w:autoSpaceDN w:val="0"/>
                    <w:adjustRightInd w:val="0"/>
                    <w:jc w:val="both"/>
                    <w:rPr>
                      <w:sz w:val="16"/>
                      <w:szCs w:val="16"/>
                    </w:rPr>
                  </w:pPr>
                </w:p>
              </w:tc>
              <w:tc>
                <w:tcPr>
                  <w:tcW w:w="846" w:type="pct"/>
                  <w:tcBorders>
                    <w:top w:val="single" w:sz="4" w:space="0" w:color="auto"/>
                    <w:left w:val="single" w:sz="4" w:space="0" w:color="auto"/>
                    <w:bottom w:val="single" w:sz="4" w:space="0" w:color="auto"/>
                    <w:right w:val="single" w:sz="4" w:space="0" w:color="auto"/>
                  </w:tcBorders>
                </w:tcPr>
                <w:p w:rsidR="004E1634" w:rsidRPr="0087293A" w:rsidRDefault="004E1634" w:rsidP="004E1634">
                  <w:pPr>
                    <w:widowControl w:val="0"/>
                    <w:autoSpaceDE w:val="0"/>
                    <w:autoSpaceDN w:val="0"/>
                    <w:adjustRightInd w:val="0"/>
                    <w:jc w:val="both"/>
                    <w:rPr>
                      <w:sz w:val="16"/>
                      <w:szCs w:val="16"/>
                    </w:rPr>
                  </w:pPr>
                </w:p>
              </w:tc>
            </w:tr>
            <w:permEnd w:id="1931610498"/>
            <w:permEnd w:id="1151546122"/>
            <w:permEnd w:id="1947885843"/>
            <w:permEnd w:id="9064729"/>
            <w:permEnd w:id="1501851437"/>
          </w:tbl>
          <w:p w:rsidR="005C22F5" w:rsidRPr="0087293A" w:rsidRDefault="005C22F5" w:rsidP="005C22F5">
            <w:pPr>
              <w:widowControl w:val="0"/>
              <w:autoSpaceDE w:val="0"/>
              <w:autoSpaceDN w:val="0"/>
              <w:adjustRightInd w:val="0"/>
              <w:jc w:val="center"/>
              <w:rPr>
                <w:rFonts w:eastAsia="Calibri"/>
              </w:rPr>
            </w:pPr>
          </w:p>
        </w:tc>
      </w:tr>
      <w:tr w:rsidR="00216D49" w:rsidRPr="0083377A" w:rsidTr="00F626BE">
        <w:tc>
          <w:tcPr>
            <w:tcW w:w="5671" w:type="dxa"/>
          </w:tcPr>
          <w:p w:rsidR="005C22F5" w:rsidRPr="0087293A" w:rsidRDefault="005C22F5" w:rsidP="005C22F5">
            <w:pPr>
              <w:widowControl w:val="0"/>
              <w:autoSpaceDE w:val="0"/>
              <w:autoSpaceDN w:val="0"/>
              <w:adjustRightInd w:val="0"/>
              <w:jc w:val="both"/>
            </w:pPr>
            <w:r w:rsidRPr="0087293A">
              <w:t xml:space="preserve">Получающая Сторона подтверждает получение материального носителя, содержащего Конфиденциальную информацию. </w:t>
            </w:r>
          </w:p>
        </w:tc>
        <w:tc>
          <w:tcPr>
            <w:tcW w:w="5387" w:type="dxa"/>
          </w:tcPr>
          <w:p w:rsidR="005C22F5" w:rsidRPr="0087293A" w:rsidRDefault="004E1634" w:rsidP="005C22F5">
            <w:pPr>
              <w:widowControl w:val="0"/>
              <w:autoSpaceDE w:val="0"/>
              <w:autoSpaceDN w:val="0"/>
              <w:adjustRightInd w:val="0"/>
              <w:jc w:val="both"/>
              <w:rPr>
                <w:lang w:val="en-US"/>
              </w:rPr>
            </w:pPr>
            <w:r w:rsidRPr="0087293A">
              <w:rPr>
                <w:lang w:val="en-US" w:bidi="en-US"/>
              </w:rPr>
              <w:t>The Confidant confirms receipt of a tangible medium containing Confidential Information.</w:t>
            </w:r>
          </w:p>
        </w:tc>
      </w:tr>
      <w:tr w:rsidR="00216D49" w:rsidRPr="0083377A" w:rsidTr="00F626BE">
        <w:tc>
          <w:tcPr>
            <w:tcW w:w="5671" w:type="dxa"/>
          </w:tcPr>
          <w:p w:rsidR="005C22F5" w:rsidRPr="0087293A" w:rsidRDefault="005C22F5" w:rsidP="005C22F5">
            <w:pPr>
              <w:spacing w:line="216" w:lineRule="auto"/>
              <w:jc w:val="both"/>
              <w:rPr>
                <w:lang w:val="en-US"/>
              </w:rPr>
            </w:pPr>
          </w:p>
        </w:tc>
        <w:tc>
          <w:tcPr>
            <w:tcW w:w="5387" w:type="dxa"/>
          </w:tcPr>
          <w:p w:rsidR="005C22F5" w:rsidRPr="0087293A" w:rsidRDefault="005C22F5" w:rsidP="005C22F5">
            <w:pPr>
              <w:spacing w:line="216" w:lineRule="auto"/>
              <w:jc w:val="both"/>
              <w:rPr>
                <w:lang w:val="en-US"/>
              </w:rPr>
            </w:pPr>
          </w:p>
        </w:tc>
      </w:tr>
      <w:tr w:rsidR="00216D49" w:rsidRPr="0083377A" w:rsidTr="00F626BE">
        <w:tc>
          <w:tcPr>
            <w:tcW w:w="5671" w:type="dxa"/>
          </w:tcPr>
          <w:tbl>
            <w:tblPr>
              <w:tblW w:w="4680" w:type="dxa"/>
              <w:tblInd w:w="108" w:type="dxa"/>
              <w:tblLayout w:type="fixed"/>
              <w:tblLook w:val="0000" w:firstRow="0" w:lastRow="0" w:firstColumn="0" w:lastColumn="0" w:noHBand="0" w:noVBand="0"/>
            </w:tblPr>
            <w:tblGrid>
              <w:gridCol w:w="4680"/>
            </w:tblGrid>
            <w:tr w:rsidR="00216D49" w:rsidRPr="0087293A" w:rsidTr="005B1C45">
              <w:tc>
                <w:tcPr>
                  <w:tcW w:w="4680" w:type="dxa"/>
                  <w:tcBorders>
                    <w:top w:val="nil"/>
                    <w:left w:val="nil"/>
                    <w:bottom w:val="nil"/>
                    <w:right w:val="nil"/>
                  </w:tcBorders>
                </w:tcPr>
                <w:p w:rsidR="005C22F5" w:rsidRPr="0087293A" w:rsidRDefault="005C22F5" w:rsidP="005C22F5">
                  <w:pPr>
                    <w:spacing w:line="216" w:lineRule="auto"/>
                    <w:ind w:right="1"/>
                    <w:jc w:val="both"/>
                    <w:rPr>
                      <w:b/>
                    </w:rPr>
                  </w:pPr>
                  <w:r w:rsidRPr="0087293A">
                    <w:rPr>
                      <w:b/>
                    </w:rPr>
                    <w:t>От Передающей Стороны:</w:t>
                  </w:r>
                </w:p>
              </w:tc>
            </w:tr>
            <w:tr w:rsidR="00216D49" w:rsidRPr="0087293A" w:rsidTr="005B1C45">
              <w:tc>
                <w:tcPr>
                  <w:tcW w:w="4680" w:type="dxa"/>
                  <w:tcBorders>
                    <w:top w:val="nil"/>
                    <w:left w:val="nil"/>
                    <w:bottom w:val="nil"/>
                    <w:right w:val="nil"/>
                  </w:tcBorders>
                </w:tcPr>
                <w:p w:rsidR="005C22F5" w:rsidRPr="0087293A" w:rsidRDefault="005C22F5" w:rsidP="005C22F5">
                  <w:pPr>
                    <w:spacing w:line="216" w:lineRule="auto"/>
                    <w:ind w:right="1"/>
                    <w:jc w:val="both"/>
                    <w:rPr>
                      <w:b/>
                    </w:rPr>
                  </w:pPr>
                </w:p>
              </w:tc>
            </w:tr>
            <w:tr w:rsidR="00216D49" w:rsidRPr="0087293A" w:rsidTr="005B1C45">
              <w:tc>
                <w:tcPr>
                  <w:tcW w:w="4680" w:type="dxa"/>
                  <w:tcBorders>
                    <w:top w:val="nil"/>
                    <w:left w:val="nil"/>
                    <w:bottom w:val="nil"/>
                    <w:right w:val="nil"/>
                  </w:tcBorders>
                </w:tcPr>
                <w:p w:rsidR="005C22F5" w:rsidRPr="0087293A" w:rsidRDefault="005C22F5" w:rsidP="005C22F5">
                  <w:pPr>
                    <w:pStyle w:val="3"/>
                    <w:numPr>
                      <w:ilvl w:val="0"/>
                      <w:numId w:val="0"/>
                    </w:numPr>
                    <w:spacing w:line="216" w:lineRule="auto"/>
                    <w:rPr>
                      <w:b/>
                      <w:bCs/>
                      <w:sz w:val="24"/>
                      <w:szCs w:val="24"/>
                      <w:u w:val="none"/>
                    </w:rPr>
                  </w:pPr>
                  <w:permStart w:id="651262040" w:edGrp="everyone"/>
                  <w:r w:rsidRPr="0087293A">
                    <w:rPr>
                      <w:b/>
                      <w:bCs/>
                      <w:sz w:val="24"/>
                      <w:szCs w:val="24"/>
                      <w:u w:val="none"/>
                    </w:rPr>
                    <w:t>_________________</w:t>
                  </w:r>
                  <w:r w:rsidRPr="0087293A">
                    <w:rPr>
                      <w:rStyle w:val="ae"/>
                      <w:b/>
                      <w:bCs/>
                      <w:sz w:val="24"/>
                      <w:szCs w:val="24"/>
                      <w:u w:val="none"/>
                    </w:rPr>
                    <w:footnoteReference w:id="2"/>
                  </w:r>
                  <w:permEnd w:id="651262040"/>
                  <w:r w:rsidRPr="0087293A">
                    <w:rPr>
                      <w:b/>
                      <w:bCs/>
                      <w:sz w:val="24"/>
                      <w:szCs w:val="24"/>
                      <w:u w:val="none"/>
                    </w:rPr>
                    <w:t xml:space="preserve"> </w:t>
                  </w:r>
                </w:p>
              </w:tc>
            </w:tr>
            <w:tr w:rsidR="00216D49" w:rsidRPr="0087293A" w:rsidTr="005B1C45">
              <w:tc>
                <w:tcPr>
                  <w:tcW w:w="4680" w:type="dxa"/>
                  <w:tcBorders>
                    <w:top w:val="nil"/>
                    <w:left w:val="nil"/>
                    <w:bottom w:val="nil"/>
                    <w:right w:val="nil"/>
                  </w:tcBorders>
                </w:tcPr>
                <w:p w:rsidR="005C22F5" w:rsidRPr="0087293A" w:rsidRDefault="005C22F5" w:rsidP="005C22F5">
                  <w:pPr>
                    <w:spacing w:line="216" w:lineRule="auto"/>
                    <w:ind w:right="1"/>
                    <w:jc w:val="both"/>
                  </w:pPr>
                </w:p>
              </w:tc>
            </w:tr>
            <w:tr w:rsidR="00216D49" w:rsidRPr="0087293A" w:rsidTr="005B1C45">
              <w:tc>
                <w:tcPr>
                  <w:tcW w:w="4680" w:type="dxa"/>
                  <w:tcBorders>
                    <w:top w:val="nil"/>
                    <w:left w:val="nil"/>
                    <w:bottom w:val="nil"/>
                    <w:right w:val="nil"/>
                  </w:tcBorders>
                </w:tcPr>
                <w:p w:rsidR="005C22F5" w:rsidRPr="0087293A" w:rsidRDefault="005C22F5" w:rsidP="005C22F5">
                  <w:pPr>
                    <w:spacing w:line="216" w:lineRule="auto"/>
                    <w:ind w:right="1"/>
                    <w:jc w:val="both"/>
                  </w:pPr>
                  <w:permStart w:id="1306945731" w:edGrp="everyone"/>
                  <w:r w:rsidRPr="0087293A">
                    <w:lastRenderedPageBreak/>
                    <w:t xml:space="preserve">_________________ </w:t>
                  </w:r>
                  <w:r w:rsidRPr="0087293A">
                    <w:rPr>
                      <w:b/>
                      <w:bCs/>
                    </w:rPr>
                    <w:t>Ф.И.О, должность</w:t>
                  </w:r>
                  <w:permEnd w:id="1306945731"/>
                </w:p>
              </w:tc>
            </w:tr>
            <w:tr w:rsidR="00216D49" w:rsidRPr="0087293A" w:rsidTr="005B1C45">
              <w:tc>
                <w:tcPr>
                  <w:tcW w:w="4680" w:type="dxa"/>
                  <w:tcBorders>
                    <w:top w:val="nil"/>
                    <w:left w:val="nil"/>
                    <w:bottom w:val="nil"/>
                    <w:right w:val="nil"/>
                  </w:tcBorders>
                </w:tcPr>
                <w:p w:rsidR="005C22F5" w:rsidRPr="0087293A" w:rsidRDefault="005C22F5" w:rsidP="005C22F5">
                  <w:pPr>
                    <w:spacing w:line="216" w:lineRule="auto"/>
                    <w:ind w:right="1"/>
                  </w:pPr>
                  <w:permStart w:id="2001350881" w:edGrp="everyone" w:colFirst="0" w:colLast="0"/>
                  <w:permStart w:id="889792645" w:edGrp="everyone" w:colFirst="1" w:colLast="1"/>
                  <w:r w:rsidRPr="0087293A">
                    <w:t xml:space="preserve">              м.п.</w:t>
                  </w:r>
                </w:p>
              </w:tc>
            </w:tr>
            <w:permEnd w:id="2001350881"/>
            <w:permEnd w:id="889792645"/>
          </w:tbl>
          <w:p w:rsidR="005C22F5" w:rsidRPr="0087293A" w:rsidRDefault="005C22F5" w:rsidP="005C22F5"/>
        </w:tc>
        <w:tc>
          <w:tcPr>
            <w:tcW w:w="5387" w:type="dxa"/>
          </w:tcPr>
          <w:p w:rsidR="004E1634" w:rsidRPr="0087293A" w:rsidRDefault="004E1634" w:rsidP="004E1634">
            <w:pPr>
              <w:spacing w:line="216" w:lineRule="auto"/>
              <w:ind w:right="1"/>
              <w:jc w:val="both"/>
              <w:rPr>
                <w:b/>
                <w:lang w:val="en-US"/>
              </w:rPr>
            </w:pPr>
            <w:r w:rsidRPr="0087293A">
              <w:rPr>
                <w:b/>
                <w:lang w:val="en-US"/>
              </w:rPr>
              <w:lastRenderedPageBreak/>
              <w:t>On behalf of the Transmitting Party:</w:t>
            </w:r>
          </w:p>
          <w:p w:rsidR="004E1634" w:rsidRPr="0087293A" w:rsidRDefault="004E1634" w:rsidP="004E1634">
            <w:pPr>
              <w:spacing w:line="216" w:lineRule="auto"/>
              <w:ind w:right="1"/>
              <w:jc w:val="both"/>
              <w:rPr>
                <w:b/>
                <w:lang w:val="en-US"/>
              </w:rPr>
            </w:pPr>
          </w:p>
          <w:p w:rsidR="004E1634" w:rsidRPr="0087293A" w:rsidRDefault="004E1634" w:rsidP="003E6461">
            <w:pPr>
              <w:widowControl w:val="0"/>
              <w:autoSpaceDE w:val="0"/>
              <w:autoSpaceDN w:val="0"/>
              <w:adjustRightInd w:val="0"/>
              <w:jc w:val="both"/>
              <w:rPr>
                <w:b/>
                <w:lang w:val="en-US"/>
              </w:rPr>
            </w:pPr>
            <w:permStart w:id="2017419883" w:edGrp="everyone"/>
            <w:r w:rsidRPr="0087293A">
              <w:rPr>
                <w:b/>
                <w:lang w:val="en-US"/>
              </w:rPr>
              <w:t xml:space="preserve">_________________  </w:t>
            </w:r>
            <w:r w:rsidR="003E6461" w:rsidRPr="0087293A">
              <w:rPr>
                <w:iCs/>
                <w:vertAlign w:val="superscript"/>
                <w:lang w:val="en-US" w:bidi="en-US"/>
              </w:rPr>
              <w:t>1</w:t>
            </w:r>
            <w:r w:rsidR="00C105DF" w:rsidRPr="0087293A">
              <w:rPr>
                <w:iCs/>
                <w:vertAlign w:val="superscript"/>
                <w:lang w:val="en-US" w:bidi="en-US"/>
              </w:rPr>
              <w:t>8</w:t>
            </w:r>
          </w:p>
          <w:permEnd w:id="2017419883"/>
          <w:p w:rsidR="004E1634" w:rsidRPr="0087293A" w:rsidRDefault="004E1634" w:rsidP="004E1634">
            <w:pPr>
              <w:spacing w:line="216" w:lineRule="auto"/>
              <w:ind w:right="1"/>
              <w:jc w:val="both"/>
              <w:rPr>
                <w:b/>
                <w:lang w:val="en-US"/>
              </w:rPr>
            </w:pPr>
          </w:p>
          <w:p w:rsidR="004E1634" w:rsidRPr="0087293A" w:rsidRDefault="004E1634" w:rsidP="004E1634">
            <w:pPr>
              <w:spacing w:line="216" w:lineRule="auto"/>
              <w:ind w:right="1"/>
              <w:jc w:val="both"/>
              <w:rPr>
                <w:b/>
                <w:lang w:val="en-US"/>
              </w:rPr>
            </w:pPr>
            <w:permStart w:id="864635446" w:edGrp="everyone"/>
            <w:r w:rsidRPr="0087293A">
              <w:rPr>
                <w:b/>
                <w:lang w:val="en-US"/>
              </w:rPr>
              <w:t>_________________Full name/position</w:t>
            </w:r>
            <w:permEnd w:id="864635446"/>
          </w:p>
          <w:p w:rsidR="005C22F5" w:rsidRPr="0087293A" w:rsidRDefault="004E1634" w:rsidP="004E1634">
            <w:pPr>
              <w:spacing w:line="216" w:lineRule="auto"/>
              <w:ind w:right="1"/>
              <w:jc w:val="both"/>
              <w:rPr>
                <w:b/>
                <w:lang w:val="en-US"/>
              </w:rPr>
            </w:pPr>
            <w:r w:rsidRPr="0087293A">
              <w:rPr>
                <w:b/>
                <w:lang w:val="en-US"/>
              </w:rPr>
              <w:lastRenderedPageBreak/>
              <w:t>L.S.</w:t>
            </w:r>
          </w:p>
        </w:tc>
      </w:tr>
      <w:tr w:rsidR="00216D49" w:rsidRPr="0087293A" w:rsidTr="00F626BE">
        <w:trPr>
          <w:trHeight w:val="3407"/>
        </w:trPr>
        <w:tc>
          <w:tcPr>
            <w:tcW w:w="5671" w:type="dxa"/>
          </w:tcPr>
          <w:tbl>
            <w:tblPr>
              <w:tblW w:w="9604" w:type="dxa"/>
              <w:tblInd w:w="108" w:type="dxa"/>
              <w:tblLayout w:type="fixed"/>
              <w:tblLook w:val="0000" w:firstRow="0" w:lastRow="0" w:firstColumn="0" w:lastColumn="0" w:noHBand="0" w:noVBand="0"/>
            </w:tblPr>
            <w:tblGrid>
              <w:gridCol w:w="9604"/>
            </w:tblGrid>
            <w:tr w:rsidR="00216D49" w:rsidRPr="0087293A" w:rsidTr="004E1634">
              <w:tc>
                <w:tcPr>
                  <w:tcW w:w="9604" w:type="dxa"/>
                  <w:tcBorders>
                    <w:top w:val="single" w:sz="4" w:space="0" w:color="auto"/>
                    <w:left w:val="nil"/>
                    <w:bottom w:val="nil"/>
                    <w:right w:val="nil"/>
                  </w:tcBorders>
                </w:tcPr>
                <w:p w:rsidR="005C22F5" w:rsidRPr="0087293A" w:rsidRDefault="004E1634" w:rsidP="005C22F5">
                  <w:pPr>
                    <w:spacing w:line="216" w:lineRule="auto"/>
                    <w:ind w:right="1"/>
                    <w:jc w:val="both"/>
                    <w:rPr>
                      <w:b/>
                    </w:rPr>
                  </w:pPr>
                  <w:r w:rsidRPr="0087293A">
                    <w:rPr>
                      <w:b/>
                    </w:rPr>
                    <w:lastRenderedPageBreak/>
                    <w:t>От Получающей Стороны:</w:t>
                  </w:r>
                </w:p>
              </w:tc>
            </w:tr>
            <w:tr w:rsidR="00216D49" w:rsidRPr="0087293A" w:rsidTr="004E1634">
              <w:tc>
                <w:tcPr>
                  <w:tcW w:w="9604" w:type="dxa"/>
                  <w:tcBorders>
                    <w:top w:val="nil"/>
                    <w:left w:val="nil"/>
                    <w:bottom w:val="nil"/>
                    <w:right w:val="nil"/>
                  </w:tcBorders>
                </w:tcPr>
                <w:p w:rsidR="005C22F5" w:rsidRPr="0087293A" w:rsidRDefault="005C22F5" w:rsidP="005C22F5">
                  <w:pPr>
                    <w:pStyle w:val="3"/>
                    <w:numPr>
                      <w:ilvl w:val="0"/>
                      <w:numId w:val="0"/>
                    </w:numPr>
                    <w:spacing w:line="216" w:lineRule="auto"/>
                    <w:rPr>
                      <w:b/>
                      <w:u w:val="none"/>
                    </w:rPr>
                  </w:pPr>
                  <w:permStart w:id="224418705" w:edGrp="everyone"/>
                  <w:r w:rsidRPr="0087293A">
                    <w:rPr>
                      <w:b/>
                      <w:bCs/>
                      <w:sz w:val="24"/>
                      <w:szCs w:val="24"/>
                      <w:u w:val="none"/>
                    </w:rPr>
                    <w:t>_________________</w:t>
                  </w:r>
                  <w:r w:rsidR="003E6461" w:rsidRPr="0087293A">
                    <w:rPr>
                      <w:iCs/>
                      <w:vertAlign w:val="superscript"/>
                      <w:lang w:bidi="en-US"/>
                    </w:rPr>
                    <w:t>1</w:t>
                  </w:r>
                  <w:r w:rsidR="00C105DF" w:rsidRPr="0087293A">
                    <w:rPr>
                      <w:iCs/>
                      <w:vertAlign w:val="superscript"/>
                      <w:lang w:bidi="en-US"/>
                    </w:rPr>
                    <w:t>8</w:t>
                  </w:r>
                  <w:permEnd w:id="224418705"/>
                </w:p>
              </w:tc>
            </w:tr>
            <w:tr w:rsidR="00216D49" w:rsidRPr="0087293A" w:rsidTr="004E1634">
              <w:tc>
                <w:tcPr>
                  <w:tcW w:w="9604" w:type="dxa"/>
                  <w:tcBorders>
                    <w:top w:val="nil"/>
                    <w:left w:val="nil"/>
                    <w:bottom w:val="nil"/>
                    <w:right w:val="nil"/>
                  </w:tcBorders>
                </w:tcPr>
                <w:p w:rsidR="005C22F5" w:rsidRPr="0087293A" w:rsidRDefault="005C22F5" w:rsidP="005C22F5">
                  <w:pPr>
                    <w:spacing w:line="216" w:lineRule="auto"/>
                    <w:ind w:right="1"/>
                    <w:jc w:val="both"/>
                  </w:pPr>
                </w:p>
              </w:tc>
            </w:tr>
            <w:tr w:rsidR="00216D49" w:rsidRPr="0087293A" w:rsidTr="004E1634">
              <w:tc>
                <w:tcPr>
                  <w:tcW w:w="9604" w:type="dxa"/>
                  <w:tcBorders>
                    <w:top w:val="nil"/>
                    <w:left w:val="nil"/>
                    <w:bottom w:val="nil"/>
                    <w:right w:val="nil"/>
                  </w:tcBorders>
                </w:tcPr>
                <w:p w:rsidR="005C22F5" w:rsidRPr="0087293A" w:rsidRDefault="005C22F5" w:rsidP="005C22F5">
                  <w:pPr>
                    <w:spacing w:line="216" w:lineRule="auto"/>
                    <w:ind w:right="1"/>
                    <w:jc w:val="both"/>
                  </w:pPr>
                  <w:permStart w:id="490030254" w:edGrp="everyone"/>
                  <w:r w:rsidRPr="0087293A">
                    <w:t xml:space="preserve">_________________ </w:t>
                  </w:r>
                  <w:r w:rsidRPr="0087293A">
                    <w:rPr>
                      <w:b/>
                      <w:bCs/>
                    </w:rPr>
                    <w:t>Ф.И.О, должность</w:t>
                  </w:r>
                  <w:permEnd w:id="490030254"/>
                </w:p>
              </w:tc>
            </w:tr>
            <w:tr w:rsidR="00216D49" w:rsidRPr="0087293A" w:rsidTr="004E1634">
              <w:tc>
                <w:tcPr>
                  <w:tcW w:w="9604" w:type="dxa"/>
                  <w:tcBorders>
                    <w:top w:val="nil"/>
                    <w:left w:val="nil"/>
                    <w:bottom w:val="nil"/>
                    <w:right w:val="nil"/>
                  </w:tcBorders>
                </w:tcPr>
                <w:p w:rsidR="005C22F5" w:rsidRPr="0087293A" w:rsidRDefault="005C22F5" w:rsidP="005C22F5">
                  <w:pPr>
                    <w:spacing w:line="216" w:lineRule="auto"/>
                    <w:ind w:right="1"/>
                  </w:pPr>
                  <w:r w:rsidRPr="0087293A">
                    <w:t xml:space="preserve">               м.п.</w:t>
                  </w:r>
                </w:p>
              </w:tc>
            </w:tr>
          </w:tbl>
          <w:p w:rsidR="00816D92" w:rsidRPr="0087293A" w:rsidRDefault="00816D92" w:rsidP="000E37BA">
            <w:pPr>
              <w:widowControl w:val="0"/>
              <w:pBdr>
                <w:bottom w:val="single" w:sz="12" w:space="1" w:color="auto"/>
              </w:pBdr>
              <w:autoSpaceDE w:val="0"/>
              <w:autoSpaceDN w:val="0"/>
              <w:rPr>
                <w:b/>
                <w:bCs/>
              </w:rPr>
            </w:pPr>
          </w:p>
          <w:p w:rsidR="00816D92" w:rsidRPr="0087293A" w:rsidRDefault="000E37BA" w:rsidP="000E37BA">
            <w:pPr>
              <w:widowControl w:val="0"/>
              <w:pBdr>
                <w:bottom w:val="single" w:sz="12" w:space="1" w:color="auto"/>
              </w:pBdr>
              <w:autoSpaceDE w:val="0"/>
              <w:autoSpaceDN w:val="0"/>
              <w:spacing w:before="240"/>
              <w:jc w:val="center"/>
              <w:rPr>
                <w:b/>
                <w:bCs/>
              </w:rPr>
            </w:pPr>
            <w:r>
              <w:rPr>
                <w:b/>
                <w:bCs/>
              </w:rPr>
              <w:t>ФОРМА СОГЛАСОВАНА</w:t>
            </w:r>
          </w:p>
          <w:p w:rsidR="00816D92" w:rsidRPr="0087293A" w:rsidRDefault="00816D92" w:rsidP="00816D92">
            <w:pPr>
              <w:widowControl w:val="0"/>
              <w:autoSpaceDE w:val="0"/>
              <w:autoSpaceDN w:val="0"/>
              <w:jc w:val="both"/>
            </w:pPr>
          </w:p>
          <w:tbl>
            <w:tblPr>
              <w:tblStyle w:val="21"/>
              <w:tblW w:w="2012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44"/>
              <w:gridCol w:w="9944"/>
              <w:gridCol w:w="236"/>
            </w:tblGrid>
            <w:tr w:rsidR="00816D92" w:rsidRPr="0087293A" w:rsidTr="00816D92">
              <w:tc>
                <w:tcPr>
                  <w:tcW w:w="9944" w:type="dxa"/>
                </w:tcPr>
                <w:p w:rsidR="00816D92" w:rsidRPr="0087293A" w:rsidRDefault="00816D92" w:rsidP="00816D92">
                  <w:pPr>
                    <w:numPr>
                      <w:ilvl w:val="0"/>
                      <w:numId w:val="39"/>
                    </w:numPr>
                    <w:autoSpaceDE w:val="0"/>
                    <w:autoSpaceDN w:val="0"/>
                    <w:ind w:left="-110"/>
                    <w:rPr>
                      <w:b/>
                    </w:rPr>
                  </w:pPr>
                  <w:r w:rsidRPr="0087293A">
                    <w:rPr>
                      <w:b/>
                      <w:sz w:val="24"/>
                      <w:szCs w:val="24"/>
                    </w:rPr>
                    <w:t>От Контрагента:</w:t>
                  </w:r>
                </w:p>
              </w:tc>
              <w:tc>
                <w:tcPr>
                  <w:tcW w:w="9944" w:type="dxa"/>
                </w:tcPr>
                <w:p w:rsidR="00816D92" w:rsidRPr="0087293A" w:rsidRDefault="00816D92" w:rsidP="00816D92">
                  <w:pPr>
                    <w:numPr>
                      <w:ilvl w:val="0"/>
                      <w:numId w:val="39"/>
                    </w:numPr>
                    <w:autoSpaceDE w:val="0"/>
                    <w:autoSpaceDN w:val="0"/>
                    <w:ind w:left="-110"/>
                    <w:rPr>
                      <w:b/>
                      <w:sz w:val="24"/>
                      <w:szCs w:val="24"/>
                    </w:rPr>
                  </w:pPr>
                </w:p>
              </w:tc>
              <w:tc>
                <w:tcPr>
                  <w:tcW w:w="236" w:type="dxa"/>
                </w:tcPr>
                <w:p w:rsidR="00816D92" w:rsidRPr="0087293A" w:rsidRDefault="00816D92" w:rsidP="00816D92">
                  <w:pPr>
                    <w:numPr>
                      <w:ilvl w:val="0"/>
                      <w:numId w:val="39"/>
                    </w:numPr>
                    <w:autoSpaceDE w:val="0"/>
                    <w:autoSpaceDN w:val="0"/>
                    <w:ind w:left="-110"/>
                    <w:rPr>
                      <w:b/>
                      <w:sz w:val="24"/>
                      <w:szCs w:val="24"/>
                    </w:rPr>
                  </w:pPr>
                </w:p>
              </w:tc>
            </w:tr>
            <w:tr w:rsidR="00816D92" w:rsidRPr="0087293A" w:rsidTr="00816D92">
              <w:tc>
                <w:tcPr>
                  <w:tcW w:w="9944" w:type="dxa"/>
                </w:tcPr>
                <w:p w:rsidR="00816D92" w:rsidRPr="0087293A" w:rsidRDefault="00816D92" w:rsidP="00CF1EEE">
                  <w:pPr>
                    <w:numPr>
                      <w:ilvl w:val="0"/>
                      <w:numId w:val="39"/>
                    </w:numPr>
                    <w:autoSpaceDE w:val="0"/>
                    <w:autoSpaceDN w:val="0"/>
                    <w:ind w:left="-110"/>
                    <w:rPr>
                      <w:b/>
                    </w:rPr>
                  </w:pPr>
                  <w:r w:rsidRPr="0087293A">
                    <w:rPr>
                      <w:sz w:val="24"/>
                      <w:szCs w:val="24"/>
                    </w:rPr>
                    <w:t>_________</w:t>
                  </w:r>
                  <w:r w:rsidRPr="0087293A">
                    <w:rPr>
                      <w:sz w:val="24"/>
                      <w:szCs w:val="24"/>
                      <w:lang w:val="en-US"/>
                    </w:rPr>
                    <w:t>_</w:t>
                  </w:r>
                  <w:r w:rsidRPr="0087293A">
                    <w:rPr>
                      <w:sz w:val="24"/>
                      <w:szCs w:val="24"/>
                    </w:rPr>
                    <w:t>(указать должность)</w:t>
                  </w:r>
                </w:p>
              </w:tc>
              <w:tc>
                <w:tcPr>
                  <w:tcW w:w="9944" w:type="dxa"/>
                </w:tcPr>
                <w:p w:rsidR="00816D92" w:rsidRPr="0087293A" w:rsidRDefault="00816D92" w:rsidP="00816D92">
                  <w:pPr>
                    <w:numPr>
                      <w:ilvl w:val="0"/>
                      <w:numId w:val="39"/>
                    </w:numPr>
                    <w:autoSpaceDE w:val="0"/>
                    <w:autoSpaceDN w:val="0"/>
                    <w:ind w:left="-110"/>
                    <w:rPr>
                      <w:b/>
                    </w:rPr>
                  </w:pPr>
                </w:p>
              </w:tc>
              <w:tc>
                <w:tcPr>
                  <w:tcW w:w="236" w:type="dxa"/>
                </w:tcPr>
                <w:p w:rsidR="00816D92" w:rsidRPr="0087293A" w:rsidRDefault="00816D92" w:rsidP="00816D92">
                  <w:pPr>
                    <w:numPr>
                      <w:ilvl w:val="0"/>
                      <w:numId w:val="39"/>
                    </w:numPr>
                    <w:autoSpaceDE w:val="0"/>
                    <w:autoSpaceDN w:val="0"/>
                    <w:ind w:left="-110"/>
                    <w:rPr>
                      <w:b/>
                    </w:rPr>
                  </w:pPr>
                </w:p>
              </w:tc>
            </w:tr>
            <w:tr w:rsidR="00816D92" w:rsidRPr="0087293A" w:rsidTr="00816D92">
              <w:tc>
                <w:tcPr>
                  <w:tcW w:w="9944" w:type="dxa"/>
                </w:tcPr>
                <w:p w:rsidR="00816D92" w:rsidRPr="0087293A" w:rsidRDefault="00816D92" w:rsidP="00816D92">
                  <w:pPr>
                    <w:numPr>
                      <w:ilvl w:val="0"/>
                      <w:numId w:val="39"/>
                    </w:numPr>
                    <w:autoSpaceDE w:val="0"/>
                    <w:autoSpaceDN w:val="0"/>
                    <w:ind w:left="-110"/>
                  </w:pPr>
                  <w:r w:rsidRPr="0087293A">
                    <w:rPr>
                      <w:sz w:val="24"/>
                      <w:szCs w:val="24"/>
                    </w:rPr>
                    <w:t>__________(указать сокращенное наименование)</w:t>
                  </w:r>
                </w:p>
              </w:tc>
              <w:tc>
                <w:tcPr>
                  <w:tcW w:w="9944" w:type="dxa"/>
                </w:tcPr>
                <w:p w:rsidR="00816D92" w:rsidRPr="0087293A" w:rsidRDefault="00816D92" w:rsidP="00816D92">
                  <w:pPr>
                    <w:numPr>
                      <w:ilvl w:val="0"/>
                      <w:numId w:val="39"/>
                    </w:numPr>
                    <w:autoSpaceDE w:val="0"/>
                    <w:autoSpaceDN w:val="0"/>
                    <w:ind w:left="-110"/>
                    <w:rPr>
                      <w:b/>
                    </w:rPr>
                  </w:pPr>
                </w:p>
              </w:tc>
              <w:tc>
                <w:tcPr>
                  <w:tcW w:w="236" w:type="dxa"/>
                </w:tcPr>
                <w:p w:rsidR="00816D92" w:rsidRPr="0087293A" w:rsidRDefault="00816D92" w:rsidP="00816D92">
                  <w:pPr>
                    <w:numPr>
                      <w:ilvl w:val="0"/>
                      <w:numId w:val="39"/>
                    </w:numPr>
                    <w:autoSpaceDE w:val="0"/>
                    <w:autoSpaceDN w:val="0"/>
                    <w:ind w:left="-110"/>
                    <w:rPr>
                      <w:b/>
                    </w:rPr>
                  </w:pPr>
                </w:p>
              </w:tc>
            </w:tr>
            <w:tr w:rsidR="00816D92" w:rsidRPr="0087293A" w:rsidTr="00816D92">
              <w:tc>
                <w:tcPr>
                  <w:tcW w:w="9944" w:type="dxa"/>
                </w:tcPr>
                <w:p w:rsidR="00816D92" w:rsidRPr="0087293A" w:rsidRDefault="00816D92" w:rsidP="00816D92">
                  <w:pPr>
                    <w:numPr>
                      <w:ilvl w:val="0"/>
                      <w:numId w:val="39"/>
                    </w:numPr>
                    <w:autoSpaceDE w:val="0"/>
                    <w:autoSpaceDN w:val="0"/>
                    <w:ind w:left="-110"/>
                  </w:pPr>
                </w:p>
              </w:tc>
              <w:tc>
                <w:tcPr>
                  <w:tcW w:w="9944" w:type="dxa"/>
                </w:tcPr>
                <w:p w:rsidR="00816D92" w:rsidRPr="0087293A" w:rsidRDefault="00816D92" w:rsidP="00816D92">
                  <w:pPr>
                    <w:numPr>
                      <w:ilvl w:val="0"/>
                      <w:numId w:val="39"/>
                    </w:numPr>
                    <w:autoSpaceDE w:val="0"/>
                    <w:autoSpaceDN w:val="0"/>
                    <w:ind w:left="-110"/>
                    <w:rPr>
                      <w:b/>
                    </w:rPr>
                  </w:pPr>
                </w:p>
              </w:tc>
              <w:tc>
                <w:tcPr>
                  <w:tcW w:w="236" w:type="dxa"/>
                </w:tcPr>
                <w:p w:rsidR="00816D92" w:rsidRPr="0087293A" w:rsidRDefault="00816D92" w:rsidP="00816D92">
                  <w:pPr>
                    <w:numPr>
                      <w:ilvl w:val="0"/>
                      <w:numId w:val="39"/>
                    </w:numPr>
                    <w:autoSpaceDE w:val="0"/>
                    <w:autoSpaceDN w:val="0"/>
                    <w:ind w:left="-110"/>
                    <w:rPr>
                      <w:b/>
                    </w:rPr>
                  </w:pPr>
                </w:p>
              </w:tc>
            </w:tr>
            <w:tr w:rsidR="00816D92" w:rsidRPr="0087293A" w:rsidTr="00816D92">
              <w:tc>
                <w:tcPr>
                  <w:tcW w:w="9944" w:type="dxa"/>
                </w:tcPr>
                <w:p w:rsidR="00816D92" w:rsidRPr="0087293A" w:rsidRDefault="00816D92" w:rsidP="00816D92">
                  <w:pPr>
                    <w:numPr>
                      <w:ilvl w:val="0"/>
                      <w:numId w:val="39"/>
                    </w:numPr>
                    <w:autoSpaceDE w:val="0"/>
                    <w:autoSpaceDN w:val="0"/>
                    <w:ind w:left="-110"/>
                  </w:pPr>
                </w:p>
              </w:tc>
              <w:tc>
                <w:tcPr>
                  <w:tcW w:w="9944" w:type="dxa"/>
                </w:tcPr>
                <w:p w:rsidR="00816D92" w:rsidRPr="0087293A" w:rsidRDefault="00816D92" w:rsidP="00816D92">
                  <w:pPr>
                    <w:numPr>
                      <w:ilvl w:val="0"/>
                      <w:numId w:val="39"/>
                    </w:numPr>
                    <w:autoSpaceDE w:val="0"/>
                    <w:autoSpaceDN w:val="0"/>
                    <w:ind w:left="-110"/>
                    <w:rPr>
                      <w:b/>
                    </w:rPr>
                  </w:pPr>
                </w:p>
              </w:tc>
              <w:tc>
                <w:tcPr>
                  <w:tcW w:w="236" w:type="dxa"/>
                </w:tcPr>
                <w:p w:rsidR="00816D92" w:rsidRPr="0087293A" w:rsidRDefault="00816D92" w:rsidP="00816D92">
                  <w:pPr>
                    <w:numPr>
                      <w:ilvl w:val="0"/>
                      <w:numId w:val="39"/>
                    </w:numPr>
                    <w:autoSpaceDE w:val="0"/>
                    <w:autoSpaceDN w:val="0"/>
                    <w:ind w:left="-110"/>
                    <w:rPr>
                      <w:b/>
                    </w:rPr>
                  </w:pPr>
                </w:p>
              </w:tc>
            </w:tr>
            <w:tr w:rsidR="00816D92" w:rsidRPr="0087293A" w:rsidTr="00816D92">
              <w:tc>
                <w:tcPr>
                  <w:tcW w:w="9944" w:type="dxa"/>
                </w:tcPr>
                <w:p w:rsidR="00816D92" w:rsidRPr="0087293A" w:rsidRDefault="00816D92" w:rsidP="00816D92">
                  <w:pPr>
                    <w:numPr>
                      <w:ilvl w:val="0"/>
                      <w:numId w:val="39"/>
                    </w:numPr>
                    <w:autoSpaceDE w:val="0"/>
                    <w:autoSpaceDN w:val="0"/>
                    <w:ind w:left="-110"/>
                  </w:pPr>
                  <w:r w:rsidRPr="0087293A">
                    <w:rPr>
                      <w:sz w:val="24"/>
                      <w:szCs w:val="24"/>
                    </w:rPr>
                    <w:t>_______________ / _______</w:t>
                  </w:r>
                  <w:r w:rsidRPr="0087293A">
                    <w:rPr>
                      <w:sz w:val="24"/>
                      <w:szCs w:val="24"/>
                      <w:lang w:val="en-US"/>
                    </w:rPr>
                    <w:t>_</w:t>
                  </w:r>
                  <w:r w:rsidRPr="0087293A">
                    <w:rPr>
                      <w:sz w:val="24"/>
                      <w:szCs w:val="24"/>
                    </w:rPr>
                    <w:t>(указать ФИО) /</w:t>
                  </w:r>
                </w:p>
              </w:tc>
              <w:tc>
                <w:tcPr>
                  <w:tcW w:w="9944" w:type="dxa"/>
                </w:tcPr>
                <w:p w:rsidR="00816D92" w:rsidRPr="0087293A" w:rsidRDefault="00816D92" w:rsidP="00816D92">
                  <w:pPr>
                    <w:numPr>
                      <w:ilvl w:val="0"/>
                      <w:numId w:val="39"/>
                    </w:numPr>
                    <w:autoSpaceDE w:val="0"/>
                    <w:autoSpaceDN w:val="0"/>
                    <w:ind w:left="-110"/>
                    <w:rPr>
                      <w:b/>
                    </w:rPr>
                  </w:pPr>
                </w:p>
              </w:tc>
              <w:tc>
                <w:tcPr>
                  <w:tcW w:w="236" w:type="dxa"/>
                </w:tcPr>
                <w:p w:rsidR="00816D92" w:rsidRPr="0087293A" w:rsidRDefault="00816D92" w:rsidP="00816D92">
                  <w:pPr>
                    <w:numPr>
                      <w:ilvl w:val="0"/>
                      <w:numId w:val="39"/>
                    </w:numPr>
                    <w:autoSpaceDE w:val="0"/>
                    <w:autoSpaceDN w:val="0"/>
                    <w:ind w:left="-110"/>
                    <w:rPr>
                      <w:b/>
                    </w:rPr>
                  </w:pPr>
                </w:p>
              </w:tc>
            </w:tr>
            <w:tr w:rsidR="00816D92" w:rsidRPr="0087293A" w:rsidTr="00F67CA0">
              <w:trPr>
                <w:trHeight w:val="60"/>
              </w:trPr>
              <w:tc>
                <w:tcPr>
                  <w:tcW w:w="9944" w:type="dxa"/>
                </w:tcPr>
                <w:p w:rsidR="00816D92" w:rsidRPr="0087293A" w:rsidRDefault="00816D92" w:rsidP="00816D92">
                  <w:pPr>
                    <w:numPr>
                      <w:ilvl w:val="0"/>
                      <w:numId w:val="39"/>
                    </w:numPr>
                    <w:autoSpaceDE w:val="0"/>
                    <w:autoSpaceDN w:val="0"/>
                    <w:ind w:left="-110"/>
                  </w:pPr>
                  <w:r w:rsidRPr="0087293A">
                    <w:rPr>
                      <w:sz w:val="24"/>
                      <w:szCs w:val="24"/>
                    </w:rPr>
                    <w:t>м.п.</w:t>
                  </w:r>
                </w:p>
              </w:tc>
              <w:tc>
                <w:tcPr>
                  <w:tcW w:w="9944" w:type="dxa"/>
                </w:tcPr>
                <w:p w:rsidR="00816D92" w:rsidRPr="0087293A" w:rsidRDefault="00816D92" w:rsidP="00816D92">
                  <w:pPr>
                    <w:numPr>
                      <w:ilvl w:val="0"/>
                      <w:numId w:val="39"/>
                    </w:numPr>
                    <w:autoSpaceDE w:val="0"/>
                    <w:autoSpaceDN w:val="0"/>
                    <w:ind w:left="-110"/>
                    <w:rPr>
                      <w:b/>
                    </w:rPr>
                  </w:pPr>
                </w:p>
              </w:tc>
              <w:tc>
                <w:tcPr>
                  <w:tcW w:w="236" w:type="dxa"/>
                </w:tcPr>
                <w:p w:rsidR="00816D92" w:rsidRPr="0087293A" w:rsidRDefault="00816D92" w:rsidP="00816D92">
                  <w:pPr>
                    <w:numPr>
                      <w:ilvl w:val="0"/>
                      <w:numId w:val="39"/>
                    </w:numPr>
                    <w:autoSpaceDE w:val="0"/>
                    <w:autoSpaceDN w:val="0"/>
                    <w:ind w:left="-110"/>
                    <w:rPr>
                      <w:b/>
                    </w:rPr>
                  </w:pPr>
                </w:p>
              </w:tc>
            </w:tr>
          </w:tbl>
          <w:p w:rsidR="005C22F5" w:rsidRPr="0087293A" w:rsidRDefault="005C22F5" w:rsidP="005C22F5">
            <w:pPr>
              <w:rPr>
                <w:bCs/>
              </w:rPr>
            </w:pPr>
          </w:p>
        </w:tc>
        <w:tc>
          <w:tcPr>
            <w:tcW w:w="5387" w:type="dxa"/>
          </w:tcPr>
          <w:p w:rsidR="004E1634" w:rsidRPr="0087293A" w:rsidRDefault="004E1634" w:rsidP="004E1634">
            <w:pPr>
              <w:rPr>
                <w:b/>
                <w:bCs/>
                <w:lang w:val="en-US"/>
              </w:rPr>
            </w:pPr>
            <w:r w:rsidRPr="0087293A">
              <w:rPr>
                <w:b/>
                <w:bCs/>
                <w:lang w:val="en-US"/>
              </w:rPr>
              <w:t>On behalf of Confidant:</w:t>
            </w:r>
          </w:p>
          <w:p w:rsidR="004E1634" w:rsidRPr="0087293A" w:rsidRDefault="004E1634" w:rsidP="004E1634">
            <w:pPr>
              <w:rPr>
                <w:b/>
                <w:bCs/>
                <w:lang w:val="en-US"/>
              </w:rPr>
            </w:pPr>
          </w:p>
          <w:p w:rsidR="004E1634" w:rsidRPr="0087293A" w:rsidRDefault="004E1634" w:rsidP="004E1634">
            <w:pPr>
              <w:rPr>
                <w:b/>
                <w:bCs/>
                <w:lang w:val="en-US"/>
              </w:rPr>
            </w:pPr>
            <w:permStart w:id="918695055" w:edGrp="everyone"/>
            <w:r w:rsidRPr="0087293A">
              <w:rPr>
                <w:b/>
                <w:bCs/>
                <w:lang w:val="en-GB"/>
              </w:rPr>
              <w:t>____________________</w:t>
            </w:r>
            <w:r w:rsidR="00C105DF" w:rsidRPr="0087293A">
              <w:rPr>
                <w:iCs/>
                <w:vertAlign w:val="superscript"/>
                <w:lang w:val="en-US" w:bidi="en-US"/>
              </w:rPr>
              <w:t>18</w:t>
            </w:r>
            <w:r w:rsidRPr="0087293A">
              <w:rPr>
                <w:b/>
                <w:bCs/>
                <w:lang w:val="en-US"/>
              </w:rPr>
              <w:t xml:space="preserve"> </w:t>
            </w:r>
            <w:permEnd w:id="918695055"/>
          </w:p>
          <w:p w:rsidR="004E1634" w:rsidRPr="0087293A" w:rsidRDefault="004E1634" w:rsidP="004E1634">
            <w:pPr>
              <w:rPr>
                <w:b/>
                <w:bCs/>
                <w:lang w:val="en-US"/>
              </w:rPr>
            </w:pPr>
          </w:p>
          <w:p w:rsidR="004E1634" w:rsidRPr="0087293A" w:rsidRDefault="004E1634" w:rsidP="004E1634">
            <w:pPr>
              <w:rPr>
                <w:b/>
                <w:bCs/>
                <w:lang w:val="en-US"/>
              </w:rPr>
            </w:pPr>
            <w:permStart w:id="50165657" w:edGrp="everyone"/>
            <w:r w:rsidRPr="0087293A">
              <w:rPr>
                <w:b/>
                <w:bCs/>
                <w:lang w:val="en-US"/>
              </w:rPr>
              <w:t>_________________Full name/position</w:t>
            </w:r>
            <w:permEnd w:id="50165657"/>
          </w:p>
          <w:p w:rsidR="00816D92" w:rsidRPr="0087293A" w:rsidRDefault="004E1634" w:rsidP="000E37BA">
            <w:pPr>
              <w:rPr>
                <w:b/>
                <w:bCs/>
              </w:rPr>
            </w:pPr>
            <w:r w:rsidRPr="0087293A">
              <w:rPr>
                <w:b/>
                <w:bCs/>
              </w:rPr>
              <w:t>L.S.</w:t>
            </w:r>
          </w:p>
          <w:p w:rsidR="00CF1EEE" w:rsidRDefault="00CF1EEE" w:rsidP="000E37BA">
            <w:pPr>
              <w:widowControl w:val="0"/>
              <w:pBdr>
                <w:bottom w:val="single" w:sz="12" w:space="1" w:color="auto"/>
              </w:pBdr>
              <w:autoSpaceDE w:val="0"/>
              <w:autoSpaceDN w:val="0"/>
              <w:spacing w:line="276" w:lineRule="auto"/>
              <w:jc w:val="center"/>
              <w:rPr>
                <w:b/>
                <w:bCs/>
                <w:lang w:val="en-US"/>
              </w:rPr>
            </w:pPr>
          </w:p>
          <w:p w:rsidR="00816D92" w:rsidRPr="0087293A" w:rsidRDefault="007A6BBB" w:rsidP="000E37BA">
            <w:pPr>
              <w:widowControl w:val="0"/>
              <w:pBdr>
                <w:bottom w:val="single" w:sz="12" w:space="1" w:color="auto"/>
              </w:pBdr>
              <w:autoSpaceDE w:val="0"/>
              <w:autoSpaceDN w:val="0"/>
              <w:spacing w:line="276" w:lineRule="auto"/>
              <w:jc w:val="center"/>
              <w:rPr>
                <w:b/>
                <w:bCs/>
                <w:lang w:val="en-US"/>
              </w:rPr>
            </w:pPr>
            <w:r w:rsidRPr="0087293A">
              <w:rPr>
                <w:b/>
                <w:bCs/>
                <w:lang w:val="en-US"/>
              </w:rPr>
              <w:t>THE FORM IS APPROVED</w:t>
            </w:r>
          </w:p>
          <w:p w:rsidR="00816D92" w:rsidRPr="0087293A" w:rsidRDefault="00816D92" w:rsidP="00816D92">
            <w:pPr>
              <w:widowControl w:val="0"/>
              <w:autoSpaceDE w:val="0"/>
              <w:autoSpaceDN w:val="0"/>
              <w:jc w:val="both"/>
            </w:pPr>
          </w:p>
          <w:tbl>
            <w:tblPr>
              <w:tblStyle w:val="21"/>
              <w:tblW w:w="2012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124"/>
            </w:tblGrid>
            <w:tr w:rsidR="007A6BBB" w:rsidRPr="0083377A" w:rsidTr="00A441C7">
              <w:tc>
                <w:tcPr>
                  <w:tcW w:w="20124" w:type="dxa"/>
                </w:tcPr>
                <w:p w:rsidR="007A6BBB" w:rsidRPr="0087293A" w:rsidRDefault="007A6BBB" w:rsidP="003C1A4B">
                  <w:pPr>
                    <w:numPr>
                      <w:ilvl w:val="0"/>
                      <w:numId w:val="39"/>
                    </w:numPr>
                    <w:autoSpaceDE w:val="0"/>
                    <w:autoSpaceDN w:val="0"/>
                    <w:ind w:left="-110"/>
                    <w:rPr>
                      <w:b/>
                      <w:lang w:val="en-US"/>
                    </w:rPr>
                  </w:pPr>
                  <w:r w:rsidRPr="0087293A">
                    <w:rPr>
                      <w:b/>
                      <w:sz w:val="24"/>
                      <w:szCs w:val="24"/>
                      <w:lang w:val="en-US"/>
                    </w:rPr>
                    <w:t>On behalf of the Counterparty:</w:t>
                  </w:r>
                </w:p>
              </w:tc>
            </w:tr>
            <w:tr w:rsidR="00F67CA0" w:rsidRPr="00A441C7" w:rsidTr="00A441C7">
              <w:tc>
                <w:tcPr>
                  <w:tcW w:w="20124" w:type="dxa"/>
                </w:tcPr>
                <w:tbl>
                  <w:tblPr>
                    <w:tblStyle w:val="21"/>
                    <w:tblW w:w="481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17"/>
                  </w:tblGrid>
                  <w:tr w:rsidR="00F67CA0" w:rsidRPr="002E0E69" w:rsidTr="00B046DF">
                    <w:tc>
                      <w:tcPr>
                        <w:tcW w:w="4817" w:type="dxa"/>
                        <w:hideMark/>
                      </w:tcPr>
                      <w:p w:rsidR="00F67CA0" w:rsidRPr="002E0E69" w:rsidRDefault="00F67CA0" w:rsidP="00F67CA0">
                        <w:pPr>
                          <w:numPr>
                            <w:ilvl w:val="0"/>
                            <w:numId w:val="39"/>
                          </w:numPr>
                          <w:autoSpaceDE w:val="0"/>
                          <w:autoSpaceDN w:val="0"/>
                          <w:ind w:left="-110"/>
                          <w:rPr>
                            <w:sz w:val="24"/>
                            <w:szCs w:val="24"/>
                          </w:rPr>
                        </w:pPr>
                        <w:r w:rsidRPr="002E0E69">
                          <w:rPr>
                            <w:sz w:val="24"/>
                            <w:szCs w:val="24"/>
                          </w:rPr>
                          <w:t>_________</w:t>
                        </w:r>
                        <w:r w:rsidRPr="002E0E69">
                          <w:rPr>
                            <w:sz w:val="24"/>
                            <w:szCs w:val="24"/>
                            <w:lang w:val="en-US"/>
                          </w:rPr>
                          <w:t>_</w:t>
                        </w:r>
                        <w:r w:rsidRPr="002E0E69">
                          <w:rPr>
                            <w:sz w:val="24"/>
                            <w:szCs w:val="24"/>
                          </w:rPr>
                          <w:t>(</w:t>
                        </w:r>
                        <w:r w:rsidRPr="002E0E69">
                          <w:rPr>
                            <w:sz w:val="24"/>
                            <w:szCs w:val="24"/>
                            <w:lang w:val="en-US"/>
                          </w:rPr>
                          <w:t>position</w:t>
                        </w:r>
                        <w:r w:rsidRPr="002E0E69">
                          <w:rPr>
                            <w:sz w:val="24"/>
                            <w:szCs w:val="24"/>
                          </w:rPr>
                          <w:t>)</w:t>
                        </w:r>
                      </w:p>
                    </w:tc>
                  </w:tr>
                  <w:tr w:rsidR="00F67CA0" w:rsidRPr="002E0E69" w:rsidTr="00B046DF">
                    <w:tc>
                      <w:tcPr>
                        <w:tcW w:w="4817" w:type="dxa"/>
                        <w:hideMark/>
                      </w:tcPr>
                      <w:p w:rsidR="00F67CA0" w:rsidRPr="002E0E69" w:rsidRDefault="00F67CA0" w:rsidP="00F67CA0">
                        <w:pPr>
                          <w:numPr>
                            <w:ilvl w:val="0"/>
                            <w:numId w:val="39"/>
                          </w:numPr>
                          <w:autoSpaceDE w:val="0"/>
                          <w:autoSpaceDN w:val="0"/>
                          <w:ind w:left="-110"/>
                          <w:rPr>
                            <w:sz w:val="24"/>
                            <w:szCs w:val="24"/>
                          </w:rPr>
                        </w:pPr>
                        <w:r w:rsidRPr="002E0E69">
                          <w:rPr>
                            <w:sz w:val="24"/>
                            <w:szCs w:val="24"/>
                          </w:rPr>
                          <w:t>__________(</w:t>
                        </w:r>
                        <w:r w:rsidRPr="002E0E69">
                          <w:rPr>
                            <w:sz w:val="24"/>
                            <w:szCs w:val="24"/>
                            <w:lang w:val="en-US"/>
                          </w:rPr>
                          <w:t>short name</w:t>
                        </w:r>
                        <w:r w:rsidRPr="002E0E69">
                          <w:rPr>
                            <w:sz w:val="24"/>
                            <w:szCs w:val="24"/>
                          </w:rPr>
                          <w:t>)</w:t>
                        </w:r>
                        <w:r w:rsidRPr="002E0E69">
                          <w:rPr>
                            <w:i/>
                            <w:vertAlign w:val="superscript"/>
                            <w:lang w:val="en-US" w:bidi="en-US"/>
                          </w:rPr>
                          <w:t xml:space="preserve"> </w:t>
                        </w:r>
                      </w:p>
                    </w:tc>
                  </w:tr>
                </w:tbl>
                <w:p w:rsidR="00F67CA0" w:rsidRPr="00A441C7" w:rsidRDefault="00F67CA0" w:rsidP="00F67CA0">
                  <w:pPr>
                    <w:numPr>
                      <w:ilvl w:val="0"/>
                      <w:numId w:val="39"/>
                    </w:numPr>
                    <w:autoSpaceDE w:val="0"/>
                    <w:autoSpaceDN w:val="0"/>
                    <w:ind w:left="-110"/>
                    <w:rPr>
                      <w:b/>
                      <w:lang w:val="en-US"/>
                    </w:rPr>
                  </w:pPr>
                </w:p>
              </w:tc>
            </w:tr>
            <w:tr w:rsidR="00F67CA0" w:rsidRPr="0087293A" w:rsidTr="00A441C7">
              <w:tc>
                <w:tcPr>
                  <w:tcW w:w="20124" w:type="dxa"/>
                </w:tcPr>
                <w:tbl>
                  <w:tblPr>
                    <w:tblStyle w:val="21"/>
                    <w:tblW w:w="481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17"/>
                  </w:tblGrid>
                  <w:tr w:rsidR="00F67CA0" w:rsidRPr="002E0E69" w:rsidTr="00B046DF">
                    <w:tc>
                      <w:tcPr>
                        <w:tcW w:w="4817" w:type="dxa"/>
                        <w:hideMark/>
                      </w:tcPr>
                      <w:p w:rsidR="00F67CA0" w:rsidRPr="002E0E69" w:rsidRDefault="00F67CA0" w:rsidP="00F67CA0">
                        <w:pPr>
                          <w:numPr>
                            <w:ilvl w:val="0"/>
                            <w:numId w:val="39"/>
                          </w:numPr>
                          <w:autoSpaceDE w:val="0"/>
                          <w:autoSpaceDN w:val="0"/>
                          <w:ind w:left="-110"/>
                          <w:rPr>
                            <w:sz w:val="24"/>
                            <w:szCs w:val="24"/>
                          </w:rPr>
                        </w:pPr>
                        <w:r w:rsidRPr="002E0E69">
                          <w:rPr>
                            <w:sz w:val="24"/>
                            <w:szCs w:val="24"/>
                          </w:rPr>
                          <w:t>_______________ / _______</w:t>
                        </w:r>
                        <w:r w:rsidRPr="002E0E69">
                          <w:rPr>
                            <w:sz w:val="24"/>
                            <w:szCs w:val="24"/>
                            <w:lang w:val="en-US"/>
                          </w:rPr>
                          <w:t>_</w:t>
                        </w:r>
                        <w:r w:rsidRPr="002E0E69">
                          <w:rPr>
                            <w:sz w:val="24"/>
                            <w:szCs w:val="24"/>
                          </w:rPr>
                          <w:t>(</w:t>
                        </w:r>
                        <w:r w:rsidRPr="002E0E69">
                          <w:rPr>
                            <w:sz w:val="24"/>
                            <w:szCs w:val="24"/>
                            <w:lang w:val="en-US"/>
                          </w:rPr>
                          <w:t>full name</w:t>
                        </w:r>
                        <w:r w:rsidRPr="002E0E69">
                          <w:rPr>
                            <w:sz w:val="24"/>
                            <w:szCs w:val="24"/>
                          </w:rPr>
                          <w:t>) /</w:t>
                        </w:r>
                      </w:p>
                    </w:tc>
                  </w:tr>
                </w:tbl>
                <w:p w:rsidR="00F67CA0" w:rsidRPr="0087293A" w:rsidRDefault="00F67CA0" w:rsidP="00F67CA0">
                  <w:pPr>
                    <w:numPr>
                      <w:ilvl w:val="0"/>
                      <w:numId w:val="39"/>
                    </w:numPr>
                    <w:autoSpaceDE w:val="0"/>
                    <w:autoSpaceDN w:val="0"/>
                    <w:ind w:left="-110"/>
                  </w:pPr>
                </w:p>
              </w:tc>
            </w:tr>
            <w:tr w:rsidR="00F67CA0" w:rsidRPr="0087293A" w:rsidTr="00A441C7">
              <w:tc>
                <w:tcPr>
                  <w:tcW w:w="20124" w:type="dxa"/>
                </w:tcPr>
                <w:p w:rsidR="00F67CA0" w:rsidRPr="0087293A" w:rsidRDefault="00F67CA0" w:rsidP="00F67CA0">
                  <w:pPr>
                    <w:numPr>
                      <w:ilvl w:val="0"/>
                      <w:numId w:val="39"/>
                    </w:numPr>
                    <w:autoSpaceDE w:val="0"/>
                    <w:autoSpaceDN w:val="0"/>
                    <w:ind w:left="-110"/>
                  </w:pPr>
                </w:p>
              </w:tc>
            </w:tr>
          </w:tbl>
          <w:p w:rsidR="00816D92" w:rsidRPr="0087293A" w:rsidRDefault="00816D92" w:rsidP="004E1634">
            <w:pPr>
              <w:rPr>
                <w:b/>
                <w:bCs/>
              </w:rPr>
            </w:pPr>
          </w:p>
        </w:tc>
      </w:tr>
      <w:tr w:rsidR="00216D49" w:rsidRPr="0087293A" w:rsidTr="00F626BE">
        <w:trPr>
          <w:trHeight w:val="70"/>
        </w:trPr>
        <w:tc>
          <w:tcPr>
            <w:tcW w:w="5671" w:type="dxa"/>
          </w:tcPr>
          <w:p w:rsidR="00816D92" w:rsidRPr="0087293A" w:rsidRDefault="00816D92"/>
          <w:tbl>
            <w:tblPr>
              <w:tblStyle w:val="21"/>
              <w:tblW w:w="963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34"/>
            </w:tblGrid>
            <w:tr w:rsidR="00816D92" w:rsidRPr="0087293A" w:rsidTr="00816D92">
              <w:tc>
                <w:tcPr>
                  <w:tcW w:w="9634" w:type="dxa"/>
                  <w:hideMark/>
                </w:tcPr>
                <w:p w:rsidR="00816D92" w:rsidRPr="0087293A" w:rsidRDefault="00816D92" w:rsidP="00EE6B9B">
                  <w:pPr>
                    <w:numPr>
                      <w:ilvl w:val="0"/>
                      <w:numId w:val="39"/>
                    </w:numPr>
                    <w:autoSpaceDE w:val="0"/>
                    <w:autoSpaceDN w:val="0"/>
                    <w:ind w:left="-110"/>
                    <w:rPr>
                      <w:b/>
                      <w:sz w:val="24"/>
                      <w:szCs w:val="24"/>
                    </w:rPr>
                  </w:pPr>
                  <w:r w:rsidRPr="0087293A">
                    <w:rPr>
                      <w:b/>
                      <w:sz w:val="24"/>
                      <w:szCs w:val="24"/>
                    </w:rPr>
                    <w:t xml:space="preserve">От </w:t>
                  </w:r>
                  <w:r w:rsidR="00EE6B9B">
                    <w:rPr>
                      <w:b/>
                      <w:sz w:val="24"/>
                      <w:szCs w:val="24"/>
                    </w:rPr>
                    <w:t>Компании</w:t>
                  </w:r>
                  <w:r w:rsidRPr="0087293A">
                    <w:rPr>
                      <w:b/>
                      <w:sz w:val="24"/>
                      <w:szCs w:val="24"/>
                    </w:rPr>
                    <w:t>:</w:t>
                  </w:r>
                </w:p>
              </w:tc>
            </w:tr>
            <w:tr w:rsidR="00514EF5" w:rsidRPr="0087293A" w:rsidTr="00816D92">
              <w:tc>
                <w:tcPr>
                  <w:tcW w:w="9634" w:type="dxa"/>
                  <w:hideMark/>
                </w:tcPr>
                <w:p w:rsidR="00514EF5" w:rsidRPr="00514EF5" w:rsidRDefault="00514EF5" w:rsidP="00514EF5">
                  <w:pPr>
                    <w:numPr>
                      <w:ilvl w:val="0"/>
                      <w:numId w:val="39"/>
                    </w:numPr>
                    <w:autoSpaceDE w:val="0"/>
                    <w:autoSpaceDN w:val="0"/>
                    <w:ind w:left="-110"/>
                    <w:rPr>
                      <w:sz w:val="24"/>
                      <w:szCs w:val="24"/>
                    </w:rPr>
                  </w:pPr>
                  <w:r w:rsidRPr="00D72516">
                    <w:t xml:space="preserve">Пейдж Директорс Лимитед, </w:t>
                  </w:r>
                  <w:r w:rsidRPr="00514EF5">
                    <w:t xml:space="preserve">действующий от имени </w:t>
                  </w:r>
                </w:p>
                <w:p w:rsidR="00514EF5" w:rsidRPr="0087293A" w:rsidRDefault="00514EF5" w:rsidP="00514EF5">
                  <w:pPr>
                    <w:numPr>
                      <w:ilvl w:val="0"/>
                      <w:numId w:val="39"/>
                    </w:numPr>
                    <w:autoSpaceDE w:val="0"/>
                    <w:autoSpaceDN w:val="0"/>
                    <w:ind w:left="-110"/>
                    <w:rPr>
                      <w:sz w:val="24"/>
                      <w:szCs w:val="24"/>
                    </w:rPr>
                  </w:pPr>
                  <w:r w:rsidRPr="00514EF5">
                    <w:t xml:space="preserve">Экзогенезис Лимитед в лице </w:t>
                  </w:r>
                  <w:permStart w:id="1756385417" w:edGrp="everyone"/>
                  <w:r w:rsidRPr="00514EF5">
                    <w:t xml:space="preserve">одного из </w:t>
                  </w:r>
                  <w:r w:rsidRPr="00514EF5">
                    <w:rPr>
                      <w:iCs/>
                    </w:rPr>
                    <w:t>директоро</w:t>
                  </w:r>
                  <w:permEnd w:id="1756385417"/>
                  <w:r w:rsidRPr="00514EF5">
                    <w:rPr>
                      <w:iCs/>
                    </w:rPr>
                    <w:t>в</w:t>
                  </w:r>
                </w:p>
              </w:tc>
            </w:tr>
            <w:tr w:rsidR="00514EF5" w:rsidRPr="0087293A" w:rsidTr="00816D92">
              <w:tc>
                <w:tcPr>
                  <w:tcW w:w="9634" w:type="dxa"/>
                  <w:hideMark/>
                </w:tcPr>
                <w:p w:rsidR="00514EF5" w:rsidRPr="0087293A" w:rsidRDefault="00514EF5" w:rsidP="00514EF5">
                  <w:pPr>
                    <w:numPr>
                      <w:ilvl w:val="0"/>
                      <w:numId w:val="39"/>
                    </w:numPr>
                    <w:autoSpaceDE w:val="0"/>
                    <w:autoSpaceDN w:val="0"/>
                    <w:ind w:left="-110"/>
                    <w:rPr>
                      <w:sz w:val="24"/>
                      <w:szCs w:val="24"/>
                    </w:rPr>
                  </w:pPr>
                </w:p>
              </w:tc>
            </w:tr>
            <w:tr w:rsidR="00816D92" w:rsidRPr="0087293A" w:rsidTr="00816D92">
              <w:tc>
                <w:tcPr>
                  <w:tcW w:w="9634" w:type="dxa"/>
                  <w:hideMark/>
                </w:tcPr>
                <w:p w:rsidR="00816D92" w:rsidRPr="0087293A" w:rsidRDefault="00816D92" w:rsidP="00F67CA0">
                  <w:pPr>
                    <w:numPr>
                      <w:ilvl w:val="0"/>
                      <w:numId w:val="39"/>
                    </w:numPr>
                    <w:autoSpaceDE w:val="0"/>
                    <w:autoSpaceDN w:val="0"/>
                    <w:ind w:left="-110"/>
                    <w:rPr>
                      <w:sz w:val="24"/>
                      <w:szCs w:val="24"/>
                    </w:rPr>
                  </w:pPr>
                  <w:r w:rsidRPr="0087293A">
                    <w:rPr>
                      <w:sz w:val="24"/>
                      <w:szCs w:val="24"/>
                    </w:rPr>
                    <w:t xml:space="preserve">______________ / </w:t>
                  </w:r>
                  <w:r w:rsidR="00F67CA0" w:rsidRPr="007E19E9">
                    <w:rPr>
                      <w:bCs/>
                      <w:iCs/>
                    </w:rPr>
                    <w:t>Стелл</w:t>
                  </w:r>
                  <w:r w:rsidR="00F67CA0">
                    <w:rPr>
                      <w:bCs/>
                      <w:iCs/>
                    </w:rPr>
                    <w:t>а</w:t>
                  </w:r>
                  <w:r w:rsidR="00F67CA0" w:rsidRPr="007E19E9">
                    <w:rPr>
                      <w:bCs/>
                      <w:iCs/>
                    </w:rPr>
                    <w:t xml:space="preserve"> Страт</w:t>
                  </w:r>
                  <w:r w:rsidR="00F67CA0">
                    <w:rPr>
                      <w:bCs/>
                      <w:iCs/>
                    </w:rPr>
                    <w:t>и</w:t>
                  </w:r>
                  <w:r w:rsidR="00F67CA0" w:rsidRPr="0087293A">
                    <w:rPr>
                      <w:sz w:val="24"/>
                      <w:szCs w:val="24"/>
                    </w:rPr>
                    <w:t xml:space="preserve"> </w:t>
                  </w:r>
                  <w:r w:rsidRPr="0087293A">
                    <w:rPr>
                      <w:sz w:val="24"/>
                      <w:szCs w:val="24"/>
                    </w:rPr>
                    <w:t>/</w:t>
                  </w:r>
                </w:p>
              </w:tc>
            </w:tr>
            <w:tr w:rsidR="00816D92" w:rsidRPr="0087293A" w:rsidTr="00177B02">
              <w:trPr>
                <w:trHeight w:val="60"/>
              </w:trPr>
              <w:tc>
                <w:tcPr>
                  <w:tcW w:w="9634" w:type="dxa"/>
                  <w:hideMark/>
                </w:tcPr>
                <w:p w:rsidR="00816D92" w:rsidRPr="0087293A" w:rsidRDefault="00816D92" w:rsidP="00816D92">
                  <w:pPr>
                    <w:numPr>
                      <w:ilvl w:val="0"/>
                      <w:numId w:val="39"/>
                    </w:numPr>
                    <w:autoSpaceDE w:val="0"/>
                    <w:autoSpaceDN w:val="0"/>
                    <w:ind w:left="-101"/>
                    <w:rPr>
                      <w:sz w:val="24"/>
                      <w:szCs w:val="24"/>
                    </w:rPr>
                  </w:pPr>
                  <w:r w:rsidRPr="0087293A">
                    <w:rPr>
                      <w:sz w:val="24"/>
                      <w:szCs w:val="24"/>
                    </w:rPr>
                    <w:t>м.п.</w:t>
                  </w:r>
                </w:p>
              </w:tc>
            </w:tr>
          </w:tbl>
          <w:p w:rsidR="005C22F5" w:rsidRPr="0087293A" w:rsidRDefault="005C22F5" w:rsidP="005C22F5">
            <w:pPr>
              <w:rPr>
                <w:bCs/>
              </w:rPr>
            </w:pPr>
          </w:p>
        </w:tc>
        <w:tc>
          <w:tcPr>
            <w:tcW w:w="5387" w:type="dxa"/>
          </w:tcPr>
          <w:p w:rsidR="005C22F5" w:rsidRPr="0087293A" w:rsidRDefault="005C22F5" w:rsidP="005C22F5">
            <w:pPr>
              <w:rPr>
                <w:bCs/>
              </w:rPr>
            </w:pPr>
          </w:p>
          <w:tbl>
            <w:tblPr>
              <w:tblStyle w:val="21"/>
              <w:tblW w:w="963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34"/>
            </w:tblGrid>
            <w:tr w:rsidR="007A6BBB" w:rsidRPr="0083377A" w:rsidTr="004B45E7">
              <w:tc>
                <w:tcPr>
                  <w:tcW w:w="9634" w:type="dxa"/>
                  <w:hideMark/>
                </w:tcPr>
                <w:p w:rsidR="007A6BBB" w:rsidRPr="0087293A" w:rsidRDefault="007A6BBB" w:rsidP="003C1A4B">
                  <w:pPr>
                    <w:numPr>
                      <w:ilvl w:val="0"/>
                      <w:numId w:val="39"/>
                    </w:numPr>
                    <w:autoSpaceDE w:val="0"/>
                    <w:autoSpaceDN w:val="0"/>
                    <w:ind w:left="-110"/>
                    <w:rPr>
                      <w:b/>
                      <w:sz w:val="24"/>
                      <w:szCs w:val="24"/>
                      <w:lang w:val="en-US"/>
                    </w:rPr>
                  </w:pPr>
                  <w:r w:rsidRPr="0087293A">
                    <w:rPr>
                      <w:b/>
                      <w:sz w:val="24"/>
                      <w:szCs w:val="24"/>
                      <w:lang w:val="en-US"/>
                    </w:rPr>
                    <w:t xml:space="preserve">On behalf of the </w:t>
                  </w:r>
                  <w:r w:rsidR="00D10E73" w:rsidRPr="00D10E73">
                    <w:rPr>
                      <w:b/>
                      <w:lang w:val="en-US" w:bidi="en-US"/>
                    </w:rPr>
                    <w:t>Company</w:t>
                  </w:r>
                  <w:r w:rsidRPr="0087293A">
                    <w:rPr>
                      <w:b/>
                      <w:lang w:val="en-US"/>
                    </w:rPr>
                    <w:t>:</w:t>
                  </w:r>
                </w:p>
              </w:tc>
            </w:tr>
            <w:tr w:rsidR="00CF1EEE" w:rsidRPr="0083377A" w:rsidTr="004B45E7">
              <w:tc>
                <w:tcPr>
                  <w:tcW w:w="9634" w:type="dxa"/>
                  <w:hideMark/>
                </w:tcPr>
                <w:p w:rsidR="00CF1EEE" w:rsidRPr="00CF1EEE" w:rsidRDefault="00CF1EEE" w:rsidP="00CF1EEE">
                  <w:pPr>
                    <w:numPr>
                      <w:ilvl w:val="0"/>
                      <w:numId w:val="39"/>
                    </w:numPr>
                    <w:autoSpaceDE w:val="0"/>
                    <w:autoSpaceDN w:val="0"/>
                    <w:ind w:left="-110"/>
                    <w:rPr>
                      <w:sz w:val="24"/>
                      <w:szCs w:val="24"/>
                      <w:lang w:val="en-US"/>
                    </w:rPr>
                  </w:pPr>
                  <w:r w:rsidRPr="00CE7F04">
                    <w:rPr>
                      <w:lang w:val="en-US"/>
                    </w:rPr>
                    <w:t xml:space="preserve">Page Directors Limited, acting on behalf of </w:t>
                  </w:r>
                </w:p>
              </w:tc>
            </w:tr>
            <w:tr w:rsidR="00CF1EEE" w:rsidRPr="0083377A" w:rsidTr="004B45E7">
              <w:tc>
                <w:tcPr>
                  <w:tcW w:w="9634" w:type="dxa"/>
                  <w:hideMark/>
                </w:tcPr>
                <w:p w:rsidR="00CF1EEE" w:rsidRPr="00CF1EEE" w:rsidRDefault="00CF1EEE" w:rsidP="00CF1EEE">
                  <w:pPr>
                    <w:numPr>
                      <w:ilvl w:val="0"/>
                      <w:numId w:val="39"/>
                    </w:numPr>
                    <w:autoSpaceDE w:val="0"/>
                    <w:autoSpaceDN w:val="0"/>
                    <w:ind w:left="-110"/>
                    <w:rPr>
                      <w:sz w:val="24"/>
                      <w:szCs w:val="24"/>
                      <w:lang w:val="en-US"/>
                    </w:rPr>
                  </w:pPr>
                  <w:r w:rsidRPr="00CE7F04">
                    <w:rPr>
                      <w:lang w:val="en-US"/>
                    </w:rPr>
                    <w:t>Exogenesis Limited, represented by</w:t>
                  </w:r>
                  <w:r w:rsidRPr="00CE7F04">
                    <w:rPr>
                      <w:lang w:val="en-GB"/>
                    </w:rPr>
                    <w:t xml:space="preserve"> one of its</w:t>
                  </w:r>
                  <w:r w:rsidRPr="00CE7F04">
                    <w:rPr>
                      <w:lang w:val="en-US"/>
                    </w:rPr>
                    <w:t xml:space="preserve"> </w:t>
                  </w:r>
                  <w:r w:rsidRPr="00CE7F04">
                    <w:rPr>
                      <w:lang w:val="en-GB"/>
                    </w:rPr>
                    <w:t>d</w:t>
                  </w:r>
                  <w:r w:rsidRPr="00CE7F04">
                    <w:rPr>
                      <w:lang w:val="en-US"/>
                    </w:rPr>
                    <w:t>irector</w:t>
                  </w:r>
                  <w:r w:rsidRPr="00CE7F04">
                    <w:rPr>
                      <w:lang w:val="en-GB"/>
                    </w:rPr>
                    <w:t>s</w:t>
                  </w:r>
                </w:p>
              </w:tc>
            </w:tr>
            <w:tr w:rsidR="007A6BBB" w:rsidRPr="0083377A" w:rsidTr="004B45E7">
              <w:tc>
                <w:tcPr>
                  <w:tcW w:w="9634" w:type="dxa"/>
                </w:tcPr>
                <w:p w:rsidR="007A6BBB" w:rsidRPr="00CF1EEE" w:rsidRDefault="007A6BBB" w:rsidP="007A6BBB">
                  <w:pPr>
                    <w:numPr>
                      <w:ilvl w:val="0"/>
                      <w:numId w:val="39"/>
                    </w:numPr>
                    <w:autoSpaceDE w:val="0"/>
                    <w:autoSpaceDN w:val="0"/>
                    <w:ind w:left="-110"/>
                    <w:rPr>
                      <w:sz w:val="24"/>
                      <w:szCs w:val="24"/>
                      <w:lang w:val="en-US"/>
                    </w:rPr>
                  </w:pPr>
                </w:p>
              </w:tc>
            </w:tr>
            <w:tr w:rsidR="007A6BBB" w:rsidRPr="0087293A" w:rsidTr="004B45E7">
              <w:tc>
                <w:tcPr>
                  <w:tcW w:w="9634" w:type="dxa"/>
                  <w:hideMark/>
                </w:tcPr>
                <w:p w:rsidR="007A6BBB" w:rsidRPr="0087293A" w:rsidRDefault="007A6BBB" w:rsidP="003C1A4B">
                  <w:pPr>
                    <w:numPr>
                      <w:ilvl w:val="0"/>
                      <w:numId w:val="39"/>
                    </w:numPr>
                    <w:autoSpaceDE w:val="0"/>
                    <w:autoSpaceDN w:val="0"/>
                    <w:ind w:left="-110"/>
                    <w:rPr>
                      <w:sz w:val="24"/>
                      <w:szCs w:val="24"/>
                    </w:rPr>
                  </w:pPr>
                  <w:r w:rsidRPr="0087293A">
                    <w:rPr>
                      <w:sz w:val="24"/>
                      <w:szCs w:val="24"/>
                    </w:rPr>
                    <w:t xml:space="preserve">______________ / </w:t>
                  </w:r>
                  <w:r w:rsidR="00CF1EEE" w:rsidRPr="007E19E9">
                    <w:rPr>
                      <w:lang w:val="en-US"/>
                    </w:rPr>
                    <w:t>Stella Strati</w:t>
                  </w:r>
                  <w:r w:rsidRPr="0087293A">
                    <w:rPr>
                      <w:sz w:val="24"/>
                      <w:szCs w:val="24"/>
                    </w:rPr>
                    <w:t>/</w:t>
                  </w:r>
                </w:p>
              </w:tc>
            </w:tr>
            <w:tr w:rsidR="007A6BBB" w:rsidRPr="0087293A" w:rsidTr="004B45E7">
              <w:tc>
                <w:tcPr>
                  <w:tcW w:w="9634" w:type="dxa"/>
                  <w:hideMark/>
                </w:tcPr>
                <w:p w:rsidR="007A6BBB" w:rsidRPr="0087293A" w:rsidRDefault="007A6BBB" w:rsidP="007A6BBB">
                  <w:pPr>
                    <w:numPr>
                      <w:ilvl w:val="0"/>
                      <w:numId w:val="39"/>
                    </w:numPr>
                    <w:autoSpaceDE w:val="0"/>
                    <w:autoSpaceDN w:val="0"/>
                    <w:ind w:left="-101"/>
                    <w:rPr>
                      <w:sz w:val="24"/>
                      <w:szCs w:val="24"/>
                    </w:rPr>
                  </w:pPr>
                  <w:r w:rsidRPr="0087293A">
                    <w:rPr>
                      <w:sz w:val="24"/>
                      <w:szCs w:val="24"/>
                      <w:lang w:val="en-US"/>
                    </w:rPr>
                    <w:t>L</w:t>
                  </w:r>
                  <w:r w:rsidRPr="0087293A">
                    <w:rPr>
                      <w:sz w:val="24"/>
                      <w:szCs w:val="24"/>
                    </w:rPr>
                    <w:t>.S.</w:t>
                  </w:r>
                </w:p>
              </w:tc>
            </w:tr>
          </w:tbl>
          <w:p w:rsidR="007A6BBB" w:rsidRPr="0087293A" w:rsidRDefault="007A6BBB" w:rsidP="005C22F5">
            <w:pPr>
              <w:rPr>
                <w:bCs/>
              </w:rPr>
            </w:pPr>
          </w:p>
        </w:tc>
      </w:tr>
    </w:tbl>
    <w:p w:rsidR="00A9023E" w:rsidRPr="0087293A" w:rsidRDefault="00A9023E">
      <w:r w:rsidRPr="0087293A">
        <w:br w:type="page"/>
      </w:r>
    </w:p>
    <w:tbl>
      <w:tblPr>
        <w:tblStyle w:val="af7"/>
        <w:tblW w:w="11058"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1"/>
        <w:gridCol w:w="5387"/>
      </w:tblGrid>
      <w:tr w:rsidR="00216D49" w:rsidRPr="0087293A" w:rsidTr="00F626BE">
        <w:tc>
          <w:tcPr>
            <w:tcW w:w="5671" w:type="dxa"/>
          </w:tcPr>
          <w:p w:rsidR="005C22F5" w:rsidRPr="0087293A" w:rsidRDefault="00A9023E" w:rsidP="00A9023E">
            <w:pPr>
              <w:jc w:val="right"/>
              <w:rPr>
                <w:bCs/>
              </w:rPr>
            </w:pPr>
            <w:r w:rsidRPr="0087293A">
              <w:rPr>
                <w:bCs/>
              </w:rPr>
              <w:lastRenderedPageBreak/>
              <w:t xml:space="preserve">Приложение № 2 </w:t>
            </w:r>
            <w:r w:rsidR="005C22F5" w:rsidRPr="0087293A">
              <w:rPr>
                <w:bCs/>
              </w:rPr>
              <w:t xml:space="preserve">к Соглашению </w:t>
            </w:r>
          </w:p>
        </w:tc>
        <w:tc>
          <w:tcPr>
            <w:tcW w:w="5387" w:type="dxa"/>
          </w:tcPr>
          <w:p w:rsidR="005C22F5" w:rsidRPr="0087293A" w:rsidRDefault="004E1634" w:rsidP="005C22F5">
            <w:pPr>
              <w:jc w:val="right"/>
              <w:rPr>
                <w:bCs/>
              </w:rPr>
            </w:pPr>
            <w:r w:rsidRPr="0087293A">
              <w:rPr>
                <w:lang w:val="en-US" w:bidi="en-US"/>
              </w:rPr>
              <w:t>Appendix No. 2</w:t>
            </w:r>
          </w:p>
        </w:tc>
      </w:tr>
      <w:tr w:rsidR="00216D49" w:rsidRPr="0087293A" w:rsidTr="00F626BE">
        <w:tc>
          <w:tcPr>
            <w:tcW w:w="5671" w:type="dxa"/>
          </w:tcPr>
          <w:p w:rsidR="004E1634" w:rsidRPr="0087293A" w:rsidRDefault="004E1634" w:rsidP="004E1634">
            <w:pPr>
              <w:jc w:val="right"/>
              <w:rPr>
                <w:bCs/>
              </w:rPr>
            </w:pPr>
            <w:r w:rsidRPr="0087293A">
              <w:rPr>
                <w:bCs/>
              </w:rPr>
              <w:t xml:space="preserve">о неразглашении конфиденциальной информации </w:t>
            </w:r>
          </w:p>
        </w:tc>
        <w:tc>
          <w:tcPr>
            <w:tcW w:w="5387" w:type="dxa"/>
          </w:tcPr>
          <w:p w:rsidR="004E1634" w:rsidRPr="0087293A" w:rsidRDefault="004E1634" w:rsidP="004E1634">
            <w:pPr>
              <w:jc w:val="right"/>
              <w:rPr>
                <w:bCs/>
              </w:rPr>
            </w:pPr>
            <w:r w:rsidRPr="0087293A">
              <w:rPr>
                <w:lang w:val="en-US" w:bidi="en-US"/>
              </w:rPr>
              <w:t>to Non-disclosure agreement</w:t>
            </w:r>
          </w:p>
        </w:tc>
      </w:tr>
      <w:tr w:rsidR="00216D49" w:rsidRPr="0087293A" w:rsidTr="00F626BE">
        <w:tc>
          <w:tcPr>
            <w:tcW w:w="5671" w:type="dxa"/>
          </w:tcPr>
          <w:p w:rsidR="004E1634" w:rsidRPr="0087293A" w:rsidRDefault="004E1634" w:rsidP="004E1634">
            <w:pPr>
              <w:jc w:val="right"/>
              <w:rPr>
                <w:bCs/>
              </w:rPr>
            </w:pPr>
            <w:r w:rsidRPr="0087293A">
              <w:rPr>
                <w:bCs/>
              </w:rPr>
              <w:t xml:space="preserve">№ </w:t>
            </w:r>
            <w:permStart w:id="1986356967" w:edGrp="everyone"/>
            <w:r w:rsidRPr="0087293A">
              <w:rPr>
                <w:bCs/>
              </w:rPr>
              <w:t>_____от __.__.20__</w:t>
            </w:r>
            <w:permEnd w:id="1986356967"/>
          </w:p>
        </w:tc>
        <w:tc>
          <w:tcPr>
            <w:tcW w:w="5387" w:type="dxa"/>
          </w:tcPr>
          <w:p w:rsidR="004E1634" w:rsidRPr="0087293A" w:rsidRDefault="004E1634" w:rsidP="004E1634">
            <w:pPr>
              <w:jc w:val="right"/>
              <w:rPr>
                <w:bCs/>
              </w:rPr>
            </w:pPr>
            <w:r w:rsidRPr="0087293A">
              <w:rPr>
                <w:bCs/>
              </w:rPr>
              <w:t>No</w:t>
            </w:r>
            <w:permStart w:id="865682467" w:edGrp="everyone"/>
            <w:r w:rsidRPr="0087293A">
              <w:rPr>
                <w:bCs/>
              </w:rPr>
              <w:t>. ______  dated _____________20 ___</w:t>
            </w:r>
            <w:permEnd w:id="865682467"/>
          </w:p>
        </w:tc>
      </w:tr>
      <w:tr w:rsidR="00216D49" w:rsidRPr="0083377A" w:rsidTr="00F626BE">
        <w:tc>
          <w:tcPr>
            <w:tcW w:w="5671" w:type="dxa"/>
          </w:tcPr>
          <w:p w:rsidR="00816D92" w:rsidRPr="0087293A" w:rsidRDefault="00816D92" w:rsidP="00816D92">
            <w:pPr>
              <w:widowControl w:val="0"/>
              <w:autoSpaceDE w:val="0"/>
              <w:autoSpaceDN w:val="0"/>
              <w:adjustRightInd w:val="0"/>
              <w:jc w:val="center"/>
              <w:rPr>
                <w:bCs/>
              </w:rPr>
            </w:pPr>
          </w:p>
          <w:p w:rsidR="00816D92" w:rsidRPr="0087293A" w:rsidRDefault="00816D92" w:rsidP="00816D92">
            <w:pPr>
              <w:widowControl w:val="0"/>
              <w:autoSpaceDE w:val="0"/>
              <w:autoSpaceDN w:val="0"/>
              <w:adjustRightInd w:val="0"/>
              <w:jc w:val="center"/>
              <w:rPr>
                <w:bCs/>
              </w:rPr>
            </w:pPr>
          </w:p>
          <w:p w:rsidR="00816D92" w:rsidRPr="0087293A" w:rsidRDefault="00816D92" w:rsidP="00816D92">
            <w:pPr>
              <w:widowControl w:val="0"/>
              <w:autoSpaceDE w:val="0"/>
              <w:autoSpaceDN w:val="0"/>
              <w:adjustRightInd w:val="0"/>
              <w:jc w:val="center"/>
              <w:rPr>
                <w:bCs/>
              </w:rPr>
            </w:pPr>
            <w:r w:rsidRPr="0087293A">
              <w:rPr>
                <w:bCs/>
              </w:rPr>
              <w:t>ФОРМА АКТА ИНФОРМИРОВАНИЯ ОБ ИНЦИДЕНТЕ / РИСКЕ ВОЗНИКНОВЕНИЯ ИНЦИДЕНТА</w:t>
            </w:r>
          </w:p>
          <w:p w:rsidR="00816D92" w:rsidRPr="0087293A" w:rsidRDefault="00816D92" w:rsidP="00816D92">
            <w:pPr>
              <w:widowControl w:val="0"/>
              <w:autoSpaceDE w:val="0"/>
              <w:autoSpaceDN w:val="0"/>
              <w:adjustRightInd w:val="0"/>
              <w:rPr>
                <w:b/>
              </w:rPr>
            </w:pPr>
            <w:r w:rsidRPr="0087293A">
              <w:rPr>
                <w:bCs/>
              </w:rPr>
              <w:t>_____________________________________________</w:t>
            </w:r>
          </w:p>
          <w:p w:rsidR="004E1634" w:rsidRPr="0087293A" w:rsidRDefault="004E1634" w:rsidP="00816D92">
            <w:pPr>
              <w:widowControl w:val="0"/>
              <w:autoSpaceDE w:val="0"/>
              <w:autoSpaceDN w:val="0"/>
              <w:adjustRightInd w:val="0"/>
              <w:rPr>
                <w:b/>
              </w:rPr>
            </w:pPr>
          </w:p>
        </w:tc>
        <w:tc>
          <w:tcPr>
            <w:tcW w:w="5387" w:type="dxa"/>
          </w:tcPr>
          <w:p w:rsidR="004E1634" w:rsidRPr="0087293A" w:rsidRDefault="004E1634" w:rsidP="004E1634">
            <w:pPr>
              <w:widowControl w:val="0"/>
              <w:autoSpaceDE w:val="0"/>
              <w:autoSpaceDN w:val="0"/>
              <w:adjustRightInd w:val="0"/>
              <w:rPr>
                <w:b/>
                <w:lang w:val="en-US"/>
              </w:rPr>
            </w:pPr>
          </w:p>
          <w:p w:rsidR="007A6BBB" w:rsidRPr="0087293A" w:rsidRDefault="007A6BBB" w:rsidP="004E1634">
            <w:pPr>
              <w:widowControl w:val="0"/>
              <w:autoSpaceDE w:val="0"/>
              <w:autoSpaceDN w:val="0"/>
              <w:adjustRightInd w:val="0"/>
              <w:rPr>
                <w:b/>
                <w:lang w:val="en-US"/>
              </w:rPr>
            </w:pPr>
          </w:p>
          <w:p w:rsidR="007A6BBB" w:rsidRPr="0087293A" w:rsidRDefault="007A6BBB" w:rsidP="003C1A4B">
            <w:pPr>
              <w:widowControl w:val="0"/>
              <w:autoSpaceDE w:val="0"/>
              <w:autoSpaceDN w:val="0"/>
              <w:adjustRightInd w:val="0"/>
              <w:jc w:val="center"/>
              <w:rPr>
                <w:b/>
                <w:lang w:val="en-US"/>
              </w:rPr>
            </w:pPr>
            <w:r w:rsidRPr="0087293A">
              <w:rPr>
                <w:b/>
                <w:lang w:val="en-US"/>
              </w:rPr>
              <w:t>FORM FOR THE ACT FOR REPORTING AN INCIDENT / A RISK OF INCIDENT OCCURRENCE</w:t>
            </w:r>
          </w:p>
        </w:tc>
      </w:tr>
      <w:tr w:rsidR="00216D49" w:rsidRPr="0087293A" w:rsidTr="00F626BE">
        <w:tc>
          <w:tcPr>
            <w:tcW w:w="5671" w:type="dxa"/>
          </w:tcPr>
          <w:p w:rsidR="004E1634" w:rsidRPr="0087293A" w:rsidRDefault="004E1634" w:rsidP="004E1634">
            <w:pPr>
              <w:widowControl w:val="0"/>
              <w:autoSpaceDE w:val="0"/>
              <w:autoSpaceDN w:val="0"/>
              <w:adjustRightInd w:val="0"/>
              <w:jc w:val="center"/>
              <w:rPr>
                <w:b/>
              </w:rPr>
            </w:pPr>
            <w:r w:rsidRPr="0087293A">
              <w:rPr>
                <w:b/>
              </w:rPr>
              <w:t>Акт №_____</w:t>
            </w:r>
          </w:p>
        </w:tc>
        <w:tc>
          <w:tcPr>
            <w:tcW w:w="5387" w:type="dxa"/>
          </w:tcPr>
          <w:p w:rsidR="004E1634" w:rsidRPr="0087293A" w:rsidRDefault="004E1634" w:rsidP="004E1634">
            <w:pPr>
              <w:widowControl w:val="0"/>
              <w:autoSpaceDE w:val="0"/>
              <w:autoSpaceDN w:val="0"/>
              <w:adjustRightInd w:val="0"/>
              <w:jc w:val="center"/>
              <w:rPr>
                <w:b/>
                <w:lang w:val="en-US"/>
              </w:rPr>
            </w:pPr>
            <w:r w:rsidRPr="0087293A">
              <w:rPr>
                <w:b/>
                <w:lang w:val="en-US" w:bidi="en-US"/>
              </w:rPr>
              <w:t>Act No.____</w:t>
            </w:r>
          </w:p>
        </w:tc>
      </w:tr>
      <w:tr w:rsidR="00216D49" w:rsidRPr="0083377A" w:rsidTr="00F626BE">
        <w:tc>
          <w:tcPr>
            <w:tcW w:w="5671" w:type="dxa"/>
          </w:tcPr>
          <w:p w:rsidR="004E1634" w:rsidRPr="0087293A" w:rsidRDefault="004E1634" w:rsidP="004E1634">
            <w:pPr>
              <w:widowControl w:val="0"/>
              <w:autoSpaceDE w:val="0"/>
              <w:autoSpaceDN w:val="0"/>
              <w:adjustRightInd w:val="0"/>
              <w:jc w:val="center"/>
              <w:rPr>
                <w:b/>
              </w:rPr>
            </w:pPr>
            <w:r w:rsidRPr="0087293A">
              <w:rPr>
                <w:b/>
              </w:rPr>
              <w:t>информирования об инциденте / риске возникновения инцидента</w:t>
            </w:r>
          </w:p>
        </w:tc>
        <w:tc>
          <w:tcPr>
            <w:tcW w:w="5387" w:type="dxa"/>
          </w:tcPr>
          <w:p w:rsidR="004E1634" w:rsidRPr="0087293A" w:rsidRDefault="007A6BBB" w:rsidP="007A6BBB">
            <w:pPr>
              <w:widowControl w:val="0"/>
              <w:autoSpaceDE w:val="0"/>
              <w:autoSpaceDN w:val="0"/>
              <w:adjustRightInd w:val="0"/>
              <w:jc w:val="center"/>
              <w:rPr>
                <w:b/>
                <w:lang w:val="en-US"/>
              </w:rPr>
            </w:pPr>
            <w:r w:rsidRPr="0087293A">
              <w:rPr>
                <w:b/>
                <w:lang w:val="en-US" w:bidi="en-US"/>
              </w:rPr>
              <w:t xml:space="preserve">for </w:t>
            </w:r>
            <w:r w:rsidR="004E1634" w:rsidRPr="0087293A">
              <w:rPr>
                <w:b/>
                <w:lang w:val="en-US" w:bidi="en-US"/>
              </w:rPr>
              <w:t xml:space="preserve">reporting </w:t>
            </w:r>
            <w:r w:rsidRPr="0087293A">
              <w:rPr>
                <w:b/>
                <w:lang w:val="en-US" w:bidi="en-US"/>
              </w:rPr>
              <w:t xml:space="preserve">an </w:t>
            </w:r>
            <w:r w:rsidR="004E1634" w:rsidRPr="0087293A">
              <w:rPr>
                <w:b/>
                <w:lang w:val="en-US" w:bidi="en-US"/>
              </w:rPr>
              <w:t xml:space="preserve">incident / </w:t>
            </w:r>
            <w:r w:rsidRPr="0087293A">
              <w:rPr>
                <w:b/>
                <w:lang w:val="en-US" w:bidi="en-US"/>
              </w:rPr>
              <w:t xml:space="preserve">a </w:t>
            </w:r>
            <w:r w:rsidR="004E1634" w:rsidRPr="0087293A">
              <w:rPr>
                <w:b/>
                <w:lang w:val="en-US" w:bidi="en-US"/>
              </w:rPr>
              <w:t>risk of incident occurrence</w:t>
            </w:r>
          </w:p>
        </w:tc>
      </w:tr>
      <w:tr w:rsidR="00216D49" w:rsidRPr="0083377A" w:rsidTr="00F626BE">
        <w:tc>
          <w:tcPr>
            <w:tcW w:w="5671" w:type="dxa"/>
          </w:tcPr>
          <w:p w:rsidR="004E1634" w:rsidRPr="0087293A" w:rsidRDefault="004E1634" w:rsidP="004E1634">
            <w:pPr>
              <w:widowControl w:val="0"/>
              <w:autoSpaceDE w:val="0"/>
              <w:autoSpaceDN w:val="0"/>
              <w:adjustRightInd w:val="0"/>
              <w:jc w:val="both"/>
              <w:rPr>
                <w:lang w:val="en-US"/>
              </w:rPr>
            </w:pPr>
          </w:p>
        </w:tc>
        <w:tc>
          <w:tcPr>
            <w:tcW w:w="5387" w:type="dxa"/>
          </w:tcPr>
          <w:p w:rsidR="004E1634" w:rsidRPr="0087293A" w:rsidRDefault="004E1634" w:rsidP="004E1634">
            <w:pPr>
              <w:widowControl w:val="0"/>
              <w:autoSpaceDE w:val="0"/>
              <w:autoSpaceDN w:val="0"/>
              <w:adjustRightInd w:val="0"/>
              <w:jc w:val="both"/>
              <w:rPr>
                <w:lang w:val="en-US"/>
              </w:rPr>
            </w:pPr>
          </w:p>
        </w:tc>
      </w:tr>
      <w:tr w:rsidR="00216D49" w:rsidRPr="0087293A" w:rsidTr="00F626BE">
        <w:tc>
          <w:tcPr>
            <w:tcW w:w="5671" w:type="dxa"/>
          </w:tcPr>
          <w:p w:rsidR="004E1634" w:rsidRPr="0087293A" w:rsidRDefault="004E1634" w:rsidP="00AA7E03">
            <w:pPr>
              <w:widowControl w:val="0"/>
              <w:autoSpaceDE w:val="0"/>
              <w:autoSpaceDN w:val="0"/>
              <w:adjustRightInd w:val="0"/>
              <w:jc w:val="right"/>
            </w:pPr>
            <w:r w:rsidRPr="0087293A">
              <w:t xml:space="preserve">г. </w:t>
            </w:r>
            <w:permStart w:id="1154753416" w:edGrp="everyone"/>
            <w:r w:rsidRPr="0087293A">
              <w:t>_______</w:t>
            </w:r>
            <w:permEnd w:id="1154753416"/>
            <w:r w:rsidRPr="0087293A">
              <w:tab/>
            </w:r>
            <w:r w:rsidRPr="0087293A">
              <w:tab/>
            </w:r>
            <w:r w:rsidRPr="0087293A">
              <w:tab/>
            </w:r>
            <w:r w:rsidRPr="0087293A">
              <w:tab/>
              <w:t xml:space="preserve">                   </w:t>
            </w:r>
            <w:r w:rsidRPr="0087293A">
              <w:tab/>
              <w:t xml:space="preserve">                                                   </w:t>
            </w:r>
            <w:permStart w:id="2091664251" w:edGrp="everyone"/>
            <w:r w:rsidRPr="0087293A">
              <w:t>__.__.20__</w:t>
            </w:r>
            <w:permEnd w:id="2091664251"/>
            <w:r w:rsidRPr="0087293A">
              <w:t>г.</w:t>
            </w:r>
          </w:p>
        </w:tc>
        <w:tc>
          <w:tcPr>
            <w:tcW w:w="5387" w:type="dxa"/>
          </w:tcPr>
          <w:p w:rsidR="004E1634" w:rsidRPr="0087293A" w:rsidRDefault="00AA7E03" w:rsidP="00AA7E03">
            <w:pPr>
              <w:widowControl w:val="0"/>
              <w:autoSpaceDE w:val="0"/>
              <w:autoSpaceDN w:val="0"/>
              <w:adjustRightInd w:val="0"/>
              <w:jc w:val="right"/>
            </w:pPr>
            <w:r w:rsidRPr="0087293A">
              <w:rPr>
                <w:lang w:val="en-US"/>
              </w:rPr>
              <w:t>city</w:t>
            </w:r>
            <w:r w:rsidRPr="0087293A">
              <w:t>.</w:t>
            </w:r>
            <w:permStart w:id="1441016549" w:edGrp="everyone"/>
            <w:r w:rsidRPr="0087293A">
              <w:t xml:space="preserve"> _______</w:t>
            </w:r>
            <w:permEnd w:id="1441016549"/>
            <w:r w:rsidRPr="0087293A">
              <w:tab/>
            </w:r>
            <w:r w:rsidRPr="0087293A">
              <w:tab/>
            </w:r>
            <w:r w:rsidRPr="0087293A">
              <w:tab/>
            </w:r>
            <w:r w:rsidRPr="0087293A">
              <w:tab/>
              <w:t xml:space="preserve">                   </w:t>
            </w:r>
            <w:r w:rsidRPr="0087293A">
              <w:tab/>
              <w:t xml:space="preserve">                                                   </w:t>
            </w:r>
            <w:permStart w:id="1679904258" w:edGrp="everyone"/>
            <w:r w:rsidRPr="0087293A">
              <w:t>__.__.20__.</w:t>
            </w:r>
            <w:permEnd w:id="1679904258"/>
          </w:p>
        </w:tc>
      </w:tr>
      <w:tr w:rsidR="00216D49" w:rsidRPr="0087293A" w:rsidTr="00F626BE">
        <w:tc>
          <w:tcPr>
            <w:tcW w:w="5671" w:type="dxa"/>
          </w:tcPr>
          <w:p w:rsidR="004E1634" w:rsidRPr="0087293A" w:rsidRDefault="004E1634" w:rsidP="004E1634">
            <w:pPr>
              <w:widowControl w:val="0"/>
              <w:autoSpaceDE w:val="0"/>
              <w:autoSpaceDN w:val="0"/>
              <w:adjustRightInd w:val="0"/>
              <w:jc w:val="right"/>
            </w:pPr>
            <w:r w:rsidRPr="0087293A">
              <w:tab/>
            </w:r>
            <w:r w:rsidRPr="0087293A">
              <w:tab/>
            </w:r>
            <w:r w:rsidRPr="0087293A">
              <w:tab/>
            </w:r>
            <w:r w:rsidRPr="0087293A">
              <w:tab/>
            </w:r>
            <w:r w:rsidRPr="0087293A">
              <w:tab/>
            </w:r>
            <w:r w:rsidRPr="0087293A">
              <w:tab/>
            </w:r>
            <w:r w:rsidRPr="0087293A">
              <w:tab/>
            </w:r>
            <w:r w:rsidRPr="0087293A">
              <w:tab/>
            </w:r>
            <w:r w:rsidRPr="0087293A">
              <w:tab/>
            </w:r>
            <w:r w:rsidRPr="0087293A">
              <w:tab/>
              <w:t xml:space="preserve"> </w:t>
            </w:r>
            <w:permStart w:id="618532795" w:edGrp="everyone"/>
            <w:r w:rsidRPr="0087293A">
              <w:t>___ч. ____ мин.</w:t>
            </w:r>
            <w:permEnd w:id="618532795"/>
          </w:p>
        </w:tc>
        <w:tc>
          <w:tcPr>
            <w:tcW w:w="5387" w:type="dxa"/>
          </w:tcPr>
          <w:p w:rsidR="004E1634" w:rsidRPr="0087293A" w:rsidRDefault="004E1634" w:rsidP="004E1634">
            <w:pPr>
              <w:widowControl w:val="0"/>
              <w:autoSpaceDE w:val="0"/>
              <w:autoSpaceDN w:val="0"/>
              <w:adjustRightInd w:val="0"/>
              <w:jc w:val="right"/>
            </w:pPr>
            <w:permStart w:id="361104200" w:edGrp="everyone"/>
            <w:r w:rsidRPr="0087293A">
              <w:rPr>
                <w:lang w:val="en-US" w:bidi="en-US"/>
              </w:rPr>
              <w:t>___h ____ min.</w:t>
            </w:r>
            <w:permEnd w:id="361104200"/>
          </w:p>
        </w:tc>
      </w:tr>
      <w:tr w:rsidR="00216D49" w:rsidRPr="0087293A" w:rsidTr="00F626BE">
        <w:tc>
          <w:tcPr>
            <w:tcW w:w="5671" w:type="dxa"/>
          </w:tcPr>
          <w:p w:rsidR="004E1634" w:rsidRPr="0087293A" w:rsidRDefault="004E1634" w:rsidP="004E1634">
            <w:pPr>
              <w:widowControl w:val="0"/>
              <w:autoSpaceDE w:val="0"/>
              <w:autoSpaceDN w:val="0"/>
              <w:adjustRightInd w:val="0"/>
              <w:jc w:val="both"/>
            </w:pPr>
          </w:p>
        </w:tc>
        <w:tc>
          <w:tcPr>
            <w:tcW w:w="5387" w:type="dxa"/>
          </w:tcPr>
          <w:p w:rsidR="004E1634" w:rsidRPr="0087293A" w:rsidRDefault="004E1634" w:rsidP="004E1634">
            <w:pPr>
              <w:widowControl w:val="0"/>
              <w:autoSpaceDE w:val="0"/>
              <w:autoSpaceDN w:val="0"/>
              <w:adjustRightInd w:val="0"/>
              <w:jc w:val="both"/>
            </w:pPr>
          </w:p>
        </w:tc>
      </w:tr>
      <w:tr w:rsidR="00216D49" w:rsidRPr="0083377A" w:rsidTr="00F626BE">
        <w:tc>
          <w:tcPr>
            <w:tcW w:w="5671" w:type="dxa"/>
          </w:tcPr>
          <w:p w:rsidR="004E1634" w:rsidRPr="0087293A" w:rsidRDefault="004E1634" w:rsidP="004E1634">
            <w:pPr>
              <w:widowControl w:val="0"/>
              <w:autoSpaceDE w:val="0"/>
              <w:autoSpaceDN w:val="0"/>
              <w:adjustRightInd w:val="0"/>
              <w:jc w:val="both"/>
            </w:pPr>
            <w:permStart w:id="1452173280" w:edGrp="everyone"/>
            <w:r w:rsidRPr="0087293A">
              <w:t>____________________________</w:t>
            </w:r>
            <w:permEnd w:id="1452173280"/>
            <w:r w:rsidRPr="0087293A">
              <w:t>, в лице</w:t>
            </w:r>
            <w:permStart w:id="1912098623" w:edGrp="everyone"/>
            <w:r w:rsidRPr="0087293A">
              <w:t>______________________</w:t>
            </w:r>
            <w:permEnd w:id="1912098623"/>
            <w:r w:rsidRPr="0087293A">
              <w:t xml:space="preserve">, действующего на основании </w:t>
            </w:r>
            <w:permStart w:id="822676307" w:edGrp="everyone"/>
            <w:r w:rsidRPr="0087293A">
              <w:t>________________________</w:t>
            </w:r>
            <w:r w:rsidR="00816D92" w:rsidRPr="0087293A">
              <w:rPr>
                <w:rStyle w:val="ae"/>
              </w:rPr>
              <w:footnoteReference w:id="3"/>
            </w:r>
            <w:r w:rsidR="00F62EFF" w:rsidRPr="0087293A">
              <w:rPr>
                <w:rStyle w:val="ae"/>
              </w:rPr>
              <w:footnoteReference w:id="4"/>
            </w:r>
            <w:permEnd w:id="822676307"/>
            <w:r w:rsidRPr="0087293A">
              <w:t xml:space="preserve"> </w:t>
            </w:r>
            <w:r w:rsidR="00EE00D7" w:rsidRPr="0087293A">
              <w:t xml:space="preserve">являющееся Получающей Стороной по Соглашению о неразглашении конфиденциальной информации № </w:t>
            </w:r>
            <w:permStart w:id="1944219938" w:edGrp="everyone"/>
            <w:r w:rsidR="00EE00D7" w:rsidRPr="0087293A">
              <w:t xml:space="preserve">_____от __.__.20__ </w:t>
            </w:r>
            <w:permEnd w:id="1944219938"/>
            <w:r w:rsidR="00EE00D7" w:rsidRPr="0087293A">
              <w:t>(«</w:t>
            </w:r>
            <w:r w:rsidR="00EE00D7" w:rsidRPr="0087293A">
              <w:rPr>
                <w:b/>
                <w:bCs/>
              </w:rPr>
              <w:t>Соглашение</w:t>
            </w:r>
            <w:r w:rsidR="00EE00D7" w:rsidRPr="0087293A">
              <w:t>»), составило, в соответствии с п. 4.1.5 Соглашения,</w:t>
            </w:r>
            <w:r w:rsidR="00EE00D7" w:rsidRPr="0087293A" w:rsidDel="00EE00D7">
              <w:t xml:space="preserve"> </w:t>
            </w:r>
            <w:r w:rsidRPr="0087293A">
              <w:t xml:space="preserve"> составила следующий акт об инциденте. </w:t>
            </w:r>
          </w:p>
        </w:tc>
        <w:tc>
          <w:tcPr>
            <w:tcW w:w="5387" w:type="dxa"/>
          </w:tcPr>
          <w:p w:rsidR="004E1634" w:rsidRPr="0087293A" w:rsidRDefault="00AA7E03" w:rsidP="00EE00D7">
            <w:pPr>
              <w:widowControl w:val="0"/>
              <w:autoSpaceDE w:val="0"/>
              <w:autoSpaceDN w:val="0"/>
              <w:adjustRightInd w:val="0"/>
              <w:jc w:val="both"/>
              <w:rPr>
                <w:lang w:val="en-US"/>
              </w:rPr>
            </w:pPr>
            <w:permStart w:id="950076123" w:edGrp="everyone"/>
            <w:r w:rsidRPr="0087293A">
              <w:rPr>
                <w:lang w:val="en-US" w:bidi="en-US"/>
              </w:rPr>
              <w:t>____________________________</w:t>
            </w:r>
            <w:permEnd w:id="950076123"/>
            <w:r w:rsidRPr="0087293A">
              <w:rPr>
                <w:lang w:val="en-US" w:bidi="en-US"/>
              </w:rPr>
              <w:t xml:space="preserve">, represented by </w:t>
            </w:r>
            <w:permStart w:id="410269753" w:edGrp="everyone"/>
            <w:r w:rsidRPr="0087293A">
              <w:rPr>
                <w:lang w:val="en-US" w:bidi="en-US"/>
              </w:rPr>
              <w:t>______________________</w:t>
            </w:r>
            <w:permEnd w:id="410269753"/>
            <w:r w:rsidRPr="0087293A">
              <w:rPr>
                <w:lang w:val="en-US" w:bidi="en-US"/>
              </w:rPr>
              <w:t xml:space="preserve">, acting on the basis of the </w:t>
            </w:r>
            <w:permStart w:id="802971044" w:edGrp="everyone"/>
            <w:r w:rsidRPr="0087293A">
              <w:rPr>
                <w:lang w:val="en-US" w:bidi="en-US"/>
              </w:rPr>
              <w:t>________________________</w:t>
            </w:r>
            <w:r w:rsidR="00D23D69" w:rsidRPr="0087293A">
              <w:rPr>
                <w:iCs/>
                <w:vertAlign w:val="superscript"/>
                <w:lang w:val="en-US" w:bidi="en-US"/>
              </w:rPr>
              <w:t>2</w:t>
            </w:r>
            <w:r w:rsidR="007552F7" w:rsidRPr="0087293A">
              <w:rPr>
                <w:iCs/>
                <w:vertAlign w:val="superscript"/>
                <w:lang w:val="en-US" w:bidi="en-US"/>
              </w:rPr>
              <w:t>021</w:t>
            </w:r>
            <w:permEnd w:id="802971044"/>
            <w:r w:rsidR="00EE00D7" w:rsidRPr="0087293A">
              <w:rPr>
                <w:iCs/>
                <w:lang w:val="en-US" w:bidi="en-US"/>
              </w:rPr>
              <w:t>,</w:t>
            </w:r>
            <w:r w:rsidR="00EE00D7" w:rsidRPr="0087293A">
              <w:rPr>
                <w:lang w:val="en-US" w:bidi="en-US"/>
              </w:rPr>
              <w:t xml:space="preserve"> being the Confidant under Non-Disclosure Agreement </w:t>
            </w:r>
            <w:permStart w:id="398868214" w:edGrp="everyone"/>
            <w:r w:rsidR="00EE00D7" w:rsidRPr="0087293A">
              <w:rPr>
                <w:lang w:val="en-US" w:bidi="en-US"/>
              </w:rPr>
              <w:t xml:space="preserve">No. _____ dated ______ 20__ </w:t>
            </w:r>
            <w:permEnd w:id="398868214"/>
            <w:r w:rsidR="00EE00D7" w:rsidRPr="0087293A">
              <w:rPr>
                <w:lang w:val="en-US" w:bidi="en-US"/>
              </w:rPr>
              <w:t>(the “</w:t>
            </w:r>
            <w:r w:rsidR="00EE00D7" w:rsidRPr="0087293A">
              <w:rPr>
                <w:b/>
                <w:lang w:val="en-US" w:bidi="en-US"/>
              </w:rPr>
              <w:t>Agreement</w:t>
            </w:r>
            <w:r w:rsidR="00EE00D7" w:rsidRPr="0087293A">
              <w:rPr>
                <w:lang w:val="en-US" w:bidi="en-US"/>
              </w:rPr>
              <w:t>”), has drawn up the following incident act in accordance with Cl. 4.1.5 of the Agreement.</w:t>
            </w:r>
          </w:p>
        </w:tc>
      </w:tr>
      <w:tr w:rsidR="00216D49" w:rsidRPr="0083377A" w:rsidTr="00F626BE">
        <w:tc>
          <w:tcPr>
            <w:tcW w:w="5671" w:type="dxa"/>
          </w:tcPr>
          <w:p w:rsidR="004E1634" w:rsidRPr="0087293A" w:rsidRDefault="004E1634" w:rsidP="004E1634">
            <w:pPr>
              <w:widowControl w:val="0"/>
              <w:autoSpaceDE w:val="0"/>
              <w:autoSpaceDN w:val="0"/>
              <w:adjustRightInd w:val="0"/>
              <w:jc w:val="both"/>
              <w:rPr>
                <w:lang w:val="en-US"/>
              </w:rPr>
            </w:pPr>
          </w:p>
        </w:tc>
        <w:tc>
          <w:tcPr>
            <w:tcW w:w="5387" w:type="dxa"/>
          </w:tcPr>
          <w:p w:rsidR="004E1634" w:rsidRPr="0087293A" w:rsidRDefault="004E1634" w:rsidP="004E1634">
            <w:pPr>
              <w:widowControl w:val="0"/>
              <w:autoSpaceDE w:val="0"/>
              <w:autoSpaceDN w:val="0"/>
              <w:adjustRightInd w:val="0"/>
              <w:jc w:val="both"/>
              <w:rPr>
                <w:lang w:val="en-US"/>
              </w:rPr>
            </w:pPr>
          </w:p>
        </w:tc>
      </w:tr>
      <w:tr w:rsidR="00216D49" w:rsidRPr="0087293A" w:rsidTr="00F626BE">
        <w:tc>
          <w:tcPr>
            <w:tcW w:w="5671" w:type="dxa"/>
          </w:tcPr>
          <w:tbl>
            <w:tblPr>
              <w:tblStyle w:val="af7"/>
              <w:tblW w:w="5410" w:type="dxa"/>
              <w:tblLayout w:type="fixed"/>
              <w:tblLook w:val="04A0" w:firstRow="1" w:lastRow="0" w:firstColumn="1" w:lastColumn="0" w:noHBand="0" w:noVBand="1"/>
            </w:tblPr>
            <w:tblGrid>
              <w:gridCol w:w="2292"/>
              <w:gridCol w:w="3118"/>
            </w:tblGrid>
            <w:tr w:rsidR="00216D49" w:rsidRPr="0087293A" w:rsidTr="005B1C45">
              <w:tc>
                <w:tcPr>
                  <w:tcW w:w="2292" w:type="dxa"/>
                </w:tcPr>
                <w:p w:rsidR="004E1634" w:rsidRPr="0087293A" w:rsidRDefault="004E1634" w:rsidP="004E1634">
                  <w:pPr>
                    <w:widowControl w:val="0"/>
                    <w:autoSpaceDE w:val="0"/>
                    <w:autoSpaceDN w:val="0"/>
                    <w:adjustRightInd w:val="0"/>
                    <w:jc w:val="center"/>
                    <w:rPr>
                      <w:sz w:val="18"/>
                      <w:szCs w:val="18"/>
                    </w:rPr>
                  </w:pPr>
                  <w:r w:rsidRPr="0087293A">
                    <w:rPr>
                      <w:sz w:val="18"/>
                      <w:szCs w:val="18"/>
                    </w:rPr>
                    <w:t>Характеристика</w:t>
                  </w:r>
                </w:p>
              </w:tc>
              <w:tc>
                <w:tcPr>
                  <w:tcW w:w="3118" w:type="dxa"/>
                </w:tcPr>
                <w:p w:rsidR="004E1634" w:rsidRPr="0087293A" w:rsidRDefault="004E1634" w:rsidP="004E1634">
                  <w:pPr>
                    <w:widowControl w:val="0"/>
                    <w:autoSpaceDE w:val="0"/>
                    <w:autoSpaceDN w:val="0"/>
                    <w:adjustRightInd w:val="0"/>
                    <w:jc w:val="center"/>
                    <w:rPr>
                      <w:b/>
                      <w:sz w:val="18"/>
                      <w:szCs w:val="18"/>
                    </w:rPr>
                  </w:pPr>
                  <w:r w:rsidRPr="0087293A">
                    <w:rPr>
                      <w:b/>
                      <w:sz w:val="18"/>
                      <w:szCs w:val="18"/>
                    </w:rPr>
                    <w:t>Описание инцидента / риска возникновения инцидента</w:t>
                  </w:r>
                </w:p>
              </w:tc>
            </w:tr>
            <w:tr w:rsidR="00216D49" w:rsidRPr="0087293A" w:rsidTr="005B1C45">
              <w:tc>
                <w:tcPr>
                  <w:tcW w:w="2292" w:type="dxa"/>
                </w:tcPr>
                <w:p w:rsidR="004E1634" w:rsidRPr="0087293A" w:rsidRDefault="004E1634" w:rsidP="004E1634">
                  <w:pPr>
                    <w:widowControl w:val="0"/>
                    <w:autoSpaceDE w:val="0"/>
                    <w:autoSpaceDN w:val="0"/>
                    <w:adjustRightInd w:val="0"/>
                    <w:jc w:val="both"/>
                    <w:rPr>
                      <w:sz w:val="18"/>
                      <w:szCs w:val="18"/>
                    </w:rPr>
                  </w:pPr>
                  <w:permStart w:id="1551707320" w:edGrp="everyone" w:colFirst="1" w:colLast="1"/>
                  <w:r w:rsidRPr="0087293A">
                    <w:rPr>
                      <w:sz w:val="18"/>
                      <w:szCs w:val="18"/>
                    </w:rPr>
                    <w:t>Дата возникновения, выявления:</w:t>
                  </w:r>
                </w:p>
              </w:tc>
              <w:tc>
                <w:tcPr>
                  <w:tcW w:w="3118" w:type="dxa"/>
                </w:tcPr>
                <w:p w:rsidR="004E1634" w:rsidRPr="0087293A" w:rsidRDefault="004E1634" w:rsidP="004E1634">
                  <w:pPr>
                    <w:widowControl w:val="0"/>
                    <w:autoSpaceDE w:val="0"/>
                    <w:autoSpaceDN w:val="0"/>
                    <w:adjustRightInd w:val="0"/>
                    <w:jc w:val="both"/>
                    <w:rPr>
                      <w:sz w:val="18"/>
                      <w:szCs w:val="18"/>
                    </w:rPr>
                  </w:pPr>
                </w:p>
              </w:tc>
            </w:tr>
            <w:tr w:rsidR="00216D49" w:rsidRPr="0087293A" w:rsidTr="005B1C45">
              <w:tc>
                <w:tcPr>
                  <w:tcW w:w="2292" w:type="dxa"/>
                </w:tcPr>
                <w:p w:rsidR="004E1634" w:rsidRPr="0087293A" w:rsidRDefault="004E1634" w:rsidP="004E1634">
                  <w:pPr>
                    <w:widowControl w:val="0"/>
                    <w:autoSpaceDE w:val="0"/>
                    <w:autoSpaceDN w:val="0"/>
                    <w:adjustRightInd w:val="0"/>
                    <w:jc w:val="both"/>
                    <w:rPr>
                      <w:sz w:val="18"/>
                      <w:szCs w:val="18"/>
                    </w:rPr>
                  </w:pPr>
                  <w:permStart w:id="1029928268" w:edGrp="everyone" w:colFirst="1" w:colLast="1"/>
                  <w:permEnd w:id="1551707320"/>
                  <w:r w:rsidRPr="0087293A">
                    <w:rPr>
                      <w:sz w:val="18"/>
                      <w:szCs w:val="18"/>
                    </w:rPr>
                    <w:t>Способ совершения (попытки совершения) неправомерного доступа к Конфиденциальной информации:</w:t>
                  </w:r>
                </w:p>
              </w:tc>
              <w:tc>
                <w:tcPr>
                  <w:tcW w:w="3118" w:type="dxa"/>
                </w:tcPr>
                <w:p w:rsidR="004E1634" w:rsidRPr="0087293A" w:rsidRDefault="004E1634" w:rsidP="004E1634">
                  <w:pPr>
                    <w:widowControl w:val="0"/>
                    <w:autoSpaceDE w:val="0"/>
                    <w:autoSpaceDN w:val="0"/>
                    <w:adjustRightInd w:val="0"/>
                    <w:jc w:val="both"/>
                    <w:rPr>
                      <w:sz w:val="18"/>
                      <w:szCs w:val="18"/>
                    </w:rPr>
                  </w:pPr>
                </w:p>
              </w:tc>
            </w:tr>
            <w:tr w:rsidR="00216D49" w:rsidRPr="0087293A" w:rsidTr="005B1C45">
              <w:tc>
                <w:tcPr>
                  <w:tcW w:w="2292" w:type="dxa"/>
                </w:tcPr>
                <w:p w:rsidR="004E1634" w:rsidRPr="0087293A" w:rsidRDefault="004E1634" w:rsidP="004E1634">
                  <w:pPr>
                    <w:widowControl w:val="0"/>
                    <w:autoSpaceDE w:val="0"/>
                    <w:autoSpaceDN w:val="0"/>
                    <w:adjustRightInd w:val="0"/>
                    <w:jc w:val="both"/>
                    <w:rPr>
                      <w:sz w:val="18"/>
                      <w:szCs w:val="18"/>
                    </w:rPr>
                  </w:pPr>
                  <w:permStart w:id="340216139" w:edGrp="everyone" w:colFirst="1" w:colLast="1"/>
                  <w:permEnd w:id="1029928268"/>
                  <w:r w:rsidRPr="0087293A">
                    <w:rPr>
                      <w:sz w:val="18"/>
                      <w:szCs w:val="18"/>
                    </w:rPr>
                    <w:t>Затронутые устройства:</w:t>
                  </w:r>
                </w:p>
              </w:tc>
              <w:tc>
                <w:tcPr>
                  <w:tcW w:w="3118" w:type="dxa"/>
                </w:tcPr>
                <w:p w:rsidR="004E1634" w:rsidRPr="0087293A" w:rsidRDefault="004E1634" w:rsidP="004E1634">
                  <w:pPr>
                    <w:widowControl w:val="0"/>
                    <w:autoSpaceDE w:val="0"/>
                    <w:autoSpaceDN w:val="0"/>
                    <w:adjustRightInd w:val="0"/>
                    <w:jc w:val="both"/>
                    <w:rPr>
                      <w:sz w:val="18"/>
                      <w:szCs w:val="18"/>
                    </w:rPr>
                  </w:pPr>
                </w:p>
              </w:tc>
            </w:tr>
            <w:tr w:rsidR="00216D49" w:rsidRPr="0087293A" w:rsidTr="005B1C45">
              <w:tc>
                <w:tcPr>
                  <w:tcW w:w="2292" w:type="dxa"/>
                </w:tcPr>
                <w:p w:rsidR="004E1634" w:rsidRPr="0087293A" w:rsidRDefault="004E1634" w:rsidP="004E1634">
                  <w:pPr>
                    <w:widowControl w:val="0"/>
                    <w:autoSpaceDE w:val="0"/>
                    <w:autoSpaceDN w:val="0"/>
                    <w:adjustRightInd w:val="0"/>
                    <w:jc w:val="both"/>
                    <w:rPr>
                      <w:sz w:val="18"/>
                      <w:szCs w:val="18"/>
                    </w:rPr>
                  </w:pPr>
                  <w:permStart w:id="998380255" w:edGrp="everyone" w:colFirst="1" w:colLast="1"/>
                  <w:permEnd w:id="340216139"/>
                  <w:r w:rsidRPr="0087293A">
                    <w:rPr>
                      <w:sz w:val="18"/>
                      <w:szCs w:val="18"/>
                    </w:rPr>
                    <w:t>Затронутая Конфиденциальная информация:</w:t>
                  </w:r>
                </w:p>
              </w:tc>
              <w:tc>
                <w:tcPr>
                  <w:tcW w:w="3118" w:type="dxa"/>
                </w:tcPr>
                <w:p w:rsidR="004E1634" w:rsidRPr="0087293A" w:rsidRDefault="004E1634" w:rsidP="004E1634">
                  <w:pPr>
                    <w:widowControl w:val="0"/>
                    <w:autoSpaceDE w:val="0"/>
                    <w:autoSpaceDN w:val="0"/>
                    <w:adjustRightInd w:val="0"/>
                    <w:jc w:val="both"/>
                    <w:rPr>
                      <w:sz w:val="18"/>
                      <w:szCs w:val="18"/>
                    </w:rPr>
                  </w:pPr>
                </w:p>
              </w:tc>
            </w:tr>
            <w:tr w:rsidR="00216D49" w:rsidRPr="0087293A" w:rsidTr="005B1C45">
              <w:tc>
                <w:tcPr>
                  <w:tcW w:w="2292" w:type="dxa"/>
                </w:tcPr>
                <w:p w:rsidR="004E1634" w:rsidRPr="0087293A" w:rsidRDefault="004E1634" w:rsidP="004E1634">
                  <w:pPr>
                    <w:widowControl w:val="0"/>
                    <w:autoSpaceDE w:val="0"/>
                    <w:autoSpaceDN w:val="0"/>
                    <w:adjustRightInd w:val="0"/>
                    <w:jc w:val="both"/>
                    <w:rPr>
                      <w:sz w:val="18"/>
                      <w:szCs w:val="18"/>
                    </w:rPr>
                  </w:pPr>
                  <w:permStart w:id="1070472752" w:edGrp="everyone" w:colFirst="1" w:colLast="1"/>
                  <w:permEnd w:id="998380255"/>
                  <w:r w:rsidRPr="0087293A">
                    <w:rPr>
                      <w:sz w:val="18"/>
                      <w:szCs w:val="18"/>
                    </w:rPr>
                    <w:t>Совершенные с Конфиденциальной информацией действия:</w:t>
                  </w:r>
                </w:p>
              </w:tc>
              <w:tc>
                <w:tcPr>
                  <w:tcW w:w="3118" w:type="dxa"/>
                </w:tcPr>
                <w:p w:rsidR="004E1634" w:rsidRPr="0087293A" w:rsidRDefault="004E1634" w:rsidP="004E1634">
                  <w:pPr>
                    <w:widowControl w:val="0"/>
                    <w:autoSpaceDE w:val="0"/>
                    <w:autoSpaceDN w:val="0"/>
                    <w:adjustRightInd w:val="0"/>
                    <w:jc w:val="both"/>
                    <w:rPr>
                      <w:sz w:val="18"/>
                      <w:szCs w:val="18"/>
                    </w:rPr>
                  </w:pPr>
                </w:p>
              </w:tc>
            </w:tr>
            <w:tr w:rsidR="00216D49" w:rsidRPr="0087293A" w:rsidTr="005B1C45">
              <w:tc>
                <w:tcPr>
                  <w:tcW w:w="2292" w:type="dxa"/>
                </w:tcPr>
                <w:p w:rsidR="004E1634" w:rsidRPr="0087293A" w:rsidRDefault="004E1634" w:rsidP="004E1634">
                  <w:pPr>
                    <w:widowControl w:val="0"/>
                    <w:autoSpaceDE w:val="0"/>
                    <w:autoSpaceDN w:val="0"/>
                    <w:adjustRightInd w:val="0"/>
                    <w:jc w:val="both"/>
                    <w:rPr>
                      <w:sz w:val="18"/>
                      <w:szCs w:val="18"/>
                    </w:rPr>
                  </w:pPr>
                  <w:permStart w:id="63208746" w:edGrp="everyone" w:colFirst="1" w:colLast="1"/>
                  <w:permEnd w:id="1070472752"/>
                  <w:r w:rsidRPr="0087293A">
                    <w:rPr>
                      <w:sz w:val="18"/>
                      <w:szCs w:val="18"/>
                    </w:rPr>
                    <w:t>Риск:</w:t>
                  </w:r>
                </w:p>
              </w:tc>
              <w:tc>
                <w:tcPr>
                  <w:tcW w:w="3118" w:type="dxa"/>
                </w:tcPr>
                <w:p w:rsidR="004E1634" w:rsidRPr="0087293A" w:rsidRDefault="004E1634" w:rsidP="004E1634">
                  <w:pPr>
                    <w:widowControl w:val="0"/>
                    <w:autoSpaceDE w:val="0"/>
                    <w:autoSpaceDN w:val="0"/>
                    <w:adjustRightInd w:val="0"/>
                    <w:jc w:val="both"/>
                    <w:rPr>
                      <w:sz w:val="18"/>
                      <w:szCs w:val="18"/>
                    </w:rPr>
                  </w:pPr>
                </w:p>
              </w:tc>
            </w:tr>
            <w:tr w:rsidR="00216D49" w:rsidRPr="0087293A" w:rsidTr="005B1C45">
              <w:tc>
                <w:tcPr>
                  <w:tcW w:w="2292" w:type="dxa"/>
                </w:tcPr>
                <w:p w:rsidR="004E1634" w:rsidRPr="0087293A" w:rsidRDefault="004E1634" w:rsidP="004E1634">
                  <w:pPr>
                    <w:widowControl w:val="0"/>
                    <w:autoSpaceDE w:val="0"/>
                    <w:autoSpaceDN w:val="0"/>
                    <w:adjustRightInd w:val="0"/>
                    <w:jc w:val="both"/>
                    <w:rPr>
                      <w:sz w:val="18"/>
                      <w:szCs w:val="18"/>
                    </w:rPr>
                  </w:pPr>
                  <w:permStart w:id="345450598" w:edGrp="everyone" w:colFirst="1" w:colLast="1"/>
                  <w:permEnd w:id="63208746"/>
                  <w:r w:rsidRPr="0087293A">
                    <w:rPr>
                      <w:sz w:val="18"/>
                      <w:szCs w:val="18"/>
                    </w:rPr>
                    <w:t>Риск повторения инцидента:</w:t>
                  </w:r>
                </w:p>
              </w:tc>
              <w:tc>
                <w:tcPr>
                  <w:tcW w:w="3118" w:type="dxa"/>
                </w:tcPr>
                <w:p w:rsidR="004E1634" w:rsidRPr="0087293A" w:rsidRDefault="004E1634" w:rsidP="004E1634">
                  <w:pPr>
                    <w:widowControl w:val="0"/>
                    <w:autoSpaceDE w:val="0"/>
                    <w:autoSpaceDN w:val="0"/>
                    <w:adjustRightInd w:val="0"/>
                    <w:jc w:val="both"/>
                    <w:rPr>
                      <w:sz w:val="18"/>
                      <w:szCs w:val="18"/>
                    </w:rPr>
                  </w:pPr>
                </w:p>
              </w:tc>
            </w:tr>
            <w:tr w:rsidR="00216D49" w:rsidRPr="0087293A" w:rsidTr="005B1C45">
              <w:tc>
                <w:tcPr>
                  <w:tcW w:w="2292" w:type="dxa"/>
                </w:tcPr>
                <w:p w:rsidR="004E1634" w:rsidRPr="0087293A" w:rsidRDefault="004E1634" w:rsidP="004E1634">
                  <w:pPr>
                    <w:widowControl w:val="0"/>
                    <w:autoSpaceDE w:val="0"/>
                    <w:autoSpaceDN w:val="0"/>
                    <w:adjustRightInd w:val="0"/>
                    <w:jc w:val="both"/>
                    <w:rPr>
                      <w:sz w:val="18"/>
                      <w:szCs w:val="18"/>
                    </w:rPr>
                  </w:pPr>
                  <w:permStart w:id="702679611" w:edGrp="everyone" w:colFirst="1" w:colLast="1"/>
                  <w:permEnd w:id="345450598"/>
                  <w:r w:rsidRPr="0087293A">
                    <w:rPr>
                      <w:sz w:val="18"/>
                      <w:szCs w:val="18"/>
                    </w:rPr>
                    <w:t>Меры, предпринятые для минимизации последствий:</w:t>
                  </w:r>
                </w:p>
              </w:tc>
              <w:tc>
                <w:tcPr>
                  <w:tcW w:w="3118" w:type="dxa"/>
                </w:tcPr>
                <w:p w:rsidR="004E1634" w:rsidRPr="0087293A" w:rsidRDefault="004E1634" w:rsidP="004E1634">
                  <w:pPr>
                    <w:widowControl w:val="0"/>
                    <w:autoSpaceDE w:val="0"/>
                    <w:autoSpaceDN w:val="0"/>
                    <w:adjustRightInd w:val="0"/>
                    <w:jc w:val="both"/>
                    <w:rPr>
                      <w:sz w:val="18"/>
                      <w:szCs w:val="18"/>
                    </w:rPr>
                  </w:pPr>
                </w:p>
              </w:tc>
            </w:tr>
            <w:tr w:rsidR="00216D49" w:rsidRPr="0087293A" w:rsidTr="005B1C45">
              <w:tc>
                <w:tcPr>
                  <w:tcW w:w="2292" w:type="dxa"/>
                </w:tcPr>
                <w:p w:rsidR="004E1634" w:rsidRPr="0087293A" w:rsidRDefault="004E1634" w:rsidP="004E1634">
                  <w:pPr>
                    <w:widowControl w:val="0"/>
                    <w:autoSpaceDE w:val="0"/>
                    <w:autoSpaceDN w:val="0"/>
                    <w:adjustRightInd w:val="0"/>
                    <w:jc w:val="both"/>
                    <w:rPr>
                      <w:sz w:val="18"/>
                      <w:szCs w:val="18"/>
                    </w:rPr>
                  </w:pPr>
                  <w:permStart w:id="1954510068" w:edGrp="everyone" w:colFirst="1" w:colLast="1"/>
                  <w:permEnd w:id="702679611"/>
                  <w:r w:rsidRPr="0087293A">
                    <w:rPr>
                      <w:sz w:val="18"/>
                      <w:szCs w:val="18"/>
                    </w:rPr>
                    <w:t>Меры, предпринятые для защиты от таких инцидентов в будущем:</w:t>
                  </w:r>
                </w:p>
              </w:tc>
              <w:tc>
                <w:tcPr>
                  <w:tcW w:w="3118" w:type="dxa"/>
                </w:tcPr>
                <w:p w:rsidR="004E1634" w:rsidRPr="0087293A" w:rsidRDefault="004E1634" w:rsidP="004E1634">
                  <w:pPr>
                    <w:widowControl w:val="0"/>
                    <w:autoSpaceDE w:val="0"/>
                    <w:autoSpaceDN w:val="0"/>
                    <w:adjustRightInd w:val="0"/>
                    <w:jc w:val="both"/>
                    <w:rPr>
                      <w:sz w:val="18"/>
                      <w:szCs w:val="18"/>
                    </w:rPr>
                  </w:pPr>
                </w:p>
              </w:tc>
            </w:tr>
            <w:tr w:rsidR="00216D49" w:rsidRPr="0087293A" w:rsidTr="005B1C45">
              <w:tc>
                <w:tcPr>
                  <w:tcW w:w="2292" w:type="dxa"/>
                </w:tcPr>
                <w:p w:rsidR="004E1634" w:rsidRPr="0087293A" w:rsidRDefault="004E1634" w:rsidP="004E1634">
                  <w:pPr>
                    <w:widowControl w:val="0"/>
                    <w:autoSpaceDE w:val="0"/>
                    <w:autoSpaceDN w:val="0"/>
                    <w:adjustRightInd w:val="0"/>
                    <w:jc w:val="both"/>
                    <w:rPr>
                      <w:sz w:val="18"/>
                      <w:szCs w:val="18"/>
                    </w:rPr>
                  </w:pPr>
                  <w:permStart w:id="708578582" w:edGrp="everyone" w:colFirst="1" w:colLast="1"/>
                  <w:permEnd w:id="1954510068"/>
                  <w:r w:rsidRPr="0087293A">
                    <w:rPr>
                      <w:sz w:val="18"/>
                      <w:szCs w:val="18"/>
                    </w:rPr>
                    <w:t>Иная информация:</w:t>
                  </w:r>
                </w:p>
              </w:tc>
              <w:tc>
                <w:tcPr>
                  <w:tcW w:w="3118" w:type="dxa"/>
                </w:tcPr>
                <w:p w:rsidR="004E1634" w:rsidRPr="0087293A" w:rsidRDefault="004E1634" w:rsidP="004E1634">
                  <w:pPr>
                    <w:widowControl w:val="0"/>
                    <w:autoSpaceDE w:val="0"/>
                    <w:autoSpaceDN w:val="0"/>
                    <w:adjustRightInd w:val="0"/>
                    <w:jc w:val="both"/>
                    <w:rPr>
                      <w:sz w:val="18"/>
                      <w:szCs w:val="18"/>
                    </w:rPr>
                  </w:pPr>
                </w:p>
              </w:tc>
            </w:tr>
            <w:permEnd w:id="708578582"/>
          </w:tbl>
          <w:p w:rsidR="004E1634" w:rsidRPr="0087293A" w:rsidRDefault="004E1634" w:rsidP="004E1634">
            <w:pPr>
              <w:widowControl w:val="0"/>
              <w:autoSpaceDE w:val="0"/>
              <w:autoSpaceDN w:val="0"/>
              <w:adjustRightInd w:val="0"/>
              <w:jc w:val="both"/>
            </w:pPr>
          </w:p>
        </w:tc>
        <w:tc>
          <w:tcPr>
            <w:tcW w:w="5387" w:type="dxa"/>
          </w:tcPr>
          <w:tbl>
            <w:tblPr>
              <w:tblStyle w:val="af7"/>
              <w:tblW w:w="5133" w:type="dxa"/>
              <w:tblLayout w:type="fixed"/>
              <w:tblLook w:val="04A0" w:firstRow="1" w:lastRow="0" w:firstColumn="1" w:lastColumn="0" w:noHBand="0" w:noVBand="1"/>
            </w:tblPr>
            <w:tblGrid>
              <w:gridCol w:w="2156"/>
              <w:gridCol w:w="2977"/>
            </w:tblGrid>
            <w:tr w:rsidR="00216D49" w:rsidRPr="0083377A" w:rsidTr="00AA7E03">
              <w:tc>
                <w:tcPr>
                  <w:tcW w:w="2156" w:type="dxa"/>
                </w:tcPr>
                <w:p w:rsidR="00AA7E03" w:rsidRPr="0087293A" w:rsidRDefault="00AA7E03" w:rsidP="00AA7E03">
                  <w:pPr>
                    <w:widowControl w:val="0"/>
                    <w:autoSpaceDE w:val="0"/>
                    <w:autoSpaceDN w:val="0"/>
                    <w:adjustRightInd w:val="0"/>
                    <w:jc w:val="center"/>
                    <w:rPr>
                      <w:b/>
                      <w:sz w:val="18"/>
                      <w:szCs w:val="18"/>
                    </w:rPr>
                  </w:pPr>
                  <w:r w:rsidRPr="0087293A">
                    <w:rPr>
                      <w:b/>
                      <w:sz w:val="18"/>
                      <w:szCs w:val="18"/>
                      <w:lang w:val="en-US" w:bidi="en-US"/>
                    </w:rPr>
                    <w:t>Characteristic</w:t>
                  </w:r>
                </w:p>
              </w:tc>
              <w:tc>
                <w:tcPr>
                  <w:tcW w:w="2977" w:type="dxa"/>
                </w:tcPr>
                <w:p w:rsidR="00AA7E03" w:rsidRPr="0087293A" w:rsidRDefault="00AA7E03" w:rsidP="00AA7E03">
                  <w:pPr>
                    <w:widowControl w:val="0"/>
                    <w:autoSpaceDE w:val="0"/>
                    <w:autoSpaceDN w:val="0"/>
                    <w:adjustRightInd w:val="0"/>
                    <w:jc w:val="center"/>
                    <w:rPr>
                      <w:b/>
                      <w:sz w:val="18"/>
                      <w:szCs w:val="18"/>
                      <w:lang w:val="en-US"/>
                    </w:rPr>
                  </w:pPr>
                  <w:r w:rsidRPr="0087293A">
                    <w:rPr>
                      <w:b/>
                      <w:sz w:val="18"/>
                      <w:szCs w:val="18"/>
                      <w:lang w:val="en-US" w:bidi="en-US"/>
                    </w:rPr>
                    <w:t>Description of Incident / Incident occurrence Risk</w:t>
                  </w:r>
                </w:p>
              </w:tc>
            </w:tr>
            <w:tr w:rsidR="00216D49" w:rsidRPr="0087293A" w:rsidTr="00AA7E03">
              <w:tc>
                <w:tcPr>
                  <w:tcW w:w="2156" w:type="dxa"/>
                </w:tcPr>
                <w:p w:rsidR="00AA7E03" w:rsidRPr="0087293A" w:rsidRDefault="00AA7E03" w:rsidP="00AA7E03">
                  <w:pPr>
                    <w:widowControl w:val="0"/>
                    <w:autoSpaceDE w:val="0"/>
                    <w:autoSpaceDN w:val="0"/>
                    <w:adjustRightInd w:val="0"/>
                    <w:jc w:val="both"/>
                    <w:rPr>
                      <w:sz w:val="18"/>
                      <w:szCs w:val="18"/>
                    </w:rPr>
                  </w:pPr>
                  <w:permStart w:id="2048657577" w:edGrp="everyone" w:colFirst="1" w:colLast="1"/>
                  <w:r w:rsidRPr="0087293A">
                    <w:rPr>
                      <w:sz w:val="18"/>
                      <w:szCs w:val="18"/>
                      <w:lang w:val="en-US" w:bidi="en-US"/>
                    </w:rPr>
                    <w:t>Date of occurrence, identification:</w:t>
                  </w:r>
                </w:p>
              </w:tc>
              <w:tc>
                <w:tcPr>
                  <w:tcW w:w="2977" w:type="dxa"/>
                </w:tcPr>
                <w:p w:rsidR="00AA7E03" w:rsidRPr="0087293A" w:rsidRDefault="00AA7E03" w:rsidP="00AA7E03">
                  <w:pPr>
                    <w:widowControl w:val="0"/>
                    <w:autoSpaceDE w:val="0"/>
                    <w:autoSpaceDN w:val="0"/>
                    <w:adjustRightInd w:val="0"/>
                    <w:jc w:val="both"/>
                    <w:rPr>
                      <w:sz w:val="18"/>
                      <w:szCs w:val="18"/>
                    </w:rPr>
                  </w:pPr>
                </w:p>
              </w:tc>
            </w:tr>
            <w:tr w:rsidR="00216D49" w:rsidRPr="0083377A" w:rsidTr="00AA7E03">
              <w:tc>
                <w:tcPr>
                  <w:tcW w:w="2156" w:type="dxa"/>
                </w:tcPr>
                <w:p w:rsidR="00AA7E03" w:rsidRPr="0087293A" w:rsidRDefault="00AA7E03" w:rsidP="00AA7E03">
                  <w:pPr>
                    <w:widowControl w:val="0"/>
                    <w:autoSpaceDE w:val="0"/>
                    <w:autoSpaceDN w:val="0"/>
                    <w:adjustRightInd w:val="0"/>
                    <w:jc w:val="both"/>
                    <w:rPr>
                      <w:sz w:val="18"/>
                      <w:szCs w:val="18"/>
                      <w:lang w:val="en-US"/>
                    </w:rPr>
                  </w:pPr>
                  <w:permStart w:id="2018402022" w:edGrp="everyone" w:colFirst="1" w:colLast="1"/>
                  <w:permEnd w:id="2048657577"/>
                  <w:r w:rsidRPr="0087293A">
                    <w:rPr>
                      <w:sz w:val="18"/>
                      <w:szCs w:val="18"/>
                      <w:lang w:val="en-US" w:bidi="en-US"/>
                    </w:rPr>
                    <w:t>Method of committing (attempting to commit) unauthorized access to Confidential Information:</w:t>
                  </w:r>
                </w:p>
              </w:tc>
              <w:tc>
                <w:tcPr>
                  <w:tcW w:w="2977" w:type="dxa"/>
                </w:tcPr>
                <w:p w:rsidR="00AA7E03" w:rsidRPr="0087293A" w:rsidRDefault="00AA7E03" w:rsidP="00AA7E03">
                  <w:pPr>
                    <w:widowControl w:val="0"/>
                    <w:autoSpaceDE w:val="0"/>
                    <w:autoSpaceDN w:val="0"/>
                    <w:adjustRightInd w:val="0"/>
                    <w:jc w:val="both"/>
                    <w:rPr>
                      <w:sz w:val="18"/>
                      <w:szCs w:val="18"/>
                      <w:lang w:val="en-US"/>
                    </w:rPr>
                  </w:pPr>
                </w:p>
              </w:tc>
            </w:tr>
            <w:tr w:rsidR="00216D49" w:rsidRPr="0087293A" w:rsidTr="00AA7E03">
              <w:tc>
                <w:tcPr>
                  <w:tcW w:w="2156" w:type="dxa"/>
                </w:tcPr>
                <w:p w:rsidR="00AA7E03" w:rsidRPr="0087293A" w:rsidRDefault="00AA7E03" w:rsidP="00AA7E03">
                  <w:pPr>
                    <w:widowControl w:val="0"/>
                    <w:autoSpaceDE w:val="0"/>
                    <w:autoSpaceDN w:val="0"/>
                    <w:adjustRightInd w:val="0"/>
                    <w:jc w:val="both"/>
                    <w:rPr>
                      <w:sz w:val="18"/>
                      <w:szCs w:val="18"/>
                    </w:rPr>
                  </w:pPr>
                  <w:permStart w:id="97718362" w:edGrp="everyone" w:colFirst="1" w:colLast="1"/>
                  <w:permEnd w:id="2018402022"/>
                  <w:r w:rsidRPr="0087293A">
                    <w:rPr>
                      <w:sz w:val="18"/>
                      <w:szCs w:val="18"/>
                      <w:lang w:val="en-US" w:bidi="en-US"/>
                    </w:rPr>
                    <w:t>Affected Devices:</w:t>
                  </w:r>
                </w:p>
              </w:tc>
              <w:tc>
                <w:tcPr>
                  <w:tcW w:w="2977" w:type="dxa"/>
                </w:tcPr>
                <w:p w:rsidR="00AA7E03" w:rsidRPr="0087293A" w:rsidRDefault="00AA7E03" w:rsidP="00AA7E03">
                  <w:pPr>
                    <w:widowControl w:val="0"/>
                    <w:autoSpaceDE w:val="0"/>
                    <w:autoSpaceDN w:val="0"/>
                    <w:adjustRightInd w:val="0"/>
                    <w:jc w:val="both"/>
                    <w:rPr>
                      <w:sz w:val="18"/>
                      <w:szCs w:val="18"/>
                    </w:rPr>
                  </w:pPr>
                </w:p>
              </w:tc>
            </w:tr>
            <w:tr w:rsidR="00216D49" w:rsidRPr="0087293A" w:rsidTr="00AA7E03">
              <w:tc>
                <w:tcPr>
                  <w:tcW w:w="2156" w:type="dxa"/>
                </w:tcPr>
                <w:p w:rsidR="00AA7E03" w:rsidRPr="0087293A" w:rsidRDefault="00AA7E03" w:rsidP="00AA7E03">
                  <w:pPr>
                    <w:widowControl w:val="0"/>
                    <w:autoSpaceDE w:val="0"/>
                    <w:autoSpaceDN w:val="0"/>
                    <w:adjustRightInd w:val="0"/>
                    <w:jc w:val="both"/>
                    <w:rPr>
                      <w:sz w:val="18"/>
                      <w:szCs w:val="18"/>
                    </w:rPr>
                  </w:pPr>
                  <w:permStart w:id="1141780290" w:edGrp="everyone" w:colFirst="1" w:colLast="1"/>
                  <w:permEnd w:id="97718362"/>
                  <w:r w:rsidRPr="0087293A">
                    <w:rPr>
                      <w:sz w:val="18"/>
                      <w:szCs w:val="18"/>
                      <w:lang w:val="en-US" w:bidi="en-US"/>
                    </w:rPr>
                    <w:t>Affected Confidential Information:</w:t>
                  </w:r>
                </w:p>
              </w:tc>
              <w:tc>
                <w:tcPr>
                  <w:tcW w:w="2977" w:type="dxa"/>
                </w:tcPr>
                <w:p w:rsidR="00AA7E03" w:rsidRPr="0087293A" w:rsidRDefault="00AA7E03" w:rsidP="00AA7E03">
                  <w:pPr>
                    <w:widowControl w:val="0"/>
                    <w:autoSpaceDE w:val="0"/>
                    <w:autoSpaceDN w:val="0"/>
                    <w:adjustRightInd w:val="0"/>
                    <w:jc w:val="both"/>
                    <w:rPr>
                      <w:sz w:val="18"/>
                      <w:szCs w:val="18"/>
                    </w:rPr>
                  </w:pPr>
                </w:p>
              </w:tc>
            </w:tr>
            <w:tr w:rsidR="00216D49" w:rsidRPr="0083377A" w:rsidTr="00AA7E03">
              <w:tc>
                <w:tcPr>
                  <w:tcW w:w="2156" w:type="dxa"/>
                </w:tcPr>
                <w:p w:rsidR="00AA7E03" w:rsidRPr="0087293A" w:rsidRDefault="00AA7E03" w:rsidP="00AA7E03">
                  <w:pPr>
                    <w:widowControl w:val="0"/>
                    <w:autoSpaceDE w:val="0"/>
                    <w:autoSpaceDN w:val="0"/>
                    <w:adjustRightInd w:val="0"/>
                    <w:jc w:val="both"/>
                    <w:rPr>
                      <w:sz w:val="18"/>
                      <w:szCs w:val="18"/>
                      <w:lang w:val="en-US"/>
                    </w:rPr>
                  </w:pPr>
                  <w:permStart w:id="1285881863" w:edGrp="everyone" w:colFirst="1" w:colLast="1"/>
                  <w:permEnd w:id="1141780290"/>
                  <w:r w:rsidRPr="0087293A">
                    <w:rPr>
                      <w:sz w:val="18"/>
                      <w:szCs w:val="18"/>
                      <w:lang w:val="en-US" w:bidi="en-US"/>
                    </w:rPr>
                    <w:t>Actions committed with Confidential Information:</w:t>
                  </w:r>
                </w:p>
              </w:tc>
              <w:tc>
                <w:tcPr>
                  <w:tcW w:w="2977" w:type="dxa"/>
                </w:tcPr>
                <w:p w:rsidR="00AA7E03" w:rsidRPr="0087293A" w:rsidRDefault="00AA7E03" w:rsidP="00AA7E03">
                  <w:pPr>
                    <w:widowControl w:val="0"/>
                    <w:autoSpaceDE w:val="0"/>
                    <w:autoSpaceDN w:val="0"/>
                    <w:adjustRightInd w:val="0"/>
                    <w:jc w:val="both"/>
                    <w:rPr>
                      <w:sz w:val="18"/>
                      <w:szCs w:val="18"/>
                      <w:lang w:val="en-US"/>
                    </w:rPr>
                  </w:pPr>
                </w:p>
              </w:tc>
            </w:tr>
            <w:tr w:rsidR="00216D49" w:rsidRPr="0087293A" w:rsidTr="00AA7E03">
              <w:tc>
                <w:tcPr>
                  <w:tcW w:w="2156" w:type="dxa"/>
                </w:tcPr>
                <w:p w:rsidR="00AA7E03" w:rsidRPr="0087293A" w:rsidRDefault="00AA7E03" w:rsidP="00AA7E03">
                  <w:pPr>
                    <w:widowControl w:val="0"/>
                    <w:autoSpaceDE w:val="0"/>
                    <w:autoSpaceDN w:val="0"/>
                    <w:adjustRightInd w:val="0"/>
                    <w:jc w:val="both"/>
                    <w:rPr>
                      <w:sz w:val="18"/>
                      <w:szCs w:val="18"/>
                    </w:rPr>
                  </w:pPr>
                  <w:permStart w:id="783616331" w:edGrp="everyone" w:colFirst="1" w:colLast="1"/>
                  <w:permEnd w:id="1285881863"/>
                  <w:r w:rsidRPr="0087293A">
                    <w:rPr>
                      <w:sz w:val="18"/>
                      <w:szCs w:val="18"/>
                      <w:lang w:val="en-US" w:bidi="en-US"/>
                    </w:rPr>
                    <w:t>Risk:</w:t>
                  </w:r>
                </w:p>
              </w:tc>
              <w:tc>
                <w:tcPr>
                  <w:tcW w:w="2977" w:type="dxa"/>
                </w:tcPr>
                <w:p w:rsidR="00AA7E03" w:rsidRPr="0087293A" w:rsidRDefault="00AA7E03" w:rsidP="00AA7E03">
                  <w:pPr>
                    <w:widowControl w:val="0"/>
                    <w:autoSpaceDE w:val="0"/>
                    <w:autoSpaceDN w:val="0"/>
                    <w:adjustRightInd w:val="0"/>
                    <w:jc w:val="both"/>
                    <w:rPr>
                      <w:sz w:val="18"/>
                      <w:szCs w:val="18"/>
                    </w:rPr>
                  </w:pPr>
                </w:p>
              </w:tc>
            </w:tr>
            <w:tr w:rsidR="00216D49" w:rsidRPr="0083377A" w:rsidTr="00AA7E03">
              <w:tc>
                <w:tcPr>
                  <w:tcW w:w="2156" w:type="dxa"/>
                </w:tcPr>
                <w:p w:rsidR="00AA7E03" w:rsidRPr="0087293A" w:rsidRDefault="00AA7E03" w:rsidP="00AA7E03">
                  <w:pPr>
                    <w:widowControl w:val="0"/>
                    <w:autoSpaceDE w:val="0"/>
                    <w:autoSpaceDN w:val="0"/>
                    <w:adjustRightInd w:val="0"/>
                    <w:jc w:val="both"/>
                    <w:rPr>
                      <w:sz w:val="18"/>
                      <w:szCs w:val="18"/>
                      <w:lang w:val="en-US"/>
                    </w:rPr>
                  </w:pPr>
                  <w:permStart w:id="310844070" w:edGrp="everyone" w:colFirst="1" w:colLast="1"/>
                  <w:permEnd w:id="783616331"/>
                  <w:r w:rsidRPr="0087293A">
                    <w:rPr>
                      <w:sz w:val="18"/>
                      <w:szCs w:val="18"/>
                      <w:lang w:val="en-US" w:bidi="en-US"/>
                    </w:rPr>
                    <w:t>Risk of an incident recurrence:</w:t>
                  </w:r>
                </w:p>
              </w:tc>
              <w:tc>
                <w:tcPr>
                  <w:tcW w:w="2977" w:type="dxa"/>
                </w:tcPr>
                <w:p w:rsidR="00AA7E03" w:rsidRPr="0087293A" w:rsidRDefault="00AA7E03" w:rsidP="00AA7E03">
                  <w:pPr>
                    <w:widowControl w:val="0"/>
                    <w:autoSpaceDE w:val="0"/>
                    <w:autoSpaceDN w:val="0"/>
                    <w:adjustRightInd w:val="0"/>
                    <w:jc w:val="both"/>
                    <w:rPr>
                      <w:sz w:val="18"/>
                      <w:szCs w:val="18"/>
                      <w:lang w:val="en-US"/>
                    </w:rPr>
                  </w:pPr>
                </w:p>
              </w:tc>
            </w:tr>
            <w:tr w:rsidR="00216D49" w:rsidRPr="0083377A" w:rsidTr="00AA7E03">
              <w:tc>
                <w:tcPr>
                  <w:tcW w:w="2156" w:type="dxa"/>
                </w:tcPr>
                <w:p w:rsidR="00AA7E03" w:rsidRPr="0087293A" w:rsidRDefault="00AA7E03" w:rsidP="00AA7E03">
                  <w:pPr>
                    <w:widowControl w:val="0"/>
                    <w:autoSpaceDE w:val="0"/>
                    <w:autoSpaceDN w:val="0"/>
                    <w:adjustRightInd w:val="0"/>
                    <w:jc w:val="both"/>
                    <w:rPr>
                      <w:sz w:val="18"/>
                      <w:szCs w:val="18"/>
                      <w:lang w:val="en-US"/>
                    </w:rPr>
                  </w:pPr>
                  <w:permStart w:id="97680148" w:edGrp="everyone" w:colFirst="1" w:colLast="1"/>
                  <w:permEnd w:id="310844070"/>
                  <w:r w:rsidRPr="0087293A">
                    <w:rPr>
                      <w:sz w:val="18"/>
                      <w:szCs w:val="18"/>
                      <w:lang w:val="en-US" w:bidi="en-US"/>
                    </w:rPr>
                    <w:t>Measures taken to minimize the consequences:</w:t>
                  </w:r>
                </w:p>
              </w:tc>
              <w:tc>
                <w:tcPr>
                  <w:tcW w:w="2977" w:type="dxa"/>
                </w:tcPr>
                <w:p w:rsidR="00AA7E03" w:rsidRPr="0087293A" w:rsidRDefault="00AA7E03" w:rsidP="00AA7E03">
                  <w:pPr>
                    <w:widowControl w:val="0"/>
                    <w:autoSpaceDE w:val="0"/>
                    <w:autoSpaceDN w:val="0"/>
                    <w:adjustRightInd w:val="0"/>
                    <w:jc w:val="both"/>
                    <w:rPr>
                      <w:sz w:val="18"/>
                      <w:szCs w:val="18"/>
                      <w:lang w:val="en-US"/>
                    </w:rPr>
                  </w:pPr>
                </w:p>
              </w:tc>
            </w:tr>
            <w:tr w:rsidR="00216D49" w:rsidRPr="0083377A" w:rsidTr="00AA7E03">
              <w:tc>
                <w:tcPr>
                  <w:tcW w:w="2156" w:type="dxa"/>
                </w:tcPr>
                <w:p w:rsidR="00AA7E03" w:rsidRPr="0087293A" w:rsidRDefault="00AA7E03" w:rsidP="00AA7E03">
                  <w:pPr>
                    <w:widowControl w:val="0"/>
                    <w:autoSpaceDE w:val="0"/>
                    <w:autoSpaceDN w:val="0"/>
                    <w:adjustRightInd w:val="0"/>
                    <w:jc w:val="both"/>
                    <w:rPr>
                      <w:sz w:val="18"/>
                      <w:szCs w:val="18"/>
                      <w:lang w:val="en-US"/>
                    </w:rPr>
                  </w:pPr>
                  <w:permStart w:id="415721419" w:edGrp="everyone" w:colFirst="1" w:colLast="1"/>
                  <w:permEnd w:id="97680148"/>
                  <w:r w:rsidRPr="0087293A">
                    <w:rPr>
                      <w:sz w:val="18"/>
                      <w:szCs w:val="18"/>
                      <w:lang w:val="en-US" w:bidi="en-US"/>
                    </w:rPr>
                    <w:t>Measures taken to prevent such incidents in future:</w:t>
                  </w:r>
                </w:p>
              </w:tc>
              <w:tc>
                <w:tcPr>
                  <w:tcW w:w="2977" w:type="dxa"/>
                </w:tcPr>
                <w:p w:rsidR="00AA7E03" w:rsidRPr="0087293A" w:rsidRDefault="00AA7E03" w:rsidP="00AA7E03">
                  <w:pPr>
                    <w:widowControl w:val="0"/>
                    <w:autoSpaceDE w:val="0"/>
                    <w:autoSpaceDN w:val="0"/>
                    <w:adjustRightInd w:val="0"/>
                    <w:jc w:val="both"/>
                    <w:rPr>
                      <w:sz w:val="18"/>
                      <w:szCs w:val="18"/>
                      <w:lang w:val="en-US"/>
                    </w:rPr>
                  </w:pPr>
                </w:p>
              </w:tc>
            </w:tr>
            <w:tr w:rsidR="00216D49" w:rsidRPr="0087293A" w:rsidTr="00AA7E03">
              <w:tc>
                <w:tcPr>
                  <w:tcW w:w="2156" w:type="dxa"/>
                </w:tcPr>
                <w:p w:rsidR="00AA7E03" w:rsidRPr="0087293A" w:rsidRDefault="00AA7E03" w:rsidP="00AA7E03">
                  <w:pPr>
                    <w:widowControl w:val="0"/>
                    <w:autoSpaceDE w:val="0"/>
                    <w:autoSpaceDN w:val="0"/>
                    <w:adjustRightInd w:val="0"/>
                    <w:jc w:val="both"/>
                    <w:rPr>
                      <w:sz w:val="18"/>
                      <w:szCs w:val="18"/>
                    </w:rPr>
                  </w:pPr>
                  <w:permStart w:id="1566002877" w:edGrp="everyone" w:colFirst="1" w:colLast="1"/>
                  <w:permEnd w:id="415721419"/>
                  <w:r w:rsidRPr="0087293A">
                    <w:rPr>
                      <w:sz w:val="18"/>
                      <w:szCs w:val="18"/>
                      <w:lang w:val="en-US" w:bidi="en-US"/>
                    </w:rPr>
                    <w:t>Other information</w:t>
                  </w:r>
                </w:p>
              </w:tc>
              <w:tc>
                <w:tcPr>
                  <w:tcW w:w="2977" w:type="dxa"/>
                </w:tcPr>
                <w:p w:rsidR="00AA7E03" w:rsidRPr="0087293A" w:rsidRDefault="00AA7E03" w:rsidP="00AA7E03">
                  <w:pPr>
                    <w:widowControl w:val="0"/>
                    <w:autoSpaceDE w:val="0"/>
                    <w:autoSpaceDN w:val="0"/>
                    <w:adjustRightInd w:val="0"/>
                    <w:jc w:val="both"/>
                    <w:rPr>
                      <w:sz w:val="18"/>
                      <w:szCs w:val="18"/>
                    </w:rPr>
                  </w:pPr>
                </w:p>
              </w:tc>
            </w:tr>
            <w:permEnd w:id="1566002877"/>
          </w:tbl>
          <w:p w:rsidR="004E1634" w:rsidRPr="0087293A" w:rsidRDefault="004E1634" w:rsidP="004E1634">
            <w:pPr>
              <w:widowControl w:val="0"/>
              <w:autoSpaceDE w:val="0"/>
              <w:autoSpaceDN w:val="0"/>
              <w:adjustRightInd w:val="0"/>
              <w:jc w:val="center"/>
            </w:pPr>
          </w:p>
        </w:tc>
      </w:tr>
      <w:tr w:rsidR="00216D49" w:rsidRPr="00216D49" w:rsidTr="00F626BE">
        <w:tc>
          <w:tcPr>
            <w:tcW w:w="5671" w:type="dxa"/>
          </w:tcPr>
          <w:tbl>
            <w:tblPr>
              <w:tblW w:w="4924" w:type="dxa"/>
              <w:tblLayout w:type="fixed"/>
              <w:tblLook w:val="0000" w:firstRow="0" w:lastRow="0" w:firstColumn="0" w:lastColumn="0" w:noHBand="0" w:noVBand="0"/>
            </w:tblPr>
            <w:tblGrid>
              <w:gridCol w:w="4924"/>
            </w:tblGrid>
            <w:tr w:rsidR="00216D49" w:rsidRPr="0087293A" w:rsidTr="005B1C45">
              <w:tc>
                <w:tcPr>
                  <w:tcW w:w="4924" w:type="dxa"/>
                  <w:tcBorders>
                    <w:top w:val="nil"/>
                    <w:left w:val="nil"/>
                    <w:bottom w:val="nil"/>
                    <w:right w:val="nil"/>
                  </w:tcBorders>
                </w:tcPr>
                <w:p w:rsidR="004E1634" w:rsidRPr="0087293A" w:rsidRDefault="004E1634" w:rsidP="004E1634">
                  <w:pPr>
                    <w:spacing w:line="216" w:lineRule="auto"/>
                    <w:ind w:right="1"/>
                    <w:jc w:val="both"/>
                    <w:rPr>
                      <w:b/>
                    </w:rPr>
                  </w:pPr>
                  <w:r w:rsidRPr="0087293A">
                    <w:rPr>
                      <w:b/>
                    </w:rPr>
                    <w:lastRenderedPageBreak/>
                    <w:t>От Получающей Стороны:</w:t>
                  </w:r>
                </w:p>
              </w:tc>
            </w:tr>
            <w:tr w:rsidR="00216D49" w:rsidRPr="0087293A" w:rsidTr="005B1C45">
              <w:tc>
                <w:tcPr>
                  <w:tcW w:w="4924" w:type="dxa"/>
                  <w:tcBorders>
                    <w:top w:val="nil"/>
                    <w:left w:val="nil"/>
                    <w:bottom w:val="nil"/>
                    <w:right w:val="nil"/>
                  </w:tcBorders>
                </w:tcPr>
                <w:p w:rsidR="004E1634" w:rsidRPr="0087293A" w:rsidRDefault="004E1634" w:rsidP="004E1634">
                  <w:pPr>
                    <w:spacing w:line="216" w:lineRule="auto"/>
                    <w:ind w:right="1"/>
                    <w:jc w:val="both"/>
                    <w:rPr>
                      <w:b/>
                    </w:rPr>
                  </w:pPr>
                </w:p>
              </w:tc>
            </w:tr>
            <w:tr w:rsidR="00216D49" w:rsidRPr="0087293A" w:rsidTr="005B1C45">
              <w:tc>
                <w:tcPr>
                  <w:tcW w:w="4924" w:type="dxa"/>
                  <w:tcBorders>
                    <w:top w:val="nil"/>
                    <w:left w:val="nil"/>
                    <w:bottom w:val="nil"/>
                    <w:right w:val="nil"/>
                  </w:tcBorders>
                </w:tcPr>
                <w:p w:rsidR="004E1634" w:rsidRPr="0087293A" w:rsidRDefault="004E1634" w:rsidP="004E1634">
                  <w:pPr>
                    <w:spacing w:line="216" w:lineRule="auto"/>
                    <w:ind w:right="1"/>
                    <w:jc w:val="both"/>
                  </w:pPr>
                  <w:permStart w:id="828247495" w:edGrp="everyone"/>
                  <w:r w:rsidRPr="0087293A">
                    <w:t xml:space="preserve">_________________ </w:t>
                  </w:r>
                  <w:r w:rsidRPr="0087293A">
                    <w:rPr>
                      <w:b/>
                      <w:bCs/>
                    </w:rPr>
                    <w:t>Ф.И.О, должность</w:t>
                  </w:r>
                  <w:permEnd w:id="828247495"/>
                </w:p>
              </w:tc>
            </w:tr>
            <w:tr w:rsidR="00216D49" w:rsidRPr="0087293A" w:rsidTr="005B1C45">
              <w:tc>
                <w:tcPr>
                  <w:tcW w:w="4924" w:type="dxa"/>
                  <w:tcBorders>
                    <w:top w:val="nil"/>
                    <w:left w:val="nil"/>
                    <w:bottom w:val="nil"/>
                    <w:right w:val="nil"/>
                  </w:tcBorders>
                </w:tcPr>
                <w:p w:rsidR="004E1634" w:rsidRPr="0087293A" w:rsidRDefault="004E1634" w:rsidP="004E1634">
                  <w:pPr>
                    <w:spacing w:line="216" w:lineRule="auto"/>
                    <w:ind w:right="1"/>
                  </w:pPr>
                  <w:r w:rsidRPr="0087293A">
                    <w:t xml:space="preserve">               м.п.</w:t>
                  </w:r>
                </w:p>
                <w:p w:rsidR="00816D92" w:rsidRPr="0087293A" w:rsidRDefault="00816D92" w:rsidP="004E1634">
                  <w:pPr>
                    <w:spacing w:line="216" w:lineRule="auto"/>
                    <w:ind w:right="1"/>
                  </w:pPr>
                </w:p>
                <w:p w:rsidR="00816D92" w:rsidRPr="0087293A" w:rsidRDefault="00816D92" w:rsidP="00816D92">
                  <w:pPr>
                    <w:widowControl w:val="0"/>
                    <w:pBdr>
                      <w:bottom w:val="single" w:sz="12" w:space="1" w:color="auto"/>
                    </w:pBdr>
                    <w:autoSpaceDE w:val="0"/>
                    <w:autoSpaceDN w:val="0"/>
                    <w:jc w:val="center"/>
                    <w:rPr>
                      <w:b/>
                      <w:bCs/>
                    </w:rPr>
                  </w:pPr>
                  <w:r w:rsidRPr="0087293A">
                    <w:rPr>
                      <w:b/>
                      <w:bCs/>
                    </w:rPr>
                    <w:t>ФОРМА СОГЛАСОВАНА</w:t>
                  </w:r>
                </w:p>
                <w:p w:rsidR="00816D92" w:rsidRPr="0087293A" w:rsidRDefault="00816D92" w:rsidP="004E1634">
                  <w:pPr>
                    <w:spacing w:line="216" w:lineRule="auto"/>
                    <w:ind w:right="1"/>
                  </w:pPr>
                </w:p>
                <w:p w:rsidR="00816D92" w:rsidRPr="0087293A" w:rsidRDefault="00816D92" w:rsidP="004E1634">
                  <w:pPr>
                    <w:spacing w:line="216" w:lineRule="auto"/>
                    <w:ind w:right="1"/>
                  </w:pPr>
                </w:p>
              </w:tc>
            </w:tr>
          </w:tbl>
          <w:tbl>
            <w:tblPr>
              <w:tblStyle w:val="21"/>
              <w:tblW w:w="963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17"/>
              <w:gridCol w:w="4817"/>
            </w:tblGrid>
            <w:tr w:rsidR="00816D92" w:rsidRPr="0087293A" w:rsidTr="00177B02">
              <w:trPr>
                <w:gridAfter w:val="1"/>
                <w:wAfter w:w="4817" w:type="dxa"/>
              </w:trPr>
              <w:tc>
                <w:tcPr>
                  <w:tcW w:w="4817" w:type="dxa"/>
                  <w:hideMark/>
                </w:tcPr>
                <w:p w:rsidR="00816D92" w:rsidRPr="0087293A" w:rsidRDefault="00816D92" w:rsidP="00816D92">
                  <w:pPr>
                    <w:numPr>
                      <w:ilvl w:val="0"/>
                      <w:numId w:val="39"/>
                    </w:numPr>
                    <w:autoSpaceDE w:val="0"/>
                    <w:autoSpaceDN w:val="0"/>
                    <w:ind w:left="-110"/>
                    <w:rPr>
                      <w:b/>
                      <w:sz w:val="24"/>
                      <w:szCs w:val="24"/>
                    </w:rPr>
                  </w:pPr>
                  <w:r w:rsidRPr="0087293A">
                    <w:rPr>
                      <w:b/>
                      <w:sz w:val="24"/>
                      <w:szCs w:val="24"/>
                    </w:rPr>
                    <w:t>От Контрагента:</w:t>
                  </w:r>
                </w:p>
              </w:tc>
            </w:tr>
            <w:tr w:rsidR="00816D92" w:rsidRPr="0087293A" w:rsidTr="00177B02">
              <w:trPr>
                <w:gridAfter w:val="1"/>
                <w:wAfter w:w="4817" w:type="dxa"/>
              </w:trPr>
              <w:tc>
                <w:tcPr>
                  <w:tcW w:w="4817" w:type="dxa"/>
                  <w:hideMark/>
                </w:tcPr>
                <w:p w:rsidR="00816D92" w:rsidRPr="0087293A" w:rsidRDefault="00816D92" w:rsidP="00816D92">
                  <w:pPr>
                    <w:numPr>
                      <w:ilvl w:val="0"/>
                      <w:numId w:val="39"/>
                    </w:numPr>
                    <w:autoSpaceDE w:val="0"/>
                    <w:autoSpaceDN w:val="0"/>
                    <w:ind w:left="-110"/>
                    <w:rPr>
                      <w:sz w:val="24"/>
                      <w:szCs w:val="24"/>
                    </w:rPr>
                  </w:pPr>
                  <w:r w:rsidRPr="0087293A">
                    <w:rPr>
                      <w:sz w:val="24"/>
                      <w:szCs w:val="24"/>
                    </w:rPr>
                    <w:t>_________</w:t>
                  </w:r>
                  <w:r w:rsidRPr="0087293A">
                    <w:rPr>
                      <w:sz w:val="24"/>
                      <w:szCs w:val="24"/>
                      <w:lang w:val="en-US"/>
                    </w:rPr>
                    <w:t>_</w:t>
                  </w:r>
                  <w:r w:rsidRPr="0087293A">
                    <w:rPr>
                      <w:sz w:val="24"/>
                      <w:szCs w:val="24"/>
                    </w:rPr>
                    <w:t>(указать должность)</w:t>
                  </w:r>
                  <w:r w:rsidRPr="0087293A">
                    <w:rPr>
                      <w:rStyle w:val="ae"/>
                      <w:sz w:val="24"/>
                      <w:szCs w:val="24"/>
                    </w:rPr>
                    <w:footnoteReference w:id="5"/>
                  </w:r>
                </w:p>
              </w:tc>
            </w:tr>
            <w:tr w:rsidR="00816D92" w:rsidRPr="0087293A" w:rsidTr="00177B02">
              <w:trPr>
                <w:gridAfter w:val="1"/>
                <w:wAfter w:w="4817" w:type="dxa"/>
              </w:trPr>
              <w:tc>
                <w:tcPr>
                  <w:tcW w:w="4817" w:type="dxa"/>
                  <w:hideMark/>
                </w:tcPr>
                <w:p w:rsidR="00816D92" w:rsidRPr="0087293A" w:rsidRDefault="00816D92" w:rsidP="00816D92">
                  <w:pPr>
                    <w:numPr>
                      <w:ilvl w:val="0"/>
                      <w:numId w:val="39"/>
                    </w:numPr>
                    <w:autoSpaceDE w:val="0"/>
                    <w:autoSpaceDN w:val="0"/>
                    <w:ind w:left="-110"/>
                    <w:rPr>
                      <w:sz w:val="24"/>
                      <w:szCs w:val="24"/>
                      <w:lang w:val="en-US"/>
                    </w:rPr>
                  </w:pPr>
                  <w:r w:rsidRPr="0087293A">
                    <w:rPr>
                      <w:sz w:val="24"/>
                      <w:szCs w:val="24"/>
                      <w:lang w:val="en-US"/>
                    </w:rPr>
                    <w:t>__________(</w:t>
                  </w:r>
                  <w:r w:rsidRPr="0087293A">
                    <w:rPr>
                      <w:sz w:val="24"/>
                      <w:szCs w:val="24"/>
                    </w:rPr>
                    <w:t>указать</w:t>
                  </w:r>
                  <w:r w:rsidRPr="0087293A">
                    <w:rPr>
                      <w:sz w:val="24"/>
                      <w:szCs w:val="24"/>
                      <w:lang w:val="en-US"/>
                    </w:rPr>
                    <w:t xml:space="preserve"> </w:t>
                  </w:r>
                  <w:r w:rsidRPr="0087293A">
                    <w:rPr>
                      <w:sz w:val="24"/>
                      <w:szCs w:val="24"/>
                    </w:rPr>
                    <w:t>сокращенное</w:t>
                  </w:r>
                  <w:r w:rsidRPr="0087293A">
                    <w:rPr>
                      <w:sz w:val="24"/>
                      <w:szCs w:val="24"/>
                      <w:lang w:val="en-US"/>
                    </w:rPr>
                    <w:t xml:space="preserve"> </w:t>
                  </w:r>
                  <w:r w:rsidRPr="0087293A">
                    <w:rPr>
                      <w:sz w:val="24"/>
                      <w:szCs w:val="24"/>
                    </w:rPr>
                    <w:t>наименование</w:t>
                  </w:r>
                  <w:r w:rsidRPr="0087293A">
                    <w:rPr>
                      <w:sz w:val="24"/>
                      <w:szCs w:val="24"/>
                      <w:lang w:val="en-US"/>
                    </w:rPr>
                    <w:t>)</w:t>
                  </w:r>
                  <w:r w:rsidR="0037152A" w:rsidRPr="0087293A">
                    <w:rPr>
                      <w:i/>
                      <w:vertAlign w:val="superscript"/>
                      <w:lang w:val="en-US" w:bidi="en-US"/>
                    </w:rPr>
                    <w:t xml:space="preserve"> </w:t>
                  </w:r>
                  <w:r w:rsidR="00C105DF" w:rsidRPr="0087293A">
                    <w:rPr>
                      <w:iCs/>
                      <w:sz w:val="24"/>
                      <w:szCs w:val="24"/>
                      <w:vertAlign w:val="superscript"/>
                      <w:lang w:val="en-US" w:bidi="en-US"/>
                    </w:rPr>
                    <w:t>22</w:t>
                  </w:r>
                </w:p>
              </w:tc>
            </w:tr>
            <w:tr w:rsidR="00816D92" w:rsidRPr="0087293A" w:rsidTr="00177B02">
              <w:trPr>
                <w:gridAfter w:val="1"/>
                <w:wAfter w:w="4817" w:type="dxa"/>
              </w:trPr>
              <w:tc>
                <w:tcPr>
                  <w:tcW w:w="4817" w:type="dxa"/>
                  <w:hideMark/>
                </w:tcPr>
                <w:p w:rsidR="00816D92" w:rsidRPr="0087293A" w:rsidRDefault="00816D92" w:rsidP="00816D92">
                  <w:pPr>
                    <w:numPr>
                      <w:ilvl w:val="0"/>
                      <w:numId w:val="39"/>
                    </w:numPr>
                    <w:autoSpaceDE w:val="0"/>
                    <w:autoSpaceDN w:val="0"/>
                    <w:ind w:left="-110"/>
                    <w:rPr>
                      <w:sz w:val="24"/>
                      <w:szCs w:val="24"/>
                    </w:rPr>
                  </w:pPr>
                  <w:r w:rsidRPr="0087293A">
                    <w:rPr>
                      <w:sz w:val="24"/>
                      <w:szCs w:val="24"/>
                    </w:rPr>
                    <w:t>_______________ / _______</w:t>
                  </w:r>
                  <w:r w:rsidRPr="0087293A">
                    <w:rPr>
                      <w:sz w:val="24"/>
                      <w:szCs w:val="24"/>
                      <w:lang w:val="en-US"/>
                    </w:rPr>
                    <w:t>_</w:t>
                  </w:r>
                  <w:r w:rsidRPr="0087293A">
                    <w:rPr>
                      <w:sz w:val="24"/>
                      <w:szCs w:val="24"/>
                    </w:rPr>
                    <w:t>(указать ФИО) /</w:t>
                  </w:r>
                </w:p>
              </w:tc>
            </w:tr>
            <w:tr w:rsidR="00F67CA0" w:rsidRPr="0087293A" w:rsidTr="00177B02">
              <w:trPr>
                <w:gridAfter w:val="1"/>
                <w:wAfter w:w="4817" w:type="dxa"/>
              </w:trPr>
              <w:tc>
                <w:tcPr>
                  <w:tcW w:w="4817" w:type="dxa"/>
                </w:tcPr>
                <w:p w:rsidR="00177B02" w:rsidRPr="00177B02" w:rsidRDefault="00177B02" w:rsidP="00F67CA0">
                  <w:pPr>
                    <w:numPr>
                      <w:ilvl w:val="0"/>
                      <w:numId w:val="39"/>
                    </w:numPr>
                    <w:autoSpaceDE w:val="0"/>
                    <w:autoSpaceDN w:val="0"/>
                    <w:ind w:left="-110"/>
                  </w:pPr>
                </w:p>
                <w:p w:rsidR="00177B02" w:rsidRPr="00177B02" w:rsidRDefault="00177B02" w:rsidP="00F67CA0">
                  <w:pPr>
                    <w:numPr>
                      <w:ilvl w:val="0"/>
                      <w:numId w:val="39"/>
                    </w:numPr>
                    <w:autoSpaceDE w:val="0"/>
                    <w:autoSpaceDN w:val="0"/>
                    <w:ind w:left="-110"/>
                  </w:pPr>
                </w:p>
                <w:p w:rsidR="00F67CA0" w:rsidRPr="0087293A" w:rsidRDefault="00F67CA0" w:rsidP="00F67CA0">
                  <w:pPr>
                    <w:numPr>
                      <w:ilvl w:val="0"/>
                      <w:numId w:val="39"/>
                    </w:numPr>
                    <w:autoSpaceDE w:val="0"/>
                    <w:autoSpaceDN w:val="0"/>
                    <w:ind w:left="-110"/>
                  </w:pPr>
                  <w:r w:rsidRPr="0087293A">
                    <w:rPr>
                      <w:b/>
                      <w:sz w:val="24"/>
                      <w:szCs w:val="24"/>
                    </w:rPr>
                    <w:t xml:space="preserve">От </w:t>
                  </w:r>
                  <w:r>
                    <w:rPr>
                      <w:b/>
                      <w:sz w:val="24"/>
                      <w:szCs w:val="24"/>
                    </w:rPr>
                    <w:t>Компании</w:t>
                  </w:r>
                  <w:r w:rsidRPr="0087293A">
                    <w:rPr>
                      <w:b/>
                      <w:sz w:val="24"/>
                      <w:szCs w:val="24"/>
                    </w:rPr>
                    <w:t>:</w:t>
                  </w:r>
                </w:p>
              </w:tc>
            </w:tr>
            <w:tr w:rsidR="00F67CA0" w:rsidRPr="0087293A" w:rsidTr="00177B02">
              <w:trPr>
                <w:gridAfter w:val="1"/>
                <w:wAfter w:w="4817" w:type="dxa"/>
              </w:trPr>
              <w:tc>
                <w:tcPr>
                  <w:tcW w:w="4817" w:type="dxa"/>
                </w:tcPr>
                <w:p w:rsidR="00F67CA0" w:rsidRPr="00514EF5" w:rsidRDefault="00F67CA0" w:rsidP="00F67CA0">
                  <w:pPr>
                    <w:numPr>
                      <w:ilvl w:val="0"/>
                      <w:numId w:val="39"/>
                    </w:numPr>
                    <w:autoSpaceDE w:val="0"/>
                    <w:autoSpaceDN w:val="0"/>
                    <w:ind w:left="-110"/>
                    <w:rPr>
                      <w:sz w:val="24"/>
                      <w:szCs w:val="24"/>
                    </w:rPr>
                  </w:pPr>
                  <w:r w:rsidRPr="00D72516">
                    <w:t xml:space="preserve">Пейдж Директорс Лимитед, </w:t>
                  </w:r>
                  <w:r w:rsidRPr="00514EF5">
                    <w:t xml:space="preserve">действующий от имени </w:t>
                  </w:r>
                </w:p>
                <w:p w:rsidR="00F67CA0" w:rsidRPr="0087293A" w:rsidRDefault="00F67CA0" w:rsidP="00F67CA0">
                  <w:pPr>
                    <w:numPr>
                      <w:ilvl w:val="0"/>
                      <w:numId w:val="39"/>
                    </w:numPr>
                    <w:autoSpaceDE w:val="0"/>
                    <w:autoSpaceDN w:val="0"/>
                    <w:ind w:left="-110"/>
                  </w:pPr>
                  <w:r w:rsidRPr="00514EF5">
                    <w:t xml:space="preserve">Экзогенезис Лимитед в лице </w:t>
                  </w:r>
                  <w:permStart w:id="454302528" w:edGrp="everyone"/>
                  <w:r w:rsidRPr="00514EF5">
                    <w:t xml:space="preserve">одного из </w:t>
                  </w:r>
                  <w:r w:rsidRPr="00514EF5">
                    <w:rPr>
                      <w:iCs/>
                    </w:rPr>
                    <w:t>директоро</w:t>
                  </w:r>
                  <w:permEnd w:id="454302528"/>
                  <w:r w:rsidRPr="00514EF5">
                    <w:rPr>
                      <w:iCs/>
                    </w:rPr>
                    <w:t>в</w:t>
                  </w:r>
                </w:p>
              </w:tc>
            </w:tr>
            <w:tr w:rsidR="00177B02" w:rsidRPr="0087293A" w:rsidTr="00177B02">
              <w:tc>
                <w:tcPr>
                  <w:tcW w:w="9634" w:type="dxa"/>
                  <w:gridSpan w:val="2"/>
                  <w:hideMark/>
                </w:tcPr>
                <w:p w:rsidR="00177B02" w:rsidRPr="0087293A" w:rsidRDefault="00177B02" w:rsidP="00177B02">
                  <w:pPr>
                    <w:numPr>
                      <w:ilvl w:val="0"/>
                      <w:numId w:val="39"/>
                    </w:numPr>
                    <w:autoSpaceDE w:val="0"/>
                    <w:autoSpaceDN w:val="0"/>
                    <w:ind w:left="-110"/>
                    <w:rPr>
                      <w:sz w:val="24"/>
                      <w:szCs w:val="24"/>
                    </w:rPr>
                  </w:pPr>
                  <w:r w:rsidRPr="0087293A">
                    <w:rPr>
                      <w:sz w:val="24"/>
                      <w:szCs w:val="24"/>
                    </w:rPr>
                    <w:t xml:space="preserve">______________ / </w:t>
                  </w:r>
                  <w:r w:rsidRPr="007E19E9">
                    <w:rPr>
                      <w:bCs/>
                      <w:iCs/>
                    </w:rPr>
                    <w:t>Стелл</w:t>
                  </w:r>
                  <w:r>
                    <w:rPr>
                      <w:bCs/>
                      <w:iCs/>
                    </w:rPr>
                    <w:t>а</w:t>
                  </w:r>
                  <w:r w:rsidRPr="007E19E9">
                    <w:rPr>
                      <w:bCs/>
                      <w:iCs/>
                    </w:rPr>
                    <w:t xml:space="preserve"> Страт</w:t>
                  </w:r>
                  <w:r>
                    <w:rPr>
                      <w:bCs/>
                      <w:iCs/>
                    </w:rPr>
                    <w:t>и</w:t>
                  </w:r>
                  <w:r w:rsidRPr="0087293A">
                    <w:rPr>
                      <w:sz w:val="24"/>
                      <w:szCs w:val="24"/>
                    </w:rPr>
                    <w:t xml:space="preserve"> /</w:t>
                  </w:r>
                </w:p>
              </w:tc>
            </w:tr>
            <w:tr w:rsidR="00177B02" w:rsidRPr="0087293A" w:rsidTr="00177B02">
              <w:trPr>
                <w:trHeight w:val="60"/>
              </w:trPr>
              <w:tc>
                <w:tcPr>
                  <w:tcW w:w="9634" w:type="dxa"/>
                  <w:gridSpan w:val="2"/>
                  <w:hideMark/>
                </w:tcPr>
                <w:p w:rsidR="00177B02" w:rsidRPr="0087293A" w:rsidRDefault="00177B02" w:rsidP="00177B02">
                  <w:pPr>
                    <w:numPr>
                      <w:ilvl w:val="0"/>
                      <w:numId w:val="39"/>
                    </w:numPr>
                    <w:autoSpaceDE w:val="0"/>
                    <w:autoSpaceDN w:val="0"/>
                    <w:ind w:left="-101"/>
                    <w:rPr>
                      <w:sz w:val="24"/>
                      <w:szCs w:val="24"/>
                    </w:rPr>
                  </w:pPr>
                  <w:r w:rsidRPr="0087293A">
                    <w:rPr>
                      <w:sz w:val="24"/>
                      <w:szCs w:val="24"/>
                    </w:rPr>
                    <w:t>м.п.</w:t>
                  </w:r>
                </w:p>
              </w:tc>
            </w:tr>
          </w:tbl>
          <w:p w:rsidR="004E1634" w:rsidRPr="0087293A" w:rsidRDefault="004E1634" w:rsidP="004E1634"/>
        </w:tc>
        <w:tc>
          <w:tcPr>
            <w:tcW w:w="5387" w:type="dxa"/>
          </w:tcPr>
          <w:p w:rsidR="004E1634" w:rsidRPr="0087293A" w:rsidRDefault="00AA7E03" w:rsidP="007A6BBB">
            <w:pPr>
              <w:spacing w:line="216" w:lineRule="auto"/>
              <w:ind w:right="1"/>
              <w:jc w:val="both"/>
              <w:rPr>
                <w:b/>
                <w:lang w:val="en-US" w:bidi="en-US"/>
              </w:rPr>
            </w:pPr>
            <w:r w:rsidRPr="0087293A">
              <w:rPr>
                <w:b/>
                <w:lang w:val="en-US" w:bidi="en-US"/>
              </w:rPr>
              <w:t>On behalf of Confidant:</w:t>
            </w:r>
          </w:p>
          <w:p w:rsidR="00AA7E03" w:rsidRPr="0087293A" w:rsidRDefault="00AA7E03" w:rsidP="007A6BBB">
            <w:pPr>
              <w:spacing w:line="216" w:lineRule="auto"/>
              <w:ind w:right="1"/>
              <w:jc w:val="both"/>
              <w:rPr>
                <w:b/>
                <w:lang w:val="en-US" w:bidi="en-US"/>
              </w:rPr>
            </w:pPr>
          </w:p>
          <w:p w:rsidR="00AA7E03" w:rsidRPr="0087293A" w:rsidRDefault="00AA7E03" w:rsidP="007A6BBB">
            <w:pPr>
              <w:spacing w:line="216" w:lineRule="auto"/>
              <w:ind w:right="1"/>
              <w:jc w:val="both"/>
              <w:rPr>
                <w:b/>
                <w:lang w:val="en-US" w:bidi="en-US"/>
              </w:rPr>
            </w:pPr>
            <w:permStart w:id="1252883345" w:edGrp="everyone"/>
            <w:r w:rsidRPr="0087293A">
              <w:rPr>
                <w:lang w:val="en-US"/>
              </w:rPr>
              <w:t xml:space="preserve">_________________ </w:t>
            </w:r>
            <w:r w:rsidRPr="0087293A">
              <w:rPr>
                <w:b/>
                <w:lang w:val="en-US" w:bidi="en-US"/>
              </w:rPr>
              <w:t>Full name/position</w:t>
            </w:r>
            <w:permEnd w:id="1252883345"/>
          </w:p>
          <w:p w:rsidR="00AA7E03" w:rsidRPr="0087293A" w:rsidRDefault="00AA7E03" w:rsidP="000F15A3">
            <w:pPr>
              <w:spacing w:line="216" w:lineRule="auto"/>
              <w:ind w:right="1"/>
              <w:jc w:val="both"/>
              <w:rPr>
                <w:b/>
                <w:lang w:val="en-US"/>
              </w:rPr>
            </w:pPr>
            <w:r w:rsidRPr="0087293A">
              <w:rPr>
                <w:b/>
                <w:lang w:val="en-US"/>
              </w:rPr>
              <w:t xml:space="preserve">         L.S.</w:t>
            </w:r>
          </w:p>
          <w:p w:rsidR="00816D92" w:rsidRPr="0087293A" w:rsidRDefault="00816D92" w:rsidP="000F15A3">
            <w:pPr>
              <w:spacing w:line="216" w:lineRule="auto"/>
              <w:ind w:right="1"/>
              <w:jc w:val="both"/>
              <w:rPr>
                <w:b/>
                <w:lang w:val="en-US"/>
              </w:rPr>
            </w:pPr>
          </w:p>
          <w:p w:rsidR="00816D92" w:rsidRPr="0087293A" w:rsidRDefault="007A6BBB" w:rsidP="003C1A4B">
            <w:pPr>
              <w:widowControl w:val="0"/>
              <w:autoSpaceDE w:val="0"/>
              <w:autoSpaceDN w:val="0"/>
              <w:jc w:val="center"/>
              <w:rPr>
                <w:b/>
                <w:lang w:val="en-US" w:bidi="en-US"/>
              </w:rPr>
            </w:pPr>
            <w:r w:rsidRPr="0087293A">
              <w:rPr>
                <w:b/>
                <w:lang w:val="en-US" w:bidi="en-US"/>
              </w:rPr>
              <w:t>THE FORM IS APPROVED</w:t>
            </w:r>
          </w:p>
          <w:p w:rsidR="007A6BBB" w:rsidRPr="0087293A" w:rsidRDefault="007A6BBB" w:rsidP="003C1A4B">
            <w:pPr>
              <w:widowControl w:val="0"/>
              <w:autoSpaceDE w:val="0"/>
              <w:autoSpaceDN w:val="0"/>
              <w:jc w:val="center"/>
              <w:rPr>
                <w:b/>
                <w:lang w:val="en-US" w:bidi="en-US"/>
              </w:rPr>
            </w:pPr>
          </w:p>
          <w:tbl>
            <w:tblPr>
              <w:tblStyle w:val="21"/>
              <w:tblW w:w="481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17"/>
            </w:tblGrid>
            <w:tr w:rsidR="007A6BBB" w:rsidRPr="0083377A" w:rsidTr="004B45E7">
              <w:tc>
                <w:tcPr>
                  <w:tcW w:w="4817" w:type="dxa"/>
                  <w:hideMark/>
                </w:tcPr>
                <w:p w:rsidR="007A6BBB" w:rsidRPr="0087293A" w:rsidRDefault="007A6BBB" w:rsidP="003C1A4B">
                  <w:pPr>
                    <w:numPr>
                      <w:ilvl w:val="0"/>
                      <w:numId w:val="39"/>
                    </w:numPr>
                    <w:autoSpaceDE w:val="0"/>
                    <w:autoSpaceDN w:val="0"/>
                    <w:ind w:left="-110"/>
                    <w:rPr>
                      <w:b/>
                      <w:sz w:val="24"/>
                      <w:szCs w:val="24"/>
                      <w:lang w:val="en-US"/>
                    </w:rPr>
                  </w:pPr>
                  <w:r w:rsidRPr="0087293A">
                    <w:rPr>
                      <w:b/>
                      <w:sz w:val="24"/>
                      <w:szCs w:val="24"/>
                      <w:lang w:val="en-US"/>
                    </w:rPr>
                    <w:t>On behalf of the Counterparty:</w:t>
                  </w:r>
                </w:p>
              </w:tc>
            </w:tr>
            <w:tr w:rsidR="007A6BBB" w:rsidRPr="0087293A" w:rsidTr="004B45E7">
              <w:tc>
                <w:tcPr>
                  <w:tcW w:w="4817" w:type="dxa"/>
                  <w:hideMark/>
                </w:tcPr>
                <w:p w:rsidR="007A6BBB" w:rsidRPr="0087293A" w:rsidRDefault="007A6BBB" w:rsidP="003C1A4B">
                  <w:pPr>
                    <w:numPr>
                      <w:ilvl w:val="0"/>
                      <w:numId w:val="39"/>
                    </w:numPr>
                    <w:autoSpaceDE w:val="0"/>
                    <w:autoSpaceDN w:val="0"/>
                    <w:ind w:left="-110"/>
                    <w:rPr>
                      <w:sz w:val="24"/>
                      <w:szCs w:val="24"/>
                    </w:rPr>
                  </w:pPr>
                  <w:r w:rsidRPr="0087293A">
                    <w:rPr>
                      <w:sz w:val="24"/>
                      <w:szCs w:val="24"/>
                    </w:rPr>
                    <w:t>_________</w:t>
                  </w:r>
                  <w:r w:rsidRPr="0087293A">
                    <w:rPr>
                      <w:sz w:val="24"/>
                      <w:szCs w:val="24"/>
                      <w:lang w:val="en-US"/>
                    </w:rPr>
                    <w:t>_</w:t>
                  </w:r>
                  <w:r w:rsidRPr="0087293A">
                    <w:rPr>
                      <w:sz w:val="24"/>
                      <w:szCs w:val="24"/>
                    </w:rPr>
                    <w:t>(</w:t>
                  </w:r>
                  <w:r w:rsidRPr="0087293A">
                    <w:rPr>
                      <w:sz w:val="24"/>
                      <w:szCs w:val="24"/>
                      <w:lang w:val="en-US"/>
                    </w:rPr>
                    <w:t>position</w:t>
                  </w:r>
                  <w:r w:rsidRPr="0087293A">
                    <w:rPr>
                      <w:sz w:val="24"/>
                      <w:szCs w:val="24"/>
                    </w:rPr>
                    <w:t>)</w:t>
                  </w:r>
                  <w:r w:rsidR="00C105DF" w:rsidRPr="0087293A">
                    <w:rPr>
                      <w:iCs/>
                      <w:sz w:val="24"/>
                      <w:szCs w:val="24"/>
                      <w:vertAlign w:val="superscript"/>
                      <w:lang w:val="en-US" w:bidi="en-US"/>
                    </w:rPr>
                    <w:t>22</w:t>
                  </w:r>
                </w:p>
              </w:tc>
            </w:tr>
            <w:tr w:rsidR="007A6BBB" w:rsidRPr="0087293A" w:rsidTr="004B45E7">
              <w:tc>
                <w:tcPr>
                  <w:tcW w:w="4817" w:type="dxa"/>
                  <w:hideMark/>
                </w:tcPr>
                <w:p w:rsidR="007A6BBB" w:rsidRPr="0087293A" w:rsidRDefault="007A6BBB" w:rsidP="003C1A4B">
                  <w:pPr>
                    <w:numPr>
                      <w:ilvl w:val="0"/>
                      <w:numId w:val="39"/>
                    </w:numPr>
                    <w:autoSpaceDE w:val="0"/>
                    <w:autoSpaceDN w:val="0"/>
                    <w:ind w:left="-110"/>
                    <w:rPr>
                      <w:sz w:val="24"/>
                      <w:szCs w:val="24"/>
                    </w:rPr>
                  </w:pPr>
                  <w:r w:rsidRPr="0087293A">
                    <w:rPr>
                      <w:sz w:val="24"/>
                      <w:szCs w:val="24"/>
                    </w:rPr>
                    <w:t>__________(</w:t>
                  </w:r>
                  <w:r w:rsidRPr="0087293A">
                    <w:rPr>
                      <w:sz w:val="24"/>
                      <w:szCs w:val="24"/>
                      <w:lang w:val="en-US"/>
                    </w:rPr>
                    <w:t>short name</w:t>
                  </w:r>
                  <w:r w:rsidRPr="0087293A">
                    <w:rPr>
                      <w:sz w:val="24"/>
                      <w:szCs w:val="24"/>
                    </w:rPr>
                    <w:t>)</w:t>
                  </w:r>
                  <w:r w:rsidR="000F142D" w:rsidRPr="0087293A">
                    <w:rPr>
                      <w:i/>
                      <w:vertAlign w:val="superscript"/>
                      <w:lang w:val="en-US" w:bidi="en-US"/>
                    </w:rPr>
                    <w:t xml:space="preserve"> </w:t>
                  </w:r>
                  <w:r w:rsidR="00C105DF" w:rsidRPr="0087293A">
                    <w:rPr>
                      <w:iCs/>
                      <w:sz w:val="24"/>
                      <w:szCs w:val="24"/>
                      <w:vertAlign w:val="superscript"/>
                      <w:lang w:val="en-US" w:bidi="en-US"/>
                    </w:rPr>
                    <w:t>22</w:t>
                  </w:r>
                </w:p>
              </w:tc>
            </w:tr>
          </w:tbl>
          <w:p w:rsidR="007A6BBB" w:rsidRPr="0087293A" w:rsidRDefault="007A6BBB" w:rsidP="003C1A4B">
            <w:pPr>
              <w:widowControl w:val="0"/>
              <w:autoSpaceDE w:val="0"/>
              <w:autoSpaceDN w:val="0"/>
              <w:jc w:val="center"/>
              <w:rPr>
                <w:b/>
                <w:lang w:val="en-US" w:bidi="en-US"/>
              </w:rPr>
            </w:pPr>
          </w:p>
          <w:tbl>
            <w:tblPr>
              <w:tblStyle w:val="21"/>
              <w:tblW w:w="481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17"/>
            </w:tblGrid>
            <w:tr w:rsidR="000F15A3" w:rsidRPr="0087293A" w:rsidTr="004B45E7">
              <w:tc>
                <w:tcPr>
                  <w:tcW w:w="4817" w:type="dxa"/>
                  <w:hideMark/>
                </w:tcPr>
                <w:p w:rsidR="000F15A3" w:rsidRPr="0087293A" w:rsidRDefault="000F15A3" w:rsidP="000F15A3">
                  <w:pPr>
                    <w:numPr>
                      <w:ilvl w:val="0"/>
                      <w:numId w:val="39"/>
                    </w:numPr>
                    <w:autoSpaceDE w:val="0"/>
                    <w:autoSpaceDN w:val="0"/>
                    <w:ind w:left="-110"/>
                    <w:rPr>
                      <w:sz w:val="24"/>
                      <w:szCs w:val="24"/>
                    </w:rPr>
                  </w:pPr>
                  <w:r w:rsidRPr="0087293A">
                    <w:rPr>
                      <w:sz w:val="24"/>
                      <w:szCs w:val="24"/>
                    </w:rPr>
                    <w:t>_______________ / _______</w:t>
                  </w:r>
                  <w:r w:rsidRPr="0087293A">
                    <w:rPr>
                      <w:sz w:val="24"/>
                      <w:szCs w:val="24"/>
                      <w:lang w:val="en-US"/>
                    </w:rPr>
                    <w:t>_</w:t>
                  </w:r>
                  <w:r w:rsidRPr="0087293A">
                    <w:rPr>
                      <w:sz w:val="24"/>
                      <w:szCs w:val="24"/>
                    </w:rPr>
                    <w:t>(</w:t>
                  </w:r>
                  <w:r w:rsidRPr="0087293A">
                    <w:rPr>
                      <w:sz w:val="24"/>
                      <w:szCs w:val="24"/>
                      <w:lang w:val="en-US"/>
                    </w:rPr>
                    <w:t>full name</w:t>
                  </w:r>
                  <w:r w:rsidRPr="0087293A">
                    <w:rPr>
                      <w:sz w:val="24"/>
                      <w:szCs w:val="24"/>
                    </w:rPr>
                    <w:t>) /</w:t>
                  </w:r>
                </w:p>
              </w:tc>
            </w:tr>
            <w:tr w:rsidR="00F67CA0" w:rsidRPr="0083377A" w:rsidTr="004B45E7">
              <w:tc>
                <w:tcPr>
                  <w:tcW w:w="4817" w:type="dxa"/>
                </w:tcPr>
                <w:p w:rsidR="00F67CA0" w:rsidRPr="00F67CA0" w:rsidRDefault="00F67CA0" w:rsidP="00F67CA0">
                  <w:pPr>
                    <w:numPr>
                      <w:ilvl w:val="0"/>
                      <w:numId w:val="39"/>
                    </w:numPr>
                    <w:autoSpaceDE w:val="0"/>
                    <w:autoSpaceDN w:val="0"/>
                    <w:ind w:left="-110"/>
                    <w:rPr>
                      <w:b/>
                      <w:lang w:val="en-US"/>
                    </w:rPr>
                  </w:pPr>
                </w:p>
                <w:p w:rsidR="00F67CA0" w:rsidRPr="00F67CA0" w:rsidRDefault="00F67CA0" w:rsidP="00F67CA0">
                  <w:pPr>
                    <w:numPr>
                      <w:ilvl w:val="0"/>
                      <w:numId w:val="39"/>
                    </w:numPr>
                    <w:autoSpaceDE w:val="0"/>
                    <w:autoSpaceDN w:val="0"/>
                    <w:ind w:left="-110"/>
                    <w:rPr>
                      <w:b/>
                      <w:lang w:val="en-US"/>
                    </w:rPr>
                  </w:pPr>
                </w:p>
                <w:p w:rsidR="00F67CA0" w:rsidRPr="00F67CA0" w:rsidRDefault="00F67CA0" w:rsidP="00F67CA0">
                  <w:pPr>
                    <w:numPr>
                      <w:ilvl w:val="0"/>
                      <w:numId w:val="39"/>
                    </w:numPr>
                    <w:autoSpaceDE w:val="0"/>
                    <w:autoSpaceDN w:val="0"/>
                    <w:ind w:left="-110"/>
                    <w:rPr>
                      <w:b/>
                      <w:lang w:val="en-US"/>
                    </w:rPr>
                  </w:pPr>
                </w:p>
                <w:p w:rsidR="00F67CA0" w:rsidRPr="00F67CA0" w:rsidRDefault="00F67CA0" w:rsidP="00F67CA0">
                  <w:pPr>
                    <w:numPr>
                      <w:ilvl w:val="0"/>
                      <w:numId w:val="39"/>
                    </w:numPr>
                    <w:autoSpaceDE w:val="0"/>
                    <w:autoSpaceDN w:val="0"/>
                    <w:ind w:left="-110"/>
                    <w:rPr>
                      <w:b/>
                      <w:lang w:val="en-US"/>
                    </w:rPr>
                  </w:pPr>
                  <w:r w:rsidRPr="0087293A">
                    <w:rPr>
                      <w:b/>
                      <w:sz w:val="24"/>
                      <w:szCs w:val="24"/>
                      <w:lang w:val="en-US"/>
                    </w:rPr>
                    <w:t xml:space="preserve">On behalf of the </w:t>
                  </w:r>
                  <w:r w:rsidRPr="00D10E73">
                    <w:rPr>
                      <w:b/>
                      <w:lang w:val="en-US" w:bidi="en-US"/>
                    </w:rPr>
                    <w:t>Company</w:t>
                  </w:r>
                  <w:r w:rsidRPr="0087293A">
                    <w:rPr>
                      <w:b/>
                      <w:lang w:val="en-US"/>
                    </w:rPr>
                    <w:t>:</w:t>
                  </w:r>
                </w:p>
              </w:tc>
            </w:tr>
            <w:tr w:rsidR="00F67CA0" w:rsidRPr="0083377A" w:rsidTr="004B45E7">
              <w:tc>
                <w:tcPr>
                  <w:tcW w:w="4817" w:type="dxa"/>
                </w:tcPr>
                <w:p w:rsidR="00F67CA0" w:rsidRPr="00F67CA0" w:rsidRDefault="00F67CA0" w:rsidP="00F67CA0">
                  <w:pPr>
                    <w:numPr>
                      <w:ilvl w:val="0"/>
                      <w:numId w:val="39"/>
                    </w:numPr>
                    <w:autoSpaceDE w:val="0"/>
                    <w:autoSpaceDN w:val="0"/>
                    <w:ind w:left="-110"/>
                    <w:rPr>
                      <w:lang w:val="en-US"/>
                    </w:rPr>
                  </w:pPr>
                  <w:r w:rsidRPr="00CE7F04">
                    <w:rPr>
                      <w:lang w:val="en-US"/>
                    </w:rPr>
                    <w:t xml:space="preserve">Page Directors Limited, acting on behalf of </w:t>
                  </w:r>
                </w:p>
              </w:tc>
            </w:tr>
            <w:tr w:rsidR="00F67CA0" w:rsidRPr="0083377A" w:rsidTr="004B45E7">
              <w:tc>
                <w:tcPr>
                  <w:tcW w:w="4817" w:type="dxa"/>
                </w:tcPr>
                <w:p w:rsidR="00F67CA0" w:rsidRPr="00F67CA0" w:rsidRDefault="00F67CA0" w:rsidP="00F67CA0">
                  <w:pPr>
                    <w:numPr>
                      <w:ilvl w:val="0"/>
                      <w:numId w:val="39"/>
                    </w:numPr>
                    <w:autoSpaceDE w:val="0"/>
                    <w:autoSpaceDN w:val="0"/>
                    <w:ind w:left="-110"/>
                    <w:rPr>
                      <w:lang w:val="en-US"/>
                    </w:rPr>
                  </w:pPr>
                  <w:r w:rsidRPr="00CE7F04">
                    <w:rPr>
                      <w:lang w:val="en-US"/>
                    </w:rPr>
                    <w:t>Exogenesis Limited, represented by</w:t>
                  </w:r>
                  <w:r w:rsidRPr="00CE7F04">
                    <w:rPr>
                      <w:lang w:val="en-GB"/>
                    </w:rPr>
                    <w:t xml:space="preserve"> one of its</w:t>
                  </w:r>
                  <w:r w:rsidRPr="00CE7F04">
                    <w:rPr>
                      <w:lang w:val="en-US"/>
                    </w:rPr>
                    <w:t xml:space="preserve"> </w:t>
                  </w:r>
                  <w:r w:rsidRPr="00CE7F04">
                    <w:rPr>
                      <w:lang w:val="en-GB"/>
                    </w:rPr>
                    <w:t>d</w:t>
                  </w:r>
                  <w:r w:rsidRPr="00CE7F04">
                    <w:rPr>
                      <w:lang w:val="en-US"/>
                    </w:rPr>
                    <w:t>irector</w:t>
                  </w:r>
                  <w:r w:rsidRPr="00CE7F04">
                    <w:rPr>
                      <w:lang w:val="en-GB"/>
                    </w:rPr>
                    <w:t>s</w:t>
                  </w:r>
                </w:p>
              </w:tc>
            </w:tr>
            <w:tr w:rsidR="00F67CA0" w:rsidRPr="0083377A" w:rsidTr="004B45E7">
              <w:tc>
                <w:tcPr>
                  <w:tcW w:w="4817" w:type="dxa"/>
                </w:tcPr>
                <w:p w:rsidR="00F67CA0" w:rsidRPr="00F67CA0" w:rsidRDefault="00F67CA0" w:rsidP="00F67CA0">
                  <w:pPr>
                    <w:numPr>
                      <w:ilvl w:val="0"/>
                      <w:numId w:val="39"/>
                    </w:numPr>
                    <w:autoSpaceDE w:val="0"/>
                    <w:autoSpaceDN w:val="0"/>
                    <w:ind w:left="-110"/>
                    <w:rPr>
                      <w:lang w:val="en-US"/>
                    </w:rPr>
                  </w:pPr>
                </w:p>
              </w:tc>
            </w:tr>
            <w:tr w:rsidR="00F67CA0" w:rsidRPr="0087293A" w:rsidTr="004B45E7">
              <w:tc>
                <w:tcPr>
                  <w:tcW w:w="4817" w:type="dxa"/>
                </w:tcPr>
                <w:p w:rsidR="00F67CA0" w:rsidRPr="0087293A" w:rsidRDefault="00F67CA0" w:rsidP="00F67CA0">
                  <w:pPr>
                    <w:numPr>
                      <w:ilvl w:val="0"/>
                      <w:numId w:val="39"/>
                    </w:numPr>
                    <w:autoSpaceDE w:val="0"/>
                    <w:autoSpaceDN w:val="0"/>
                    <w:ind w:left="-110"/>
                  </w:pPr>
                  <w:r w:rsidRPr="0087293A">
                    <w:rPr>
                      <w:sz w:val="24"/>
                      <w:szCs w:val="24"/>
                    </w:rPr>
                    <w:t xml:space="preserve">______________ / </w:t>
                  </w:r>
                  <w:r w:rsidRPr="007E19E9">
                    <w:rPr>
                      <w:lang w:val="en-US"/>
                    </w:rPr>
                    <w:t>Stella Strati</w:t>
                  </w:r>
                  <w:r w:rsidRPr="0087293A">
                    <w:rPr>
                      <w:sz w:val="24"/>
                      <w:szCs w:val="24"/>
                    </w:rPr>
                    <w:t>/</w:t>
                  </w:r>
                </w:p>
              </w:tc>
            </w:tr>
            <w:tr w:rsidR="00F67CA0" w:rsidRPr="00BA62B7" w:rsidTr="00F67CA0">
              <w:trPr>
                <w:trHeight w:val="60"/>
              </w:trPr>
              <w:tc>
                <w:tcPr>
                  <w:tcW w:w="4817" w:type="dxa"/>
                </w:tcPr>
                <w:p w:rsidR="00F67CA0" w:rsidRPr="0087293A" w:rsidRDefault="00F67CA0" w:rsidP="00F67CA0">
                  <w:pPr>
                    <w:numPr>
                      <w:ilvl w:val="0"/>
                      <w:numId w:val="39"/>
                    </w:numPr>
                    <w:autoSpaceDE w:val="0"/>
                    <w:autoSpaceDN w:val="0"/>
                    <w:ind w:left="-110"/>
                  </w:pPr>
                  <w:r w:rsidRPr="0087293A">
                    <w:rPr>
                      <w:sz w:val="24"/>
                      <w:szCs w:val="24"/>
                      <w:lang w:val="en-US"/>
                    </w:rPr>
                    <w:t>L</w:t>
                  </w:r>
                  <w:r w:rsidRPr="0087293A">
                    <w:rPr>
                      <w:sz w:val="24"/>
                      <w:szCs w:val="24"/>
                    </w:rPr>
                    <w:t>.S.</w:t>
                  </w:r>
                </w:p>
              </w:tc>
            </w:tr>
          </w:tbl>
          <w:p w:rsidR="000F15A3" w:rsidRPr="003C1A4B" w:rsidRDefault="000F15A3" w:rsidP="003C1A4B">
            <w:pPr>
              <w:widowControl w:val="0"/>
              <w:autoSpaceDE w:val="0"/>
              <w:autoSpaceDN w:val="0"/>
              <w:jc w:val="center"/>
              <w:rPr>
                <w:b/>
                <w:lang w:bidi="en-US"/>
              </w:rPr>
            </w:pPr>
          </w:p>
        </w:tc>
      </w:tr>
    </w:tbl>
    <w:p w:rsidR="00862C7B" w:rsidRPr="003C1A4B" w:rsidRDefault="00862C7B" w:rsidP="006F5CB4">
      <w:pPr>
        <w:jc w:val="right"/>
        <w:rPr>
          <w:b/>
        </w:rPr>
      </w:pPr>
    </w:p>
    <w:sectPr w:rsidR="00862C7B" w:rsidRPr="003C1A4B" w:rsidSect="00060EB8">
      <w:headerReference w:type="even" r:id="rId7"/>
      <w:headerReference w:type="default" r:id="rId8"/>
      <w:footerReference w:type="even" r:id="rId9"/>
      <w:footerReference w:type="default" r:id="rId10"/>
      <w:headerReference w:type="first" r:id="rId11"/>
      <w:footerReference w:type="first" r:id="rId12"/>
      <w:pgSz w:w="11906" w:h="16838"/>
      <w:pgMar w:top="426" w:right="1134" w:bottom="284" w:left="1418" w:header="186" w:footer="709" w:gutter="0"/>
      <w:pgNumType w:start="1"/>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230AA83" w16cid:durableId="23D13654"/>
  <w16cid:commentId w16cid:paraId="300A4A78" w16cid:durableId="23D13689"/>
  <w16cid:commentId w16cid:paraId="15D7A022" w16cid:durableId="23D137D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46DF" w:rsidRDefault="00B046DF" w:rsidP="00341022">
      <w:r>
        <w:separator/>
      </w:r>
    </w:p>
  </w:endnote>
  <w:endnote w:type="continuationSeparator" w:id="0">
    <w:p w:rsidR="00B046DF" w:rsidRDefault="00B046DF" w:rsidP="00341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5C4" w:rsidRDefault="001515C4">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6DF" w:rsidRDefault="00E53D37">
    <w:pPr>
      <w:pStyle w:val="a9"/>
      <w:framePr w:wrap="auto" w:vAnchor="text" w:hAnchor="margin" w:xAlign="right" w:y="1"/>
      <w:rPr>
        <w:rStyle w:val="ab"/>
      </w:rPr>
    </w:pPr>
    <w:ins w:id="1" w:author="Михальцова Виктория Анатольевна" w:date="2021-02-17T20:28:00Z">
      <w:r>
        <w:rPr>
          <w:noProof/>
        </w:rPr>
        <w:drawing>
          <wp:inline distT="0" distB="0" distL="0" distR="0">
            <wp:extent cx="9526" cy="9526"/>
            <wp:effectExtent l="0" t="0" r="0" b="0"/>
            <wp:docPr id="5" name="Рисунок 5"/>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link="rId1"/>
                    <a:stretch>
                      <a:fillRect/>
                    </a:stretch>
                  </pic:blipFill>
                  <pic:spPr>
                    <a:xfrm>
                      <a:off x="0" y="0"/>
                      <a:ext cx="9526" cy="9526"/>
                    </a:xfrm>
                    <a:prstGeom prst="rect">
                      <a:avLst/>
                    </a:prstGeom>
                  </pic:spPr>
                </pic:pic>
              </a:graphicData>
            </a:graphic>
          </wp:inline>
        </w:drawing>
      </w:r>
    </w:ins>
    <w:del w:id="2" w:author="Михальцова Виктория Анатольевна" w:date="2021-02-17T20:27:00Z">
      <w:r w:rsidR="00B046DF" w:rsidDel="0083377A">
        <w:rPr>
          <w:noProof/>
        </w:rPr>
        <w:drawing>
          <wp:inline distT="0" distB="0" distL="0" distR="0" wp14:anchorId="5711A57C" wp14:editId="5B065A7D">
            <wp:extent cx="9526" cy="9526"/>
            <wp:effectExtent l="0" t="0" r="0" b="0"/>
            <wp:docPr id="13" name="Рисунок 13"/>
            <wp:cNvGraphicFramePr/>
            <a:graphic xmlns:a="http://schemas.openxmlformats.org/drawingml/2006/main">
              <a:graphicData uri="http://schemas.openxmlformats.org/drawingml/2006/picture">
                <pic:pic xmlns:pic="http://schemas.openxmlformats.org/drawingml/2006/picture">
                  <pic:nvPicPr>
                    <pic:cNvPr id="13" name=""/>
                    <pic:cNvPicPr/>
                  </pic:nvPicPr>
                  <pic:blipFill>
                    <a:blip r:link="rId2"/>
                    <a:stretch>
                      <a:fillRect/>
                    </a:stretch>
                  </pic:blipFill>
                  <pic:spPr>
                    <a:xfrm>
                      <a:off x="0" y="0"/>
                      <a:ext cx="9526" cy="9526"/>
                    </a:xfrm>
                    <a:prstGeom prst="rect">
                      <a:avLst/>
                    </a:prstGeom>
                  </pic:spPr>
                </pic:pic>
              </a:graphicData>
            </a:graphic>
          </wp:inline>
        </w:drawing>
      </w:r>
    </w:del>
  </w:p>
  <w:p w:rsidR="00B046DF" w:rsidRDefault="00B046DF">
    <w:pPr>
      <w:pStyle w:val="a9"/>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5C4" w:rsidRDefault="001515C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46DF" w:rsidRDefault="00B046DF" w:rsidP="00341022">
      <w:r>
        <w:separator/>
      </w:r>
    </w:p>
  </w:footnote>
  <w:footnote w:type="continuationSeparator" w:id="0">
    <w:p w:rsidR="00B046DF" w:rsidRDefault="00B046DF" w:rsidP="00341022">
      <w:r>
        <w:continuationSeparator/>
      </w:r>
    </w:p>
  </w:footnote>
  <w:footnote w:id="1">
    <w:p w:rsidR="00B046DF" w:rsidRPr="00C473CB" w:rsidRDefault="00B046DF" w:rsidP="00501CC4">
      <w:pPr>
        <w:pStyle w:val="ac"/>
        <w:ind w:left="-851"/>
        <w:jc w:val="both"/>
        <w:rPr>
          <w:iCs/>
          <w:sz w:val="18"/>
          <w:szCs w:val="18"/>
          <w:lang w:val="en-US"/>
        </w:rPr>
      </w:pPr>
      <w:r w:rsidRPr="00C473CB">
        <w:rPr>
          <w:rStyle w:val="ae"/>
          <w:iCs/>
          <w:sz w:val="18"/>
          <w:szCs w:val="18"/>
        </w:rPr>
        <w:footnoteRef/>
      </w:r>
      <w:r w:rsidRPr="00C473CB">
        <w:rPr>
          <w:iCs/>
          <w:sz w:val="18"/>
          <w:szCs w:val="18"/>
          <w:lang w:val="en-US"/>
        </w:rPr>
        <w:t xml:space="preserve"> </w:t>
      </w:r>
      <w:r w:rsidRPr="00057F79">
        <w:rPr>
          <w:i/>
          <w:sz w:val="18"/>
          <w:szCs w:val="18"/>
        </w:rPr>
        <w:t>В</w:t>
      </w:r>
      <w:r w:rsidRPr="00057F79">
        <w:rPr>
          <w:i/>
          <w:sz w:val="18"/>
          <w:szCs w:val="18"/>
          <w:lang w:val="en-US"/>
        </w:rPr>
        <w:t xml:space="preserve"> </w:t>
      </w:r>
      <w:r w:rsidRPr="00057F79">
        <w:rPr>
          <w:i/>
          <w:sz w:val="18"/>
          <w:szCs w:val="18"/>
        </w:rPr>
        <w:t>том</w:t>
      </w:r>
      <w:r w:rsidRPr="00057F79">
        <w:rPr>
          <w:i/>
          <w:sz w:val="18"/>
          <w:szCs w:val="18"/>
          <w:lang w:val="en-US"/>
        </w:rPr>
        <w:t xml:space="preserve"> </w:t>
      </w:r>
      <w:r w:rsidRPr="00057F79">
        <w:rPr>
          <w:i/>
          <w:sz w:val="18"/>
          <w:szCs w:val="18"/>
        </w:rPr>
        <w:t>случае</w:t>
      </w:r>
      <w:r w:rsidRPr="00057F79">
        <w:rPr>
          <w:i/>
          <w:sz w:val="18"/>
          <w:szCs w:val="18"/>
          <w:lang w:val="en-US"/>
        </w:rPr>
        <w:t xml:space="preserve">, </w:t>
      </w:r>
      <w:r w:rsidRPr="00057F79">
        <w:rPr>
          <w:i/>
          <w:sz w:val="18"/>
          <w:szCs w:val="18"/>
        </w:rPr>
        <w:t>если</w:t>
      </w:r>
      <w:r w:rsidRPr="00057F79">
        <w:rPr>
          <w:i/>
          <w:sz w:val="18"/>
          <w:szCs w:val="18"/>
          <w:lang w:val="en-US"/>
        </w:rPr>
        <w:t xml:space="preserve"> </w:t>
      </w:r>
      <w:r w:rsidRPr="00057F79">
        <w:rPr>
          <w:i/>
          <w:sz w:val="18"/>
          <w:szCs w:val="18"/>
        </w:rPr>
        <w:t>представитель</w:t>
      </w:r>
      <w:r w:rsidRPr="00057F79">
        <w:rPr>
          <w:i/>
          <w:sz w:val="18"/>
          <w:szCs w:val="18"/>
          <w:lang w:val="en-US"/>
        </w:rPr>
        <w:t xml:space="preserve"> </w:t>
      </w:r>
      <w:r w:rsidRPr="00057F79">
        <w:rPr>
          <w:i/>
          <w:sz w:val="18"/>
          <w:szCs w:val="18"/>
        </w:rPr>
        <w:t>действует</w:t>
      </w:r>
      <w:r w:rsidRPr="00057F79">
        <w:rPr>
          <w:i/>
          <w:sz w:val="18"/>
          <w:szCs w:val="18"/>
          <w:lang w:val="en-US"/>
        </w:rPr>
        <w:t xml:space="preserve"> </w:t>
      </w:r>
      <w:r w:rsidRPr="00057F79">
        <w:rPr>
          <w:i/>
          <w:sz w:val="18"/>
          <w:szCs w:val="18"/>
        </w:rPr>
        <w:t>на</w:t>
      </w:r>
      <w:r w:rsidRPr="00057F79">
        <w:rPr>
          <w:i/>
          <w:sz w:val="18"/>
          <w:szCs w:val="18"/>
          <w:lang w:val="en-US"/>
        </w:rPr>
        <w:t xml:space="preserve"> </w:t>
      </w:r>
      <w:r w:rsidRPr="00057F79">
        <w:rPr>
          <w:i/>
          <w:sz w:val="18"/>
          <w:szCs w:val="18"/>
        </w:rPr>
        <w:t>основании</w:t>
      </w:r>
      <w:r w:rsidRPr="00057F79">
        <w:rPr>
          <w:i/>
          <w:sz w:val="18"/>
          <w:szCs w:val="18"/>
          <w:lang w:val="en-US"/>
        </w:rPr>
        <w:t xml:space="preserve"> </w:t>
      </w:r>
      <w:r w:rsidRPr="00057F79">
        <w:rPr>
          <w:i/>
          <w:sz w:val="18"/>
          <w:szCs w:val="18"/>
        </w:rPr>
        <w:t>Устава</w:t>
      </w:r>
      <w:r w:rsidRPr="00057F79">
        <w:rPr>
          <w:i/>
          <w:sz w:val="18"/>
          <w:szCs w:val="18"/>
          <w:lang w:val="en-US"/>
        </w:rPr>
        <w:t xml:space="preserve"> </w:t>
      </w:r>
      <w:r w:rsidRPr="00057F79">
        <w:rPr>
          <w:i/>
          <w:sz w:val="18"/>
          <w:szCs w:val="18"/>
        </w:rPr>
        <w:t>или</w:t>
      </w:r>
      <w:r w:rsidRPr="00057F79">
        <w:rPr>
          <w:i/>
          <w:sz w:val="18"/>
          <w:szCs w:val="18"/>
          <w:lang w:val="en-US"/>
        </w:rPr>
        <w:t xml:space="preserve"> </w:t>
      </w:r>
      <w:r w:rsidRPr="00057F79">
        <w:rPr>
          <w:i/>
          <w:sz w:val="18"/>
          <w:szCs w:val="18"/>
        </w:rPr>
        <w:t>доверенности</w:t>
      </w:r>
      <w:r w:rsidRPr="00057F79">
        <w:rPr>
          <w:i/>
          <w:sz w:val="18"/>
          <w:szCs w:val="18"/>
          <w:lang w:val="en-US"/>
        </w:rPr>
        <w:t xml:space="preserve">, </w:t>
      </w:r>
      <w:r w:rsidRPr="00057F79">
        <w:rPr>
          <w:i/>
          <w:sz w:val="18"/>
          <w:szCs w:val="18"/>
        </w:rPr>
        <w:t>указать</w:t>
      </w:r>
      <w:r w:rsidRPr="00057F79">
        <w:rPr>
          <w:i/>
          <w:sz w:val="18"/>
          <w:szCs w:val="18"/>
          <w:lang w:val="en-US"/>
        </w:rPr>
        <w:t xml:space="preserve"> </w:t>
      </w:r>
      <w:r w:rsidRPr="00057F79">
        <w:rPr>
          <w:i/>
          <w:sz w:val="18"/>
          <w:szCs w:val="18"/>
        </w:rPr>
        <w:t>наименование</w:t>
      </w:r>
      <w:r w:rsidRPr="00057F79">
        <w:rPr>
          <w:i/>
          <w:sz w:val="18"/>
          <w:szCs w:val="18"/>
          <w:lang w:val="en-US"/>
        </w:rPr>
        <w:t xml:space="preserve"> </w:t>
      </w:r>
      <w:r w:rsidRPr="00057F79">
        <w:rPr>
          <w:i/>
          <w:sz w:val="18"/>
          <w:szCs w:val="18"/>
        </w:rPr>
        <w:t>и</w:t>
      </w:r>
      <w:r w:rsidRPr="00057F79">
        <w:rPr>
          <w:i/>
          <w:sz w:val="18"/>
          <w:szCs w:val="18"/>
          <w:lang w:val="en-US"/>
        </w:rPr>
        <w:t xml:space="preserve"> </w:t>
      </w:r>
      <w:r w:rsidRPr="00057F79">
        <w:rPr>
          <w:i/>
          <w:sz w:val="18"/>
          <w:szCs w:val="18"/>
        </w:rPr>
        <w:t>реквизиты</w:t>
      </w:r>
      <w:r w:rsidRPr="00057F79">
        <w:rPr>
          <w:i/>
          <w:sz w:val="18"/>
          <w:szCs w:val="18"/>
          <w:lang w:val="en-US"/>
        </w:rPr>
        <w:t xml:space="preserve"> </w:t>
      </w:r>
      <w:r w:rsidRPr="00057F79">
        <w:rPr>
          <w:i/>
          <w:sz w:val="18"/>
          <w:szCs w:val="18"/>
        </w:rPr>
        <w:t>соответствующего</w:t>
      </w:r>
      <w:r w:rsidRPr="00057F79">
        <w:rPr>
          <w:i/>
          <w:sz w:val="18"/>
          <w:szCs w:val="18"/>
          <w:lang w:val="en-US"/>
        </w:rPr>
        <w:t xml:space="preserve"> </w:t>
      </w:r>
      <w:r w:rsidRPr="00057F79">
        <w:rPr>
          <w:i/>
          <w:sz w:val="18"/>
          <w:szCs w:val="18"/>
        </w:rPr>
        <w:t>документа</w:t>
      </w:r>
      <w:r w:rsidRPr="00057F79">
        <w:rPr>
          <w:i/>
          <w:sz w:val="18"/>
          <w:szCs w:val="18"/>
          <w:lang w:val="en-US"/>
        </w:rPr>
        <w:t xml:space="preserve">. / </w:t>
      </w:r>
      <w:r w:rsidRPr="00F84F18">
        <w:rPr>
          <w:i/>
          <w:sz w:val="18"/>
          <w:szCs w:val="18"/>
          <w:lang w:val="en-US"/>
        </w:rPr>
        <w:t>If the representative acts on the basis of the Charter or a power of attorney, indicate the name and details of the relevant document.</w:t>
      </w:r>
    </w:p>
  </w:footnote>
  <w:footnote w:id="2">
    <w:p w:rsidR="00B046DF" w:rsidRPr="00C473CB" w:rsidRDefault="00B046DF" w:rsidP="008A01EB">
      <w:pPr>
        <w:pStyle w:val="ac"/>
        <w:ind w:left="-709" w:right="-569"/>
        <w:rPr>
          <w:sz w:val="18"/>
          <w:szCs w:val="18"/>
          <w:lang w:val="en-US"/>
        </w:rPr>
      </w:pPr>
      <w:r w:rsidRPr="00C473CB">
        <w:rPr>
          <w:rStyle w:val="ae"/>
          <w:sz w:val="18"/>
          <w:szCs w:val="18"/>
        </w:rPr>
        <w:footnoteRef/>
      </w:r>
      <w:r w:rsidRPr="00C473CB">
        <w:rPr>
          <w:sz w:val="18"/>
          <w:szCs w:val="18"/>
          <w:lang w:val="en-US"/>
        </w:rPr>
        <w:t xml:space="preserve"> </w:t>
      </w:r>
      <w:r w:rsidRPr="00057F79">
        <w:rPr>
          <w:i/>
          <w:iCs/>
          <w:sz w:val="18"/>
          <w:szCs w:val="18"/>
        </w:rPr>
        <w:t>Указать</w:t>
      </w:r>
      <w:r w:rsidRPr="00057F79">
        <w:rPr>
          <w:i/>
          <w:iCs/>
          <w:sz w:val="18"/>
          <w:szCs w:val="18"/>
          <w:lang w:val="en-US"/>
        </w:rPr>
        <w:t xml:space="preserve"> «</w:t>
      </w:r>
      <w:r>
        <w:rPr>
          <w:i/>
          <w:iCs/>
          <w:sz w:val="18"/>
          <w:szCs w:val="18"/>
        </w:rPr>
        <w:t>Компания</w:t>
      </w:r>
      <w:r w:rsidRPr="00057F79">
        <w:rPr>
          <w:i/>
          <w:iCs/>
          <w:sz w:val="18"/>
          <w:szCs w:val="18"/>
          <w:lang w:val="en-US"/>
        </w:rPr>
        <w:t xml:space="preserve">» </w:t>
      </w:r>
      <w:r w:rsidRPr="00057F79">
        <w:rPr>
          <w:i/>
          <w:iCs/>
          <w:sz w:val="18"/>
          <w:szCs w:val="18"/>
        </w:rPr>
        <w:t>или</w:t>
      </w:r>
      <w:r w:rsidRPr="00057F79">
        <w:rPr>
          <w:i/>
          <w:iCs/>
          <w:sz w:val="18"/>
          <w:szCs w:val="18"/>
          <w:lang w:val="en-US"/>
        </w:rPr>
        <w:t xml:space="preserve"> «</w:t>
      </w:r>
      <w:r w:rsidRPr="00057F79">
        <w:rPr>
          <w:i/>
          <w:iCs/>
          <w:sz w:val="18"/>
          <w:szCs w:val="18"/>
        </w:rPr>
        <w:t>Контрагент</w:t>
      </w:r>
      <w:r w:rsidRPr="00057F79">
        <w:rPr>
          <w:i/>
          <w:iCs/>
          <w:sz w:val="18"/>
          <w:szCs w:val="18"/>
          <w:lang w:val="en-US"/>
        </w:rPr>
        <w:t xml:space="preserve">», </w:t>
      </w:r>
      <w:r w:rsidRPr="00057F79">
        <w:rPr>
          <w:i/>
          <w:iCs/>
          <w:sz w:val="18"/>
          <w:szCs w:val="18"/>
        </w:rPr>
        <w:t>в</w:t>
      </w:r>
      <w:r w:rsidRPr="00057F79">
        <w:rPr>
          <w:i/>
          <w:iCs/>
          <w:sz w:val="18"/>
          <w:szCs w:val="18"/>
          <w:lang w:val="en-US"/>
        </w:rPr>
        <w:t xml:space="preserve"> </w:t>
      </w:r>
      <w:r w:rsidRPr="00057F79">
        <w:rPr>
          <w:i/>
          <w:iCs/>
          <w:sz w:val="18"/>
          <w:szCs w:val="18"/>
        </w:rPr>
        <w:t>зависимости</w:t>
      </w:r>
      <w:r w:rsidRPr="00057F79">
        <w:rPr>
          <w:i/>
          <w:iCs/>
          <w:sz w:val="18"/>
          <w:szCs w:val="18"/>
          <w:lang w:val="en-US"/>
        </w:rPr>
        <w:t xml:space="preserve"> </w:t>
      </w:r>
      <w:r w:rsidRPr="00057F79">
        <w:rPr>
          <w:i/>
          <w:iCs/>
          <w:sz w:val="18"/>
          <w:szCs w:val="18"/>
        </w:rPr>
        <w:t>от</w:t>
      </w:r>
      <w:r w:rsidRPr="00057F79">
        <w:rPr>
          <w:i/>
          <w:iCs/>
          <w:sz w:val="18"/>
          <w:szCs w:val="18"/>
          <w:lang w:val="en-US"/>
        </w:rPr>
        <w:t xml:space="preserve"> </w:t>
      </w:r>
      <w:r w:rsidRPr="00057F79">
        <w:rPr>
          <w:i/>
          <w:iCs/>
          <w:sz w:val="18"/>
          <w:szCs w:val="18"/>
        </w:rPr>
        <w:t>того</w:t>
      </w:r>
      <w:r w:rsidRPr="00057F79">
        <w:rPr>
          <w:i/>
          <w:iCs/>
          <w:sz w:val="18"/>
          <w:szCs w:val="18"/>
          <w:lang w:val="en-US"/>
        </w:rPr>
        <w:t xml:space="preserve">, </w:t>
      </w:r>
      <w:r w:rsidRPr="00057F79">
        <w:rPr>
          <w:i/>
          <w:iCs/>
          <w:sz w:val="18"/>
          <w:szCs w:val="18"/>
        </w:rPr>
        <w:t>кто</w:t>
      </w:r>
      <w:r w:rsidRPr="00057F79">
        <w:rPr>
          <w:i/>
          <w:iCs/>
          <w:sz w:val="18"/>
          <w:szCs w:val="18"/>
          <w:lang w:val="en-US"/>
        </w:rPr>
        <w:t xml:space="preserve"> </w:t>
      </w:r>
      <w:r w:rsidRPr="00057F79">
        <w:rPr>
          <w:i/>
          <w:iCs/>
          <w:sz w:val="18"/>
          <w:szCs w:val="18"/>
        </w:rPr>
        <w:t>является</w:t>
      </w:r>
      <w:r w:rsidRPr="00057F79">
        <w:rPr>
          <w:i/>
          <w:iCs/>
          <w:sz w:val="18"/>
          <w:szCs w:val="18"/>
          <w:lang w:val="en-US"/>
        </w:rPr>
        <w:t xml:space="preserve"> </w:t>
      </w:r>
      <w:r w:rsidRPr="00057F79">
        <w:rPr>
          <w:i/>
          <w:iCs/>
          <w:sz w:val="18"/>
          <w:szCs w:val="18"/>
        </w:rPr>
        <w:t>Передающей</w:t>
      </w:r>
      <w:r w:rsidRPr="00057F79">
        <w:rPr>
          <w:i/>
          <w:iCs/>
          <w:sz w:val="18"/>
          <w:szCs w:val="18"/>
          <w:lang w:val="en-US"/>
        </w:rPr>
        <w:t>/</w:t>
      </w:r>
      <w:r w:rsidRPr="00057F79">
        <w:rPr>
          <w:i/>
          <w:iCs/>
          <w:sz w:val="18"/>
          <w:szCs w:val="18"/>
        </w:rPr>
        <w:t>Получающей</w:t>
      </w:r>
      <w:r w:rsidRPr="00057F79">
        <w:rPr>
          <w:i/>
          <w:iCs/>
          <w:sz w:val="18"/>
          <w:szCs w:val="18"/>
          <w:lang w:val="en-US"/>
        </w:rPr>
        <w:t xml:space="preserve"> </w:t>
      </w:r>
      <w:r w:rsidRPr="00057F79">
        <w:rPr>
          <w:i/>
          <w:iCs/>
          <w:sz w:val="18"/>
          <w:szCs w:val="18"/>
        </w:rPr>
        <w:t>Стороной</w:t>
      </w:r>
      <w:r w:rsidRPr="00057F79">
        <w:rPr>
          <w:i/>
          <w:iCs/>
          <w:sz w:val="18"/>
          <w:szCs w:val="18"/>
          <w:lang w:val="en-US"/>
        </w:rPr>
        <w:t>. / Specify the “</w:t>
      </w:r>
      <w:r w:rsidRPr="007E19E9">
        <w:rPr>
          <w:i/>
          <w:iCs/>
          <w:sz w:val="18"/>
          <w:szCs w:val="18"/>
          <w:lang w:val="en-US"/>
        </w:rPr>
        <w:t>Company</w:t>
      </w:r>
      <w:r w:rsidRPr="00057F79">
        <w:rPr>
          <w:i/>
          <w:iCs/>
          <w:sz w:val="18"/>
          <w:szCs w:val="18"/>
          <w:lang w:val="en-US"/>
        </w:rPr>
        <w:t>” or the “Counterparty”, depending on who is the Transmitting Party/Confidant.</w:t>
      </w:r>
    </w:p>
  </w:footnote>
  <w:footnote w:id="3">
    <w:p w:rsidR="00B046DF" w:rsidRPr="00C473CB" w:rsidRDefault="00B046DF" w:rsidP="008A01EB">
      <w:pPr>
        <w:pStyle w:val="ac"/>
        <w:ind w:left="-709" w:right="-569"/>
        <w:rPr>
          <w:sz w:val="18"/>
          <w:szCs w:val="18"/>
          <w:lang w:val="en-US"/>
        </w:rPr>
      </w:pPr>
      <w:r w:rsidRPr="00C473CB">
        <w:rPr>
          <w:rStyle w:val="ae"/>
          <w:sz w:val="18"/>
          <w:szCs w:val="18"/>
        </w:rPr>
        <w:footnoteRef/>
      </w:r>
      <w:r w:rsidRPr="00C473CB">
        <w:rPr>
          <w:sz w:val="18"/>
          <w:szCs w:val="18"/>
          <w:lang w:val="en-US"/>
        </w:rPr>
        <w:t xml:space="preserve"> </w:t>
      </w:r>
      <w:r w:rsidRPr="00057F79">
        <w:rPr>
          <w:i/>
          <w:iCs/>
          <w:sz w:val="18"/>
          <w:szCs w:val="18"/>
        </w:rPr>
        <w:t>Для</w:t>
      </w:r>
      <w:r w:rsidRPr="00057F79">
        <w:rPr>
          <w:i/>
          <w:iCs/>
          <w:sz w:val="18"/>
          <w:szCs w:val="18"/>
          <w:lang w:val="en-US"/>
        </w:rPr>
        <w:t xml:space="preserve"> </w:t>
      </w:r>
      <w:r w:rsidRPr="00057F79">
        <w:rPr>
          <w:i/>
          <w:iCs/>
          <w:sz w:val="18"/>
          <w:szCs w:val="18"/>
        </w:rPr>
        <w:t>индивидуального</w:t>
      </w:r>
      <w:r w:rsidRPr="00057F79">
        <w:rPr>
          <w:i/>
          <w:iCs/>
          <w:sz w:val="18"/>
          <w:szCs w:val="18"/>
          <w:lang w:val="en-US"/>
        </w:rPr>
        <w:t xml:space="preserve"> </w:t>
      </w:r>
      <w:r w:rsidRPr="00057F79">
        <w:rPr>
          <w:i/>
          <w:iCs/>
          <w:sz w:val="18"/>
          <w:szCs w:val="18"/>
        </w:rPr>
        <w:t>предпринимателя</w:t>
      </w:r>
      <w:r w:rsidRPr="00057F79">
        <w:rPr>
          <w:i/>
          <w:iCs/>
          <w:sz w:val="18"/>
          <w:szCs w:val="18"/>
          <w:lang w:val="en-US"/>
        </w:rPr>
        <w:t xml:space="preserve"> </w:t>
      </w:r>
      <w:r w:rsidRPr="00057F79">
        <w:rPr>
          <w:i/>
          <w:iCs/>
          <w:sz w:val="18"/>
          <w:szCs w:val="18"/>
        </w:rPr>
        <w:t>указывается</w:t>
      </w:r>
      <w:r w:rsidRPr="00057F79">
        <w:rPr>
          <w:i/>
          <w:iCs/>
          <w:sz w:val="18"/>
          <w:szCs w:val="18"/>
          <w:lang w:val="en-US"/>
        </w:rPr>
        <w:t>: «</w:t>
      </w:r>
      <w:r w:rsidRPr="00057F79">
        <w:rPr>
          <w:i/>
          <w:iCs/>
          <w:sz w:val="18"/>
          <w:szCs w:val="18"/>
        </w:rPr>
        <w:t>Индивидуальный</w:t>
      </w:r>
      <w:r w:rsidRPr="00057F79">
        <w:rPr>
          <w:i/>
          <w:iCs/>
          <w:sz w:val="18"/>
          <w:szCs w:val="18"/>
          <w:lang w:val="en-US"/>
        </w:rPr>
        <w:t xml:space="preserve"> </w:t>
      </w:r>
      <w:r w:rsidRPr="00057F79">
        <w:rPr>
          <w:i/>
          <w:iCs/>
          <w:sz w:val="18"/>
          <w:szCs w:val="18"/>
        </w:rPr>
        <w:t>предприниматель</w:t>
      </w:r>
      <w:r w:rsidRPr="00057F79">
        <w:rPr>
          <w:i/>
          <w:iCs/>
          <w:sz w:val="18"/>
          <w:szCs w:val="18"/>
          <w:lang w:val="en-US"/>
        </w:rPr>
        <w:t xml:space="preserve"> - </w:t>
      </w:r>
      <w:r w:rsidRPr="00057F79">
        <w:rPr>
          <w:i/>
          <w:iCs/>
          <w:sz w:val="18"/>
          <w:szCs w:val="18"/>
        </w:rPr>
        <w:t>гражданин</w:t>
      </w:r>
      <w:r w:rsidRPr="00057F79">
        <w:rPr>
          <w:i/>
          <w:iCs/>
          <w:sz w:val="18"/>
          <w:szCs w:val="18"/>
          <w:lang w:val="en-US"/>
        </w:rPr>
        <w:t>(</w:t>
      </w:r>
      <w:r w:rsidRPr="00057F79">
        <w:rPr>
          <w:i/>
          <w:iCs/>
          <w:sz w:val="18"/>
          <w:szCs w:val="18"/>
        </w:rPr>
        <w:t>ка</w:t>
      </w:r>
      <w:r w:rsidRPr="00057F79">
        <w:rPr>
          <w:i/>
          <w:iCs/>
          <w:sz w:val="18"/>
          <w:szCs w:val="18"/>
          <w:lang w:val="en-US"/>
        </w:rPr>
        <w:t xml:space="preserve">) </w:t>
      </w:r>
      <w:r w:rsidRPr="00057F79">
        <w:rPr>
          <w:i/>
          <w:iCs/>
          <w:sz w:val="18"/>
          <w:szCs w:val="18"/>
        </w:rPr>
        <w:t>Российской</w:t>
      </w:r>
      <w:r w:rsidRPr="00057F79">
        <w:rPr>
          <w:i/>
          <w:iCs/>
          <w:sz w:val="18"/>
          <w:szCs w:val="18"/>
          <w:lang w:val="en-US"/>
        </w:rPr>
        <w:t xml:space="preserve"> </w:t>
      </w:r>
      <w:r w:rsidRPr="00057F79">
        <w:rPr>
          <w:i/>
          <w:iCs/>
          <w:sz w:val="18"/>
          <w:szCs w:val="18"/>
        </w:rPr>
        <w:t>Федерации</w:t>
      </w:r>
      <w:r w:rsidRPr="00057F79">
        <w:rPr>
          <w:i/>
          <w:iCs/>
          <w:sz w:val="18"/>
          <w:szCs w:val="18"/>
          <w:lang w:val="en-US"/>
        </w:rPr>
        <w:t xml:space="preserve"> __________ (</w:t>
      </w:r>
      <w:r w:rsidRPr="00057F79">
        <w:rPr>
          <w:i/>
          <w:iCs/>
          <w:sz w:val="18"/>
          <w:szCs w:val="18"/>
        </w:rPr>
        <w:t>указать</w:t>
      </w:r>
      <w:r w:rsidRPr="00057F79">
        <w:rPr>
          <w:i/>
          <w:iCs/>
          <w:sz w:val="18"/>
          <w:szCs w:val="18"/>
          <w:lang w:val="en-US"/>
        </w:rPr>
        <w:t xml:space="preserve"> </w:t>
      </w:r>
      <w:r w:rsidRPr="00057F79">
        <w:rPr>
          <w:i/>
          <w:iCs/>
          <w:sz w:val="18"/>
          <w:szCs w:val="18"/>
        </w:rPr>
        <w:t>фамилию</w:t>
      </w:r>
      <w:r w:rsidRPr="00057F79">
        <w:rPr>
          <w:i/>
          <w:iCs/>
          <w:sz w:val="18"/>
          <w:szCs w:val="18"/>
          <w:lang w:val="en-US"/>
        </w:rPr>
        <w:t xml:space="preserve">, </w:t>
      </w:r>
      <w:r w:rsidRPr="00057F79">
        <w:rPr>
          <w:i/>
          <w:iCs/>
          <w:sz w:val="18"/>
          <w:szCs w:val="18"/>
        </w:rPr>
        <w:t>имя</w:t>
      </w:r>
      <w:r w:rsidRPr="00057F79">
        <w:rPr>
          <w:i/>
          <w:iCs/>
          <w:sz w:val="18"/>
          <w:szCs w:val="18"/>
          <w:lang w:val="en-US"/>
        </w:rPr>
        <w:t xml:space="preserve">, </w:t>
      </w:r>
      <w:r w:rsidRPr="00057F79">
        <w:rPr>
          <w:i/>
          <w:iCs/>
          <w:sz w:val="18"/>
          <w:szCs w:val="18"/>
        </w:rPr>
        <w:t>отчество</w:t>
      </w:r>
      <w:r w:rsidRPr="00057F79">
        <w:rPr>
          <w:i/>
          <w:iCs/>
          <w:sz w:val="18"/>
          <w:szCs w:val="18"/>
          <w:lang w:val="en-US"/>
        </w:rPr>
        <w:t xml:space="preserve">), </w:t>
      </w:r>
      <w:r w:rsidRPr="00057F79">
        <w:rPr>
          <w:i/>
          <w:iCs/>
          <w:sz w:val="18"/>
          <w:szCs w:val="18"/>
        </w:rPr>
        <w:t>являющийся</w:t>
      </w:r>
      <w:r w:rsidRPr="00057F79">
        <w:rPr>
          <w:i/>
          <w:iCs/>
          <w:sz w:val="18"/>
          <w:szCs w:val="18"/>
          <w:lang w:val="en-US"/>
        </w:rPr>
        <w:t xml:space="preserve"> </w:t>
      </w:r>
      <w:r w:rsidRPr="00057F79">
        <w:rPr>
          <w:i/>
          <w:iCs/>
          <w:sz w:val="18"/>
          <w:szCs w:val="18"/>
        </w:rPr>
        <w:t>Получающей</w:t>
      </w:r>
      <w:r w:rsidRPr="00057F79">
        <w:rPr>
          <w:i/>
          <w:iCs/>
          <w:sz w:val="18"/>
          <w:szCs w:val="18"/>
          <w:lang w:val="en-US"/>
        </w:rPr>
        <w:t xml:space="preserve"> </w:t>
      </w:r>
      <w:r w:rsidRPr="00057F79">
        <w:rPr>
          <w:i/>
          <w:iCs/>
          <w:sz w:val="18"/>
          <w:szCs w:val="18"/>
        </w:rPr>
        <w:t>Стороной</w:t>
      </w:r>
      <w:r w:rsidRPr="00057F79">
        <w:rPr>
          <w:i/>
          <w:iCs/>
          <w:sz w:val="18"/>
          <w:szCs w:val="18"/>
          <w:lang w:val="en-US"/>
        </w:rPr>
        <w:t xml:space="preserve">…», </w:t>
      </w:r>
      <w:r w:rsidRPr="00057F79">
        <w:rPr>
          <w:i/>
          <w:iCs/>
          <w:sz w:val="18"/>
          <w:szCs w:val="18"/>
        </w:rPr>
        <w:t>продолжение</w:t>
      </w:r>
      <w:r w:rsidRPr="00057F79">
        <w:rPr>
          <w:i/>
          <w:iCs/>
          <w:sz w:val="18"/>
          <w:szCs w:val="18"/>
          <w:lang w:val="en-US"/>
        </w:rPr>
        <w:t xml:space="preserve"> </w:t>
      </w:r>
      <w:r w:rsidRPr="00057F79">
        <w:rPr>
          <w:i/>
          <w:iCs/>
          <w:sz w:val="18"/>
          <w:szCs w:val="18"/>
        </w:rPr>
        <w:t>по</w:t>
      </w:r>
      <w:r w:rsidRPr="00057F79">
        <w:rPr>
          <w:i/>
          <w:iCs/>
          <w:sz w:val="18"/>
          <w:szCs w:val="18"/>
          <w:lang w:val="en-US"/>
        </w:rPr>
        <w:t xml:space="preserve"> </w:t>
      </w:r>
      <w:r w:rsidRPr="00057F79">
        <w:rPr>
          <w:i/>
          <w:iCs/>
          <w:sz w:val="18"/>
          <w:szCs w:val="18"/>
        </w:rPr>
        <w:t>тексту</w:t>
      </w:r>
      <w:r w:rsidRPr="00057F79">
        <w:rPr>
          <w:i/>
          <w:iCs/>
          <w:sz w:val="18"/>
          <w:szCs w:val="18"/>
          <w:lang w:val="en-US"/>
        </w:rPr>
        <w:t xml:space="preserve"> </w:t>
      </w:r>
      <w:r w:rsidRPr="00057F79">
        <w:rPr>
          <w:i/>
          <w:iCs/>
          <w:sz w:val="18"/>
          <w:szCs w:val="18"/>
        </w:rPr>
        <w:t>формы</w:t>
      </w:r>
      <w:r w:rsidRPr="00057F79">
        <w:rPr>
          <w:i/>
          <w:iCs/>
          <w:sz w:val="18"/>
          <w:szCs w:val="18"/>
          <w:lang w:val="en-US"/>
        </w:rPr>
        <w:t xml:space="preserve">. / </w:t>
      </w:r>
      <w:r w:rsidRPr="00F84F18">
        <w:rPr>
          <w:i/>
          <w:iCs/>
          <w:sz w:val="18"/>
          <w:szCs w:val="18"/>
          <w:lang w:val="en-US"/>
        </w:rPr>
        <w:t>For an individual entrepreneur, use the following wording: "The individual entrepreneur is a citizen (s) of the Russian Federation __________ (indicate the last name, first name, and patronymic), who is the Confidant ...", continued in the text of the form.</w:t>
      </w:r>
    </w:p>
  </w:footnote>
  <w:footnote w:id="4">
    <w:p w:rsidR="00B046DF" w:rsidRPr="008C5239" w:rsidRDefault="00B046DF" w:rsidP="00F62EFF">
      <w:pPr>
        <w:pStyle w:val="ac"/>
        <w:ind w:left="-709"/>
        <w:jc w:val="both"/>
        <w:rPr>
          <w:i/>
          <w:iCs/>
          <w:lang w:val="en-US"/>
        </w:rPr>
      </w:pPr>
      <w:r w:rsidRPr="00C473CB">
        <w:rPr>
          <w:rStyle w:val="ae"/>
          <w:sz w:val="18"/>
          <w:szCs w:val="18"/>
        </w:rPr>
        <w:footnoteRef/>
      </w:r>
      <w:r w:rsidRPr="00C473CB">
        <w:rPr>
          <w:sz w:val="18"/>
          <w:szCs w:val="18"/>
        </w:rPr>
        <w:t xml:space="preserve"> </w:t>
      </w:r>
      <w:r w:rsidRPr="00057F79">
        <w:rPr>
          <w:i/>
          <w:iCs/>
          <w:sz w:val="18"/>
          <w:szCs w:val="18"/>
        </w:rPr>
        <w:t xml:space="preserve">Указать должность, фамилию, имя, отчество работника или иного представителя Контрагента. В том случае, если представитель действует на основании Устава или доверенности, указать наименование и реквизиты соответствующего документа. / </w:t>
      </w:r>
      <w:r w:rsidRPr="00057F79">
        <w:rPr>
          <w:i/>
          <w:iCs/>
          <w:sz w:val="18"/>
          <w:szCs w:val="18"/>
          <w:lang w:val="en-US"/>
        </w:rPr>
        <w:t>Specify</w:t>
      </w:r>
      <w:r w:rsidRPr="00057F79">
        <w:rPr>
          <w:i/>
          <w:iCs/>
          <w:sz w:val="18"/>
          <w:szCs w:val="18"/>
        </w:rPr>
        <w:t xml:space="preserve"> </w:t>
      </w:r>
      <w:r w:rsidRPr="00057F79">
        <w:rPr>
          <w:i/>
          <w:iCs/>
          <w:sz w:val="18"/>
          <w:szCs w:val="18"/>
          <w:lang w:val="en-US"/>
        </w:rPr>
        <w:t>the</w:t>
      </w:r>
      <w:r w:rsidRPr="00057F79">
        <w:rPr>
          <w:i/>
          <w:iCs/>
          <w:sz w:val="18"/>
          <w:szCs w:val="18"/>
        </w:rPr>
        <w:t xml:space="preserve"> </w:t>
      </w:r>
      <w:r w:rsidRPr="00057F79">
        <w:rPr>
          <w:i/>
          <w:iCs/>
          <w:sz w:val="18"/>
          <w:szCs w:val="18"/>
          <w:lang w:val="en-US"/>
        </w:rPr>
        <w:t>position</w:t>
      </w:r>
      <w:r w:rsidRPr="00057F79">
        <w:rPr>
          <w:i/>
          <w:iCs/>
          <w:sz w:val="18"/>
          <w:szCs w:val="18"/>
        </w:rPr>
        <w:t xml:space="preserve">, </w:t>
      </w:r>
      <w:r w:rsidRPr="00057F79">
        <w:rPr>
          <w:i/>
          <w:iCs/>
          <w:sz w:val="18"/>
          <w:szCs w:val="18"/>
          <w:lang w:val="en-US"/>
        </w:rPr>
        <w:t>surname</w:t>
      </w:r>
      <w:r w:rsidRPr="00057F79">
        <w:rPr>
          <w:i/>
          <w:iCs/>
          <w:sz w:val="18"/>
          <w:szCs w:val="18"/>
        </w:rPr>
        <w:t xml:space="preserve">, </w:t>
      </w:r>
      <w:r w:rsidRPr="00057F79">
        <w:rPr>
          <w:i/>
          <w:iCs/>
          <w:sz w:val="18"/>
          <w:szCs w:val="18"/>
          <w:lang w:val="en-US"/>
        </w:rPr>
        <w:t>name</w:t>
      </w:r>
      <w:r w:rsidRPr="00057F79">
        <w:rPr>
          <w:i/>
          <w:iCs/>
          <w:sz w:val="18"/>
          <w:szCs w:val="18"/>
        </w:rPr>
        <w:t xml:space="preserve">, </w:t>
      </w:r>
      <w:r w:rsidRPr="00057F79">
        <w:rPr>
          <w:i/>
          <w:iCs/>
          <w:sz w:val="18"/>
          <w:szCs w:val="18"/>
          <w:lang w:val="en-US"/>
        </w:rPr>
        <w:t>patronymic</w:t>
      </w:r>
      <w:r w:rsidRPr="00057F79">
        <w:rPr>
          <w:i/>
          <w:iCs/>
          <w:sz w:val="18"/>
          <w:szCs w:val="18"/>
        </w:rPr>
        <w:t xml:space="preserve"> </w:t>
      </w:r>
      <w:r w:rsidRPr="00057F79">
        <w:rPr>
          <w:i/>
          <w:iCs/>
          <w:sz w:val="18"/>
          <w:szCs w:val="18"/>
          <w:lang w:val="en-US"/>
        </w:rPr>
        <w:t>of</w:t>
      </w:r>
      <w:r w:rsidRPr="00057F79">
        <w:rPr>
          <w:i/>
          <w:iCs/>
          <w:sz w:val="18"/>
          <w:szCs w:val="18"/>
        </w:rPr>
        <w:t xml:space="preserve"> </w:t>
      </w:r>
      <w:r w:rsidRPr="00057F79">
        <w:rPr>
          <w:i/>
          <w:iCs/>
          <w:sz w:val="18"/>
          <w:szCs w:val="18"/>
          <w:lang w:val="en-US"/>
        </w:rPr>
        <w:t>the</w:t>
      </w:r>
      <w:r w:rsidRPr="00057F79">
        <w:rPr>
          <w:i/>
          <w:iCs/>
          <w:sz w:val="18"/>
          <w:szCs w:val="18"/>
        </w:rPr>
        <w:t xml:space="preserve"> </w:t>
      </w:r>
      <w:r w:rsidRPr="00057F79">
        <w:rPr>
          <w:i/>
          <w:iCs/>
          <w:sz w:val="18"/>
          <w:szCs w:val="18"/>
          <w:lang w:val="en-US"/>
        </w:rPr>
        <w:t>employee</w:t>
      </w:r>
      <w:r w:rsidRPr="00057F79">
        <w:rPr>
          <w:i/>
          <w:iCs/>
          <w:sz w:val="18"/>
          <w:szCs w:val="18"/>
        </w:rPr>
        <w:t xml:space="preserve"> </w:t>
      </w:r>
      <w:r w:rsidRPr="00057F79">
        <w:rPr>
          <w:i/>
          <w:iCs/>
          <w:sz w:val="18"/>
          <w:szCs w:val="18"/>
          <w:lang w:val="en-US"/>
        </w:rPr>
        <w:t>or</w:t>
      </w:r>
      <w:r w:rsidRPr="00057F79">
        <w:rPr>
          <w:i/>
          <w:iCs/>
          <w:sz w:val="18"/>
          <w:szCs w:val="18"/>
        </w:rPr>
        <w:t xml:space="preserve"> </w:t>
      </w:r>
      <w:r w:rsidRPr="00057F79">
        <w:rPr>
          <w:i/>
          <w:iCs/>
          <w:sz w:val="18"/>
          <w:szCs w:val="18"/>
          <w:lang w:val="en-US"/>
        </w:rPr>
        <w:t>other</w:t>
      </w:r>
      <w:r w:rsidRPr="00057F79">
        <w:rPr>
          <w:i/>
          <w:iCs/>
          <w:sz w:val="18"/>
          <w:szCs w:val="18"/>
        </w:rPr>
        <w:t xml:space="preserve"> </w:t>
      </w:r>
      <w:r w:rsidRPr="00057F79">
        <w:rPr>
          <w:i/>
          <w:iCs/>
          <w:sz w:val="18"/>
          <w:szCs w:val="18"/>
          <w:lang w:val="en-US"/>
        </w:rPr>
        <w:t>representative</w:t>
      </w:r>
      <w:r w:rsidRPr="00057F79">
        <w:rPr>
          <w:i/>
          <w:iCs/>
          <w:sz w:val="18"/>
          <w:szCs w:val="18"/>
        </w:rPr>
        <w:t xml:space="preserve"> </w:t>
      </w:r>
      <w:r w:rsidRPr="00057F79">
        <w:rPr>
          <w:i/>
          <w:iCs/>
          <w:sz w:val="18"/>
          <w:szCs w:val="18"/>
          <w:lang w:val="en-US"/>
        </w:rPr>
        <w:t>of</w:t>
      </w:r>
      <w:r w:rsidRPr="00057F79">
        <w:rPr>
          <w:i/>
          <w:iCs/>
          <w:sz w:val="18"/>
          <w:szCs w:val="18"/>
        </w:rPr>
        <w:t xml:space="preserve"> </w:t>
      </w:r>
      <w:r w:rsidRPr="00057F79">
        <w:rPr>
          <w:i/>
          <w:iCs/>
          <w:sz w:val="18"/>
          <w:szCs w:val="18"/>
          <w:lang w:val="en-US"/>
        </w:rPr>
        <w:t>the</w:t>
      </w:r>
      <w:r w:rsidRPr="00057F79">
        <w:rPr>
          <w:i/>
          <w:iCs/>
          <w:sz w:val="18"/>
          <w:szCs w:val="18"/>
        </w:rPr>
        <w:t xml:space="preserve"> </w:t>
      </w:r>
      <w:r w:rsidRPr="00057F79">
        <w:rPr>
          <w:i/>
          <w:iCs/>
          <w:sz w:val="18"/>
          <w:szCs w:val="18"/>
          <w:lang w:val="en-US"/>
        </w:rPr>
        <w:t>Counterparty</w:t>
      </w:r>
      <w:r w:rsidRPr="00057F79">
        <w:rPr>
          <w:i/>
          <w:iCs/>
          <w:sz w:val="18"/>
          <w:szCs w:val="18"/>
        </w:rPr>
        <w:t xml:space="preserve">. </w:t>
      </w:r>
      <w:r w:rsidRPr="00057F79">
        <w:rPr>
          <w:i/>
          <w:iCs/>
          <w:sz w:val="18"/>
          <w:szCs w:val="18"/>
          <w:lang w:val="en-US"/>
        </w:rPr>
        <w:t>In case a representative acts on the basis of the Charter or a power of attorney, indicate the name and details of the relevant document.</w:t>
      </w:r>
    </w:p>
  </w:footnote>
  <w:footnote w:id="5">
    <w:p w:rsidR="00B046DF" w:rsidRPr="000C6D80" w:rsidRDefault="00B046DF" w:rsidP="008A01EB">
      <w:pPr>
        <w:pStyle w:val="ac"/>
        <w:ind w:left="-709" w:right="-569"/>
        <w:rPr>
          <w:sz w:val="18"/>
          <w:szCs w:val="18"/>
        </w:rPr>
      </w:pPr>
      <w:r w:rsidRPr="000C6D80">
        <w:rPr>
          <w:rStyle w:val="ae"/>
          <w:sz w:val="18"/>
          <w:szCs w:val="18"/>
        </w:rPr>
        <w:footnoteRef/>
      </w:r>
      <w:r w:rsidRPr="000C6D80">
        <w:rPr>
          <w:sz w:val="18"/>
          <w:szCs w:val="18"/>
        </w:rPr>
        <w:t xml:space="preserve"> </w:t>
      </w:r>
      <w:r w:rsidRPr="00057F79">
        <w:rPr>
          <w:i/>
          <w:iCs/>
          <w:sz w:val="18"/>
          <w:szCs w:val="18"/>
        </w:rPr>
        <w:t xml:space="preserve">Для индивидуального предпринимателя не указывается. / </w:t>
      </w:r>
      <w:r w:rsidRPr="00057F79">
        <w:rPr>
          <w:i/>
          <w:iCs/>
          <w:sz w:val="18"/>
          <w:szCs w:val="18"/>
          <w:lang w:val="en-US"/>
        </w:rPr>
        <w:t>Not</w:t>
      </w:r>
      <w:r w:rsidRPr="00057F79">
        <w:rPr>
          <w:i/>
          <w:iCs/>
          <w:sz w:val="18"/>
          <w:szCs w:val="18"/>
        </w:rPr>
        <w:t xml:space="preserve"> </w:t>
      </w:r>
      <w:r w:rsidRPr="00057F79">
        <w:rPr>
          <w:i/>
          <w:iCs/>
          <w:sz w:val="18"/>
          <w:szCs w:val="18"/>
          <w:lang w:val="en-US"/>
        </w:rPr>
        <w:t>indicated</w:t>
      </w:r>
      <w:r w:rsidRPr="00057F79">
        <w:rPr>
          <w:i/>
          <w:iCs/>
          <w:sz w:val="18"/>
          <w:szCs w:val="18"/>
        </w:rPr>
        <w:t xml:space="preserve"> </w:t>
      </w:r>
      <w:r w:rsidRPr="00057F79">
        <w:rPr>
          <w:i/>
          <w:iCs/>
          <w:sz w:val="18"/>
          <w:szCs w:val="18"/>
          <w:lang w:val="en-US"/>
        </w:rPr>
        <w:t>for</w:t>
      </w:r>
      <w:r w:rsidRPr="00057F79">
        <w:rPr>
          <w:i/>
          <w:iCs/>
          <w:sz w:val="18"/>
          <w:szCs w:val="18"/>
        </w:rPr>
        <w:t xml:space="preserve"> </w:t>
      </w:r>
      <w:r w:rsidRPr="00057F79">
        <w:rPr>
          <w:i/>
          <w:iCs/>
          <w:sz w:val="18"/>
          <w:szCs w:val="18"/>
          <w:lang w:val="en-US"/>
        </w:rPr>
        <w:t>an</w:t>
      </w:r>
      <w:r w:rsidRPr="00057F79">
        <w:rPr>
          <w:i/>
          <w:iCs/>
          <w:sz w:val="18"/>
          <w:szCs w:val="18"/>
        </w:rPr>
        <w:t xml:space="preserve"> </w:t>
      </w:r>
      <w:r w:rsidRPr="00057F79">
        <w:rPr>
          <w:i/>
          <w:iCs/>
          <w:sz w:val="18"/>
          <w:szCs w:val="18"/>
          <w:lang w:val="en-US"/>
        </w:rPr>
        <w:t>individual</w:t>
      </w:r>
      <w:r w:rsidRPr="00057F79">
        <w:rPr>
          <w:i/>
          <w:iCs/>
          <w:sz w:val="18"/>
          <w:szCs w:val="18"/>
        </w:rPr>
        <w:t xml:space="preserve"> </w:t>
      </w:r>
      <w:r w:rsidRPr="00057F79">
        <w:rPr>
          <w:i/>
          <w:iCs/>
          <w:sz w:val="18"/>
          <w:szCs w:val="18"/>
          <w:lang w:val="en-US"/>
        </w:rPr>
        <w:t>entrepreneur</w:t>
      </w:r>
      <w:r w:rsidRPr="00057F79">
        <w:rPr>
          <w:i/>
          <w:iCs/>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5C4" w:rsidRDefault="001515C4">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5C4" w:rsidRDefault="001515C4">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5C4" w:rsidRDefault="001515C4">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0DCF13C"/>
    <w:lvl w:ilvl="0">
      <w:start w:val="1"/>
      <w:numFmt w:val="decimal"/>
      <w:pStyle w:val="1"/>
      <w:lvlText w:val="%1."/>
      <w:legacy w:legacy="1" w:legacySpace="0" w:legacyIndent="708"/>
      <w:lvlJc w:val="left"/>
      <w:pPr>
        <w:ind w:left="708" w:hanging="708"/>
      </w:pPr>
      <w:rPr>
        <w:rFonts w:ascii="Times New Roman" w:hAnsi="Times New Roman" w:cs="Times New Roman"/>
      </w:rPr>
    </w:lvl>
    <w:lvl w:ilvl="1">
      <w:start w:val="1"/>
      <w:numFmt w:val="decimal"/>
      <w:pStyle w:val="2"/>
      <w:lvlText w:val="%1.%2."/>
      <w:legacy w:legacy="1" w:legacySpace="0" w:legacyIndent="708"/>
      <w:lvlJc w:val="left"/>
      <w:pPr>
        <w:ind w:left="708" w:hanging="708"/>
      </w:pPr>
      <w:rPr>
        <w:rFonts w:ascii="Times New Roman" w:hAnsi="Times New Roman" w:cs="Times New Roman"/>
      </w:rPr>
    </w:lvl>
    <w:lvl w:ilvl="2">
      <w:start w:val="1"/>
      <w:numFmt w:val="decimal"/>
      <w:pStyle w:val="3"/>
      <w:lvlText w:val="%1.%2.%3."/>
      <w:legacy w:legacy="1" w:legacySpace="0" w:legacyIndent="708"/>
      <w:lvlJc w:val="left"/>
      <w:pPr>
        <w:ind w:left="2124" w:hanging="708"/>
      </w:pPr>
      <w:rPr>
        <w:rFonts w:ascii="Times New Roman" w:hAnsi="Times New Roman" w:cs="Times New Roman"/>
      </w:rPr>
    </w:lvl>
    <w:lvl w:ilvl="3">
      <w:start w:val="1"/>
      <w:numFmt w:val="decimal"/>
      <w:pStyle w:val="4"/>
      <w:lvlText w:val="%1.%2.%3.%4."/>
      <w:legacy w:legacy="1" w:legacySpace="0" w:legacyIndent="708"/>
      <w:lvlJc w:val="left"/>
      <w:pPr>
        <w:ind w:left="2832" w:hanging="708"/>
      </w:pPr>
      <w:rPr>
        <w:rFonts w:ascii="Times New Roman" w:hAnsi="Times New Roman" w:cs="Times New Roman"/>
      </w:rPr>
    </w:lvl>
    <w:lvl w:ilvl="4">
      <w:start w:val="1"/>
      <w:numFmt w:val="decimal"/>
      <w:pStyle w:val="5"/>
      <w:lvlText w:val="%1.%2.%3.%4.%5."/>
      <w:legacy w:legacy="1" w:legacySpace="0" w:legacyIndent="708"/>
      <w:lvlJc w:val="left"/>
      <w:pPr>
        <w:ind w:left="3540" w:hanging="708"/>
      </w:pPr>
      <w:rPr>
        <w:rFonts w:ascii="Times New Roman" w:hAnsi="Times New Roman" w:cs="Times New Roman"/>
      </w:rPr>
    </w:lvl>
    <w:lvl w:ilvl="5">
      <w:start w:val="1"/>
      <w:numFmt w:val="decimal"/>
      <w:pStyle w:val="6"/>
      <w:lvlText w:val="%1.%2.%3.%4.%5.%6."/>
      <w:legacy w:legacy="1" w:legacySpace="0" w:legacyIndent="708"/>
      <w:lvlJc w:val="left"/>
      <w:pPr>
        <w:ind w:left="4248" w:hanging="708"/>
      </w:pPr>
      <w:rPr>
        <w:rFonts w:ascii="Times New Roman" w:hAnsi="Times New Roman" w:cs="Times New Roman"/>
      </w:rPr>
    </w:lvl>
    <w:lvl w:ilvl="6">
      <w:start w:val="1"/>
      <w:numFmt w:val="decimal"/>
      <w:pStyle w:val="7"/>
      <w:lvlText w:val="%1.%2.%3.%4.%5.%6.%7."/>
      <w:legacy w:legacy="1" w:legacySpace="0" w:legacyIndent="708"/>
      <w:lvlJc w:val="left"/>
      <w:pPr>
        <w:ind w:left="4956" w:hanging="708"/>
      </w:pPr>
      <w:rPr>
        <w:rFonts w:ascii="Times New Roman" w:hAnsi="Times New Roman" w:cs="Times New Roman"/>
      </w:rPr>
    </w:lvl>
    <w:lvl w:ilvl="7">
      <w:start w:val="1"/>
      <w:numFmt w:val="decimal"/>
      <w:pStyle w:val="8"/>
      <w:lvlText w:val="%1.%2.%3.%4.%5.%6.%7.%8."/>
      <w:legacy w:legacy="1" w:legacySpace="0" w:legacyIndent="708"/>
      <w:lvlJc w:val="left"/>
      <w:pPr>
        <w:ind w:left="5664" w:hanging="708"/>
      </w:pPr>
      <w:rPr>
        <w:rFonts w:ascii="Times New Roman" w:hAnsi="Times New Roman" w:cs="Times New Roman"/>
      </w:rPr>
    </w:lvl>
    <w:lvl w:ilvl="8">
      <w:start w:val="1"/>
      <w:numFmt w:val="decimal"/>
      <w:pStyle w:val="9"/>
      <w:lvlText w:val="%1.%2.%3.%4.%5.%6.%7.%8.%9."/>
      <w:legacy w:legacy="1" w:legacySpace="0" w:legacyIndent="708"/>
      <w:lvlJc w:val="left"/>
      <w:pPr>
        <w:ind w:left="6372" w:hanging="708"/>
      </w:pPr>
      <w:rPr>
        <w:rFonts w:ascii="Times New Roman" w:hAnsi="Times New Roman" w:cs="Times New Roman"/>
      </w:rPr>
    </w:lvl>
  </w:abstractNum>
  <w:abstractNum w:abstractNumId="1" w15:restartNumberingAfterBreak="0">
    <w:nsid w:val="0E6B5D27"/>
    <w:multiLevelType w:val="hybridMultilevel"/>
    <w:tmpl w:val="CA165632"/>
    <w:lvl w:ilvl="0" w:tplc="59BAC6B0">
      <w:start w:val="1"/>
      <w:numFmt w:val="russianLow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B537E8"/>
    <w:multiLevelType w:val="hybridMultilevel"/>
    <w:tmpl w:val="1CDEC008"/>
    <w:lvl w:ilvl="0" w:tplc="59BAC6B0">
      <w:start w:val="1"/>
      <w:numFmt w:val="russianLow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284A16"/>
    <w:multiLevelType w:val="hybridMultilevel"/>
    <w:tmpl w:val="1CDEC008"/>
    <w:lvl w:ilvl="0" w:tplc="59BAC6B0">
      <w:start w:val="1"/>
      <w:numFmt w:val="russianLow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3F214E"/>
    <w:multiLevelType w:val="multilevel"/>
    <w:tmpl w:val="DD16348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63D6941"/>
    <w:multiLevelType w:val="hybridMultilevel"/>
    <w:tmpl w:val="52504E64"/>
    <w:lvl w:ilvl="0" w:tplc="04190001">
      <w:start w:val="1"/>
      <w:numFmt w:val="bullet"/>
      <w:lvlText w:val=""/>
      <w:lvlJc w:val="left"/>
      <w:pPr>
        <w:ind w:left="2007" w:hanging="360"/>
      </w:pPr>
      <w:rPr>
        <w:rFonts w:ascii="Symbol" w:hAnsi="Symbol" w:hint="default"/>
      </w:rPr>
    </w:lvl>
    <w:lvl w:ilvl="1" w:tplc="04190003">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6" w15:restartNumberingAfterBreak="0">
    <w:nsid w:val="193D5C0E"/>
    <w:multiLevelType w:val="multilevel"/>
    <w:tmpl w:val="9C36295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AE745BD"/>
    <w:multiLevelType w:val="multilevel"/>
    <w:tmpl w:val="50622F4A"/>
    <w:lvl w:ilvl="0">
      <w:start w:val="7"/>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C691956"/>
    <w:multiLevelType w:val="multilevel"/>
    <w:tmpl w:val="39B66A12"/>
    <w:lvl w:ilvl="0">
      <w:start w:val="2"/>
      <w:numFmt w:val="decimal"/>
      <w:lvlText w:val="%1"/>
      <w:lvlJc w:val="left"/>
      <w:pPr>
        <w:ind w:left="360" w:hanging="360"/>
      </w:pPr>
      <w:rPr>
        <w:rFonts w:hint="default"/>
        <w:b w:val="0"/>
      </w:rPr>
    </w:lvl>
    <w:lvl w:ilvl="1">
      <w:start w:val="3"/>
      <w:numFmt w:val="decimal"/>
      <w:lvlText w:val="%1.%2"/>
      <w:lvlJc w:val="left"/>
      <w:pPr>
        <w:ind w:left="614" w:hanging="360"/>
      </w:pPr>
      <w:rPr>
        <w:rFonts w:hint="default"/>
        <w:b w:val="0"/>
      </w:rPr>
    </w:lvl>
    <w:lvl w:ilvl="2">
      <w:start w:val="1"/>
      <w:numFmt w:val="decimal"/>
      <w:lvlText w:val="%1.%2.%3"/>
      <w:lvlJc w:val="left"/>
      <w:pPr>
        <w:ind w:left="1228" w:hanging="720"/>
      </w:pPr>
      <w:rPr>
        <w:rFonts w:hint="default"/>
        <w:b w:val="0"/>
      </w:rPr>
    </w:lvl>
    <w:lvl w:ilvl="3">
      <w:start w:val="1"/>
      <w:numFmt w:val="decimal"/>
      <w:lvlText w:val="%1.%2.%3.%4"/>
      <w:lvlJc w:val="left"/>
      <w:pPr>
        <w:ind w:left="1482" w:hanging="720"/>
      </w:pPr>
      <w:rPr>
        <w:rFonts w:hint="default"/>
        <w:b w:val="0"/>
      </w:rPr>
    </w:lvl>
    <w:lvl w:ilvl="4">
      <w:start w:val="1"/>
      <w:numFmt w:val="decimal"/>
      <w:lvlText w:val="%1.%2.%3.%4.%5"/>
      <w:lvlJc w:val="left"/>
      <w:pPr>
        <w:ind w:left="2096" w:hanging="1080"/>
      </w:pPr>
      <w:rPr>
        <w:rFonts w:hint="default"/>
        <w:b w:val="0"/>
      </w:rPr>
    </w:lvl>
    <w:lvl w:ilvl="5">
      <w:start w:val="1"/>
      <w:numFmt w:val="decimal"/>
      <w:lvlText w:val="%1.%2.%3.%4.%5.%6"/>
      <w:lvlJc w:val="left"/>
      <w:pPr>
        <w:ind w:left="2350" w:hanging="1080"/>
      </w:pPr>
      <w:rPr>
        <w:rFonts w:hint="default"/>
        <w:b w:val="0"/>
      </w:rPr>
    </w:lvl>
    <w:lvl w:ilvl="6">
      <w:start w:val="1"/>
      <w:numFmt w:val="decimal"/>
      <w:lvlText w:val="%1.%2.%3.%4.%5.%6.%7"/>
      <w:lvlJc w:val="left"/>
      <w:pPr>
        <w:ind w:left="2964" w:hanging="1440"/>
      </w:pPr>
      <w:rPr>
        <w:rFonts w:hint="default"/>
        <w:b w:val="0"/>
      </w:rPr>
    </w:lvl>
    <w:lvl w:ilvl="7">
      <w:start w:val="1"/>
      <w:numFmt w:val="decimal"/>
      <w:lvlText w:val="%1.%2.%3.%4.%5.%6.%7.%8"/>
      <w:lvlJc w:val="left"/>
      <w:pPr>
        <w:ind w:left="3218" w:hanging="1440"/>
      </w:pPr>
      <w:rPr>
        <w:rFonts w:hint="default"/>
        <w:b w:val="0"/>
      </w:rPr>
    </w:lvl>
    <w:lvl w:ilvl="8">
      <w:start w:val="1"/>
      <w:numFmt w:val="decimal"/>
      <w:lvlText w:val="%1.%2.%3.%4.%5.%6.%7.%8.%9"/>
      <w:lvlJc w:val="left"/>
      <w:pPr>
        <w:ind w:left="3832" w:hanging="1800"/>
      </w:pPr>
      <w:rPr>
        <w:rFonts w:hint="default"/>
        <w:b w:val="0"/>
      </w:rPr>
    </w:lvl>
  </w:abstractNum>
  <w:abstractNum w:abstractNumId="9" w15:restartNumberingAfterBreak="0">
    <w:nsid w:val="1D5156B1"/>
    <w:multiLevelType w:val="hybridMultilevel"/>
    <w:tmpl w:val="CA165632"/>
    <w:lvl w:ilvl="0" w:tplc="59BAC6B0">
      <w:start w:val="1"/>
      <w:numFmt w:val="russianLow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AA42AE"/>
    <w:multiLevelType w:val="multilevel"/>
    <w:tmpl w:val="8CF86BA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1E45DC4"/>
    <w:multiLevelType w:val="hybridMultilevel"/>
    <w:tmpl w:val="FBE62F62"/>
    <w:lvl w:ilvl="0" w:tplc="C6F42A52">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3145F7D"/>
    <w:multiLevelType w:val="hybridMultilevel"/>
    <w:tmpl w:val="1CDEC008"/>
    <w:lvl w:ilvl="0" w:tplc="59BAC6B0">
      <w:start w:val="1"/>
      <w:numFmt w:val="russianLow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3B50503"/>
    <w:multiLevelType w:val="hybridMultilevel"/>
    <w:tmpl w:val="0E705504"/>
    <w:lvl w:ilvl="0" w:tplc="59BAC6B0">
      <w:start w:val="1"/>
      <w:numFmt w:val="russianLow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40874CD"/>
    <w:multiLevelType w:val="multilevel"/>
    <w:tmpl w:val="367ED6CC"/>
    <w:lvl w:ilvl="0">
      <w:start w:val="5"/>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29BC436C"/>
    <w:multiLevelType w:val="hybridMultilevel"/>
    <w:tmpl w:val="CA165632"/>
    <w:lvl w:ilvl="0" w:tplc="59BAC6B0">
      <w:start w:val="1"/>
      <w:numFmt w:val="russianLow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A0D6872"/>
    <w:multiLevelType w:val="multilevel"/>
    <w:tmpl w:val="328EE992"/>
    <w:lvl w:ilvl="0">
      <w:start w:val="1"/>
      <w:numFmt w:val="decimal"/>
      <w:lvlText w:val="%1."/>
      <w:lvlJc w:val="left"/>
      <w:pPr>
        <w:ind w:left="1069" w:hanging="360"/>
      </w:pPr>
      <w:rPr>
        <w:rFonts w:hint="default"/>
        <w:b/>
      </w:rPr>
    </w:lvl>
    <w:lvl w:ilvl="1">
      <w:start w:val="1"/>
      <w:numFmt w:val="decimal"/>
      <w:isLgl/>
      <w:lvlText w:val="%1.%2."/>
      <w:lvlJc w:val="left"/>
      <w:pPr>
        <w:ind w:left="1352"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7" w15:restartNumberingAfterBreak="0">
    <w:nsid w:val="2A75035F"/>
    <w:multiLevelType w:val="hybridMultilevel"/>
    <w:tmpl w:val="1CDEC008"/>
    <w:lvl w:ilvl="0" w:tplc="59BAC6B0">
      <w:start w:val="1"/>
      <w:numFmt w:val="russianLow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F410A3B"/>
    <w:multiLevelType w:val="hybridMultilevel"/>
    <w:tmpl w:val="5CE8ADEC"/>
    <w:lvl w:ilvl="0" w:tplc="1B0E5DF0">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F9D600D"/>
    <w:multiLevelType w:val="hybridMultilevel"/>
    <w:tmpl w:val="0E729802"/>
    <w:lvl w:ilvl="0" w:tplc="F32A50C4">
      <w:start w:val="1"/>
      <w:numFmt w:val="decimal"/>
      <w:lvlText w:val="1.%1."/>
      <w:lvlJc w:val="left"/>
      <w:pPr>
        <w:ind w:left="144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0B60590"/>
    <w:multiLevelType w:val="hybridMultilevel"/>
    <w:tmpl w:val="1CDEC008"/>
    <w:lvl w:ilvl="0" w:tplc="59BAC6B0">
      <w:start w:val="1"/>
      <w:numFmt w:val="russianLow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6B87E93"/>
    <w:multiLevelType w:val="hybridMultilevel"/>
    <w:tmpl w:val="3F46B86C"/>
    <w:lvl w:ilvl="0" w:tplc="7AD6C7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7D9329F"/>
    <w:multiLevelType w:val="multilevel"/>
    <w:tmpl w:val="802CBECA"/>
    <w:lvl w:ilvl="0">
      <w:start w:val="2"/>
      <w:numFmt w:val="decimal"/>
      <w:lvlText w:val="%1"/>
      <w:lvlJc w:val="left"/>
      <w:pPr>
        <w:ind w:left="360" w:hanging="360"/>
      </w:pPr>
      <w:rPr>
        <w:rFonts w:hint="default"/>
      </w:rPr>
    </w:lvl>
    <w:lvl w:ilvl="1">
      <w:start w:val="5"/>
      <w:numFmt w:val="decimal"/>
      <w:lvlText w:val="%1.%2"/>
      <w:lvlJc w:val="left"/>
      <w:pPr>
        <w:ind w:left="974" w:hanging="360"/>
      </w:pPr>
      <w:rPr>
        <w:rFonts w:hint="default"/>
        <w:b w:val="0"/>
      </w:rPr>
    </w:lvl>
    <w:lvl w:ilvl="2">
      <w:start w:val="1"/>
      <w:numFmt w:val="decimal"/>
      <w:lvlText w:val="%1.%2.%3"/>
      <w:lvlJc w:val="left"/>
      <w:pPr>
        <w:ind w:left="1948" w:hanging="720"/>
      </w:pPr>
      <w:rPr>
        <w:rFonts w:hint="default"/>
      </w:rPr>
    </w:lvl>
    <w:lvl w:ilvl="3">
      <w:start w:val="1"/>
      <w:numFmt w:val="decimal"/>
      <w:lvlText w:val="%1.%2.%3.%4"/>
      <w:lvlJc w:val="left"/>
      <w:pPr>
        <w:ind w:left="2562" w:hanging="720"/>
      </w:pPr>
      <w:rPr>
        <w:rFonts w:hint="default"/>
      </w:rPr>
    </w:lvl>
    <w:lvl w:ilvl="4">
      <w:start w:val="1"/>
      <w:numFmt w:val="decimal"/>
      <w:lvlText w:val="%1.%2.%3.%4.%5"/>
      <w:lvlJc w:val="left"/>
      <w:pPr>
        <w:ind w:left="3536" w:hanging="1080"/>
      </w:pPr>
      <w:rPr>
        <w:rFonts w:hint="default"/>
      </w:rPr>
    </w:lvl>
    <w:lvl w:ilvl="5">
      <w:start w:val="1"/>
      <w:numFmt w:val="decimal"/>
      <w:lvlText w:val="%1.%2.%3.%4.%5.%6"/>
      <w:lvlJc w:val="left"/>
      <w:pPr>
        <w:ind w:left="4150" w:hanging="1080"/>
      </w:pPr>
      <w:rPr>
        <w:rFonts w:hint="default"/>
      </w:rPr>
    </w:lvl>
    <w:lvl w:ilvl="6">
      <w:start w:val="1"/>
      <w:numFmt w:val="decimal"/>
      <w:lvlText w:val="%1.%2.%3.%4.%5.%6.%7"/>
      <w:lvlJc w:val="left"/>
      <w:pPr>
        <w:ind w:left="5124" w:hanging="1440"/>
      </w:pPr>
      <w:rPr>
        <w:rFonts w:hint="default"/>
      </w:rPr>
    </w:lvl>
    <w:lvl w:ilvl="7">
      <w:start w:val="1"/>
      <w:numFmt w:val="decimal"/>
      <w:lvlText w:val="%1.%2.%3.%4.%5.%6.%7.%8"/>
      <w:lvlJc w:val="left"/>
      <w:pPr>
        <w:ind w:left="5738" w:hanging="1440"/>
      </w:pPr>
      <w:rPr>
        <w:rFonts w:hint="default"/>
      </w:rPr>
    </w:lvl>
    <w:lvl w:ilvl="8">
      <w:start w:val="1"/>
      <w:numFmt w:val="decimal"/>
      <w:lvlText w:val="%1.%2.%3.%4.%5.%6.%7.%8.%9"/>
      <w:lvlJc w:val="left"/>
      <w:pPr>
        <w:ind w:left="6712" w:hanging="1800"/>
      </w:pPr>
      <w:rPr>
        <w:rFonts w:hint="default"/>
      </w:rPr>
    </w:lvl>
  </w:abstractNum>
  <w:abstractNum w:abstractNumId="23" w15:restartNumberingAfterBreak="0">
    <w:nsid w:val="3D680A20"/>
    <w:multiLevelType w:val="hybridMultilevel"/>
    <w:tmpl w:val="1CDEC008"/>
    <w:lvl w:ilvl="0" w:tplc="59BAC6B0">
      <w:start w:val="1"/>
      <w:numFmt w:val="russianLow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E191283"/>
    <w:multiLevelType w:val="hybridMultilevel"/>
    <w:tmpl w:val="1CDEC008"/>
    <w:lvl w:ilvl="0" w:tplc="59BAC6B0">
      <w:start w:val="1"/>
      <w:numFmt w:val="russianLow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04D10A4"/>
    <w:multiLevelType w:val="hybridMultilevel"/>
    <w:tmpl w:val="C4FEF566"/>
    <w:lvl w:ilvl="0" w:tplc="E4CAC4A6">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2503D1E"/>
    <w:multiLevelType w:val="hybridMultilevel"/>
    <w:tmpl w:val="1CDEC008"/>
    <w:lvl w:ilvl="0" w:tplc="59BAC6B0">
      <w:start w:val="1"/>
      <w:numFmt w:val="russianLow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4EF416F"/>
    <w:multiLevelType w:val="multilevel"/>
    <w:tmpl w:val="8DB0154A"/>
    <w:lvl w:ilvl="0">
      <w:start w:val="1"/>
      <w:numFmt w:val="decimal"/>
      <w:lvlText w:val="%1."/>
      <w:lvlJc w:val="left"/>
      <w:pPr>
        <w:ind w:left="1069"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8" w15:restartNumberingAfterBreak="0">
    <w:nsid w:val="466B3672"/>
    <w:multiLevelType w:val="hybridMultilevel"/>
    <w:tmpl w:val="8CB8D57E"/>
    <w:lvl w:ilvl="0" w:tplc="D5F6EAA4">
      <w:start w:val="1"/>
      <w:numFmt w:val="decimal"/>
      <w:lvlText w:val="1.%1."/>
      <w:lvlJc w:val="left"/>
      <w:pPr>
        <w:ind w:left="720" w:hanging="360"/>
      </w:pPr>
      <w:rPr>
        <w:rFonts w:hint="default"/>
      </w:rPr>
    </w:lvl>
    <w:lvl w:ilvl="1" w:tplc="D5F6EAA4">
      <w:start w:val="1"/>
      <w:numFmt w:val="decimal"/>
      <w:lvlText w:val="1.%2."/>
      <w:lvlJc w:val="left"/>
      <w:pPr>
        <w:ind w:left="1440" w:hanging="360"/>
      </w:pPr>
      <w:rPr>
        <w:rFonts w:hint="default"/>
      </w:rPr>
    </w:lvl>
    <w:lvl w:ilvl="2" w:tplc="D1704E6A">
      <w:start w:val="1"/>
      <w:numFmt w:val="lowerLetter"/>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BD320B6"/>
    <w:multiLevelType w:val="multilevel"/>
    <w:tmpl w:val="495CBDC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D05764E"/>
    <w:multiLevelType w:val="multilevel"/>
    <w:tmpl w:val="474A620A"/>
    <w:lvl w:ilvl="0">
      <w:start w:val="2"/>
      <w:numFmt w:val="decimal"/>
      <w:lvlText w:val="%1."/>
      <w:lvlJc w:val="left"/>
      <w:pPr>
        <w:ind w:left="360" w:hanging="360"/>
      </w:pPr>
      <w:rPr>
        <w:rFonts w:hint="default"/>
        <w:b/>
      </w:rPr>
    </w:lvl>
    <w:lvl w:ilvl="1">
      <w:start w:val="2"/>
      <w:numFmt w:val="decimal"/>
      <w:lvlText w:val="%1.%2."/>
      <w:lvlJc w:val="left"/>
      <w:pPr>
        <w:ind w:left="254" w:hanging="360"/>
      </w:pPr>
      <w:rPr>
        <w:rFonts w:hint="default"/>
        <w:b w:val="0"/>
      </w:rPr>
    </w:lvl>
    <w:lvl w:ilvl="2">
      <w:start w:val="1"/>
      <w:numFmt w:val="decimal"/>
      <w:lvlText w:val="%1.%2.%3."/>
      <w:lvlJc w:val="left"/>
      <w:pPr>
        <w:ind w:left="508" w:hanging="720"/>
      </w:pPr>
      <w:rPr>
        <w:rFonts w:hint="default"/>
        <w:b w:val="0"/>
      </w:rPr>
    </w:lvl>
    <w:lvl w:ilvl="3">
      <w:start w:val="1"/>
      <w:numFmt w:val="decimal"/>
      <w:lvlText w:val="%1.%2.%3.%4."/>
      <w:lvlJc w:val="left"/>
      <w:pPr>
        <w:ind w:left="402" w:hanging="720"/>
      </w:pPr>
      <w:rPr>
        <w:rFonts w:hint="default"/>
        <w:b w:val="0"/>
      </w:rPr>
    </w:lvl>
    <w:lvl w:ilvl="4">
      <w:start w:val="1"/>
      <w:numFmt w:val="decimal"/>
      <w:lvlText w:val="%1.%2.%3.%4.%5."/>
      <w:lvlJc w:val="left"/>
      <w:pPr>
        <w:ind w:left="656" w:hanging="1080"/>
      </w:pPr>
      <w:rPr>
        <w:rFonts w:hint="default"/>
        <w:b w:val="0"/>
      </w:rPr>
    </w:lvl>
    <w:lvl w:ilvl="5">
      <w:start w:val="1"/>
      <w:numFmt w:val="decimal"/>
      <w:lvlText w:val="%1.%2.%3.%4.%5.%6."/>
      <w:lvlJc w:val="left"/>
      <w:pPr>
        <w:ind w:left="550" w:hanging="1080"/>
      </w:pPr>
      <w:rPr>
        <w:rFonts w:hint="default"/>
        <w:b w:val="0"/>
      </w:rPr>
    </w:lvl>
    <w:lvl w:ilvl="6">
      <w:start w:val="1"/>
      <w:numFmt w:val="decimal"/>
      <w:lvlText w:val="%1.%2.%3.%4.%5.%6.%7."/>
      <w:lvlJc w:val="left"/>
      <w:pPr>
        <w:ind w:left="804" w:hanging="1440"/>
      </w:pPr>
      <w:rPr>
        <w:rFonts w:hint="default"/>
        <w:b w:val="0"/>
      </w:rPr>
    </w:lvl>
    <w:lvl w:ilvl="7">
      <w:start w:val="1"/>
      <w:numFmt w:val="decimal"/>
      <w:lvlText w:val="%1.%2.%3.%4.%5.%6.%7.%8."/>
      <w:lvlJc w:val="left"/>
      <w:pPr>
        <w:ind w:left="698" w:hanging="1440"/>
      </w:pPr>
      <w:rPr>
        <w:rFonts w:hint="default"/>
        <w:b w:val="0"/>
      </w:rPr>
    </w:lvl>
    <w:lvl w:ilvl="8">
      <w:start w:val="1"/>
      <w:numFmt w:val="decimal"/>
      <w:lvlText w:val="%1.%2.%3.%4.%5.%6.%7.%8.%9."/>
      <w:lvlJc w:val="left"/>
      <w:pPr>
        <w:ind w:left="952" w:hanging="1800"/>
      </w:pPr>
      <w:rPr>
        <w:rFonts w:hint="default"/>
        <w:b w:val="0"/>
      </w:rPr>
    </w:lvl>
  </w:abstractNum>
  <w:abstractNum w:abstractNumId="31" w15:restartNumberingAfterBreak="0">
    <w:nsid w:val="514E71DB"/>
    <w:multiLevelType w:val="multilevel"/>
    <w:tmpl w:val="328EE992"/>
    <w:lvl w:ilvl="0">
      <w:start w:val="1"/>
      <w:numFmt w:val="decimal"/>
      <w:lvlText w:val="%1."/>
      <w:lvlJc w:val="left"/>
      <w:pPr>
        <w:ind w:left="1069" w:hanging="360"/>
      </w:pPr>
      <w:rPr>
        <w:rFonts w:hint="default"/>
        <w:b/>
      </w:rPr>
    </w:lvl>
    <w:lvl w:ilvl="1">
      <w:start w:val="1"/>
      <w:numFmt w:val="decimal"/>
      <w:isLgl/>
      <w:lvlText w:val="%1.%2."/>
      <w:lvlJc w:val="left"/>
      <w:pPr>
        <w:ind w:left="1352"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2" w15:restartNumberingAfterBreak="0">
    <w:nsid w:val="5F8D65B6"/>
    <w:multiLevelType w:val="multilevel"/>
    <w:tmpl w:val="BD5E301E"/>
    <w:lvl w:ilvl="0">
      <w:start w:val="2"/>
      <w:numFmt w:val="decimal"/>
      <w:lvlText w:val="%1"/>
      <w:lvlJc w:val="left"/>
      <w:pPr>
        <w:ind w:left="360" w:hanging="360"/>
      </w:pPr>
      <w:rPr>
        <w:rFonts w:hint="default"/>
      </w:rPr>
    </w:lvl>
    <w:lvl w:ilvl="1">
      <w:start w:val="3"/>
      <w:numFmt w:val="decimal"/>
      <w:lvlText w:val="%1.%2"/>
      <w:lvlJc w:val="left"/>
      <w:pPr>
        <w:ind w:left="614" w:hanging="360"/>
      </w:pPr>
      <w:rPr>
        <w:rFonts w:hint="default"/>
        <w:b w:val="0"/>
      </w:rPr>
    </w:lvl>
    <w:lvl w:ilvl="2">
      <w:start w:val="1"/>
      <w:numFmt w:val="decimal"/>
      <w:lvlText w:val="%1.%2.%3"/>
      <w:lvlJc w:val="left"/>
      <w:pPr>
        <w:ind w:left="1228" w:hanging="720"/>
      </w:pPr>
      <w:rPr>
        <w:rFonts w:hint="default"/>
      </w:rPr>
    </w:lvl>
    <w:lvl w:ilvl="3">
      <w:start w:val="1"/>
      <w:numFmt w:val="decimal"/>
      <w:lvlText w:val="%1.%2.%3.%4"/>
      <w:lvlJc w:val="left"/>
      <w:pPr>
        <w:ind w:left="1482" w:hanging="720"/>
      </w:pPr>
      <w:rPr>
        <w:rFonts w:hint="default"/>
      </w:rPr>
    </w:lvl>
    <w:lvl w:ilvl="4">
      <w:start w:val="1"/>
      <w:numFmt w:val="decimal"/>
      <w:lvlText w:val="%1.%2.%3.%4.%5"/>
      <w:lvlJc w:val="left"/>
      <w:pPr>
        <w:ind w:left="2096" w:hanging="1080"/>
      </w:pPr>
      <w:rPr>
        <w:rFonts w:hint="default"/>
      </w:rPr>
    </w:lvl>
    <w:lvl w:ilvl="5">
      <w:start w:val="1"/>
      <w:numFmt w:val="decimal"/>
      <w:lvlText w:val="%1.%2.%3.%4.%5.%6"/>
      <w:lvlJc w:val="left"/>
      <w:pPr>
        <w:ind w:left="2350" w:hanging="1080"/>
      </w:pPr>
      <w:rPr>
        <w:rFonts w:hint="default"/>
      </w:rPr>
    </w:lvl>
    <w:lvl w:ilvl="6">
      <w:start w:val="1"/>
      <w:numFmt w:val="decimal"/>
      <w:lvlText w:val="%1.%2.%3.%4.%5.%6.%7"/>
      <w:lvlJc w:val="left"/>
      <w:pPr>
        <w:ind w:left="2964" w:hanging="1440"/>
      </w:pPr>
      <w:rPr>
        <w:rFonts w:hint="default"/>
      </w:rPr>
    </w:lvl>
    <w:lvl w:ilvl="7">
      <w:start w:val="1"/>
      <w:numFmt w:val="decimal"/>
      <w:lvlText w:val="%1.%2.%3.%4.%5.%6.%7.%8"/>
      <w:lvlJc w:val="left"/>
      <w:pPr>
        <w:ind w:left="3218" w:hanging="1440"/>
      </w:pPr>
      <w:rPr>
        <w:rFonts w:hint="default"/>
      </w:rPr>
    </w:lvl>
    <w:lvl w:ilvl="8">
      <w:start w:val="1"/>
      <w:numFmt w:val="decimal"/>
      <w:lvlText w:val="%1.%2.%3.%4.%5.%6.%7.%8.%9"/>
      <w:lvlJc w:val="left"/>
      <w:pPr>
        <w:ind w:left="3832" w:hanging="1800"/>
      </w:pPr>
      <w:rPr>
        <w:rFonts w:hint="default"/>
      </w:rPr>
    </w:lvl>
  </w:abstractNum>
  <w:abstractNum w:abstractNumId="33" w15:restartNumberingAfterBreak="0">
    <w:nsid w:val="67626239"/>
    <w:multiLevelType w:val="hybridMultilevel"/>
    <w:tmpl w:val="384E55C6"/>
    <w:lvl w:ilvl="0" w:tplc="658E4D56">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A6A398A"/>
    <w:multiLevelType w:val="hybridMultilevel"/>
    <w:tmpl w:val="1CDEC008"/>
    <w:lvl w:ilvl="0" w:tplc="59BAC6B0">
      <w:start w:val="1"/>
      <w:numFmt w:val="russianLow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3A02322"/>
    <w:multiLevelType w:val="hybridMultilevel"/>
    <w:tmpl w:val="0C986EAE"/>
    <w:lvl w:ilvl="0" w:tplc="59BAC6B0">
      <w:start w:val="1"/>
      <w:numFmt w:val="russianLow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4595A8A"/>
    <w:multiLevelType w:val="multilevel"/>
    <w:tmpl w:val="328EE992"/>
    <w:lvl w:ilvl="0">
      <w:start w:val="1"/>
      <w:numFmt w:val="decimal"/>
      <w:lvlText w:val="%1."/>
      <w:lvlJc w:val="left"/>
      <w:pPr>
        <w:ind w:left="1069" w:hanging="360"/>
      </w:pPr>
      <w:rPr>
        <w:rFonts w:hint="default"/>
        <w:b/>
      </w:rPr>
    </w:lvl>
    <w:lvl w:ilvl="1">
      <w:start w:val="1"/>
      <w:numFmt w:val="decimal"/>
      <w:isLgl/>
      <w:lvlText w:val="%1.%2."/>
      <w:lvlJc w:val="left"/>
      <w:pPr>
        <w:ind w:left="1352"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7" w15:restartNumberingAfterBreak="0">
    <w:nsid w:val="75255A0B"/>
    <w:multiLevelType w:val="hybridMultilevel"/>
    <w:tmpl w:val="F4482568"/>
    <w:lvl w:ilvl="0" w:tplc="501007D0">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FA778BB"/>
    <w:multiLevelType w:val="hybridMultilevel"/>
    <w:tmpl w:val="1CDEC008"/>
    <w:lvl w:ilvl="0" w:tplc="59BAC6B0">
      <w:start w:val="1"/>
      <w:numFmt w:val="russianLow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8"/>
  </w:num>
  <w:num w:numId="3">
    <w:abstractNumId w:val="36"/>
  </w:num>
  <w:num w:numId="4">
    <w:abstractNumId w:val="1"/>
  </w:num>
  <w:num w:numId="5">
    <w:abstractNumId w:val="15"/>
  </w:num>
  <w:num w:numId="6">
    <w:abstractNumId w:val="20"/>
  </w:num>
  <w:num w:numId="7">
    <w:abstractNumId w:val="38"/>
  </w:num>
  <w:num w:numId="8">
    <w:abstractNumId w:val="12"/>
  </w:num>
  <w:num w:numId="9">
    <w:abstractNumId w:val="17"/>
  </w:num>
  <w:num w:numId="10">
    <w:abstractNumId w:val="23"/>
  </w:num>
  <w:num w:numId="11">
    <w:abstractNumId w:val="27"/>
  </w:num>
  <w:num w:numId="12">
    <w:abstractNumId w:val="30"/>
  </w:num>
  <w:num w:numId="13">
    <w:abstractNumId w:val="8"/>
  </w:num>
  <w:num w:numId="14">
    <w:abstractNumId w:val="32"/>
  </w:num>
  <w:num w:numId="15">
    <w:abstractNumId w:val="22"/>
  </w:num>
  <w:num w:numId="16">
    <w:abstractNumId w:val="4"/>
  </w:num>
  <w:num w:numId="17">
    <w:abstractNumId w:val="37"/>
  </w:num>
  <w:num w:numId="18">
    <w:abstractNumId w:val="18"/>
  </w:num>
  <w:num w:numId="19">
    <w:abstractNumId w:val="14"/>
  </w:num>
  <w:num w:numId="20">
    <w:abstractNumId w:val="10"/>
  </w:num>
  <w:num w:numId="21">
    <w:abstractNumId w:val="25"/>
  </w:num>
  <w:num w:numId="22">
    <w:abstractNumId w:val="7"/>
  </w:num>
  <w:num w:numId="23">
    <w:abstractNumId w:val="6"/>
  </w:num>
  <w:num w:numId="24">
    <w:abstractNumId w:val="11"/>
  </w:num>
  <w:num w:numId="25">
    <w:abstractNumId w:val="29"/>
  </w:num>
  <w:num w:numId="26">
    <w:abstractNumId w:val="33"/>
  </w:num>
  <w:num w:numId="27">
    <w:abstractNumId w:val="21"/>
  </w:num>
  <w:num w:numId="28">
    <w:abstractNumId w:val="31"/>
  </w:num>
  <w:num w:numId="29">
    <w:abstractNumId w:val="13"/>
  </w:num>
  <w:num w:numId="30">
    <w:abstractNumId w:val="9"/>
  </w:num>
  <w:num w:numId="31">
    <w:abstractNumId w:val="24"/>
  </w:num>
  <w:num w:numId="32">
    <w:abstractNumId w:val="2"/>
  </w:num>
  <w:num w:numId="33">
    <w:abstractNumId w:val="3"/>
  </w:num>
  <w:num w:numId="34">
    <w:abstractNumId w:val="26"/>
  </w:num>
  <w:num w:numId="35">
    <w:abstractNumId w:val="34"/>
  </w:num>
  <w:num w:numId="36">
    <w:abstractNumId w:val="16"/>
  </w:num>
  <w:num w:numId="37">
    <w:abstractNumId w:val="19"/>
  </w:num>
  <w:num w:numId="38">
    <w:abstractNumId w:val="35"/>
  </w:num>
  <w:num w:numId="39">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Михальцова Виктория Анатольевна">
    <w15:presenceInfo w15:providerId="None" w15:userId="Михальцова Виктория Анатольевн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trackRevisions/>
  <w:documentProtection w:edit="readOnly" w:formatting="1"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022"/>
    <w:rsid w:val="0000394C"/>
    <w:rsid w:val="00004436"/>
    <w:rsid w:val="000131BF"/>
    <w:rsid w:val="0002298A"/>
    <w:rsid w:val="00022D92"/>
    <w:rsid w:val="000240B7"/>
    <w:rsid w:val="000432B3"/>
    <w:rsid w:val="000441F4"/>
    <w:rsid w:val="000459F6"/>
    <w:rsid w:val="00046A28"/>
    <w:rsid w:val="000517F4"/>
    <w:rsid w:val="00052064"/>
    <w:rsid w:val="00053B3F"/>
    <w:rsid w:val="000572D6"/>
    <w:rsid w:val="00057F79"/>
    <w:rsid w:val="00060EB8"/>
    <w:rsid w:val="00067BF2"/>
    <w:rsid w:val="00081A09"/>
    <w:rsid w:val="000840A4"/>
    <w:rsid w:val="000A6157"/>
    <w:rsid w:val="000A659D"/>
    <w:rsid w:val="000A6DCB"/>
    <w:rsid w:val="000B1513"/>
    <w:rsid w:val="000B183D"/>
    <w:rsid w:val="000B23B1"/>
    <w:rsid w:val="000B253F"/>
    <w:rsid w:val="000C4393"/>
    <w:rsid w:val="000C6D80"/>
    <w:rsid w:val="000D20C7"/>
    <w:rsid w:val="000D6790"/>
    <w:rsid w:val="000E2383"/>
    <w:rsid w:val="000E37BA"/>
    <w:rsid w:val="000E4EB1"/>
    <w:rsid w:val="000F142D"/>
    <w:rsid w:val="000F15A3"/>
    <w:rsid w:val="000F46BA"/>
    <w:rsid w:val="00103DEC"/>
    <w:rsid w:val="0010647D"/>
    <w:rsid w:val="001130A7"/>
    <w:rsid w:val="00121BD5"/>
    <w:rsid w:val="00124265"/>
    <w:rsid w:val="00136723"/>
    <w:rsid w:val="00136D3F"/>
    <w:rsid w:val="00137C67"/>
    <w:rsid w:val="00142E74"/>
    <w:rsid w:val="001515C4"/>
    <w:rsid w:val="0015715B"/>
    <w:rsid w:val="001601A5"/>
    <w:rsid w:val="00160EC0"/>
    <w:rsid w:val="00162DA7"/>
    <w:rsid w:val="00166C6C"/>
    <w:rsid w:val="00175134"/>
    <w:rsid w:val="00177B02"/>
    <w:rsid w:val="00177B92"/>
    <w:rsid w:val="001909FE"/>
    <w:rsid w:val="0019188E"/>
    <w:rsid w:val="0019423A"/>
    <w:rsid w:val="00194854"/>
    <w:rsid w:val="001A1C62"/>
    <w:rsid w:val="001A2390"/>
    <w:rsid w:val="001B5B71"/>
    <w:rsid w:val="001C525C"/>
    <w:rsid w:val="001C5A52"/>
    <w:rsid w:val="001C6092"/>
    <w:rsid w:val="001E0FFD"/>
    <w:rsid w:val="001E15D4"/>
    <w:rsid w:val="001E216A"/>
    <w:rsid w:val="001E37CA"/>
    <w:rsid w:val="001E741D"/>
    <w:rsid w:val="001F48CB"/>
    <w:rsid w:val="001F7E94"/>
    <w:rsid w:val="002073BC"/>
    <w:rsid w:val="002160A3"/>
    <w:rsid w:val="00216D49"/>
    <w:rsid w:val="0023279D"/>
    <w:rsid w:val="002332D8"/>
    <w:rsid w:val="00233C85"/>
    <w:rsid w:val="002343B2"/>
    <w:rsid w:val="002362FF"/>
    <w:rsid w:val="00236E82"/>
    <w:rsid w:val="002415CA"/>
    <w:rsid w:val="00246E4E"/>
    <w:rsid w:val="00251464"/>
    <w:rsid w:val="002514A4"/>
    <w:rsid w:val="00254647"/>
    <w:rsid w:val="0026223F"/>
    <w:rsid w:val="00266055"/>
    <w:rsid w:val="00267444"/>
    <w:rsid w:val="00272DED"/>
    <w:rsid w:val="002754B6"/>
    <w:rsid w:val="00275E14"/>
    <w:rsid w:val="002834D5"/>
    <w:rsid w:val="0028488A"/>
    <w:rsid w:val="002911B5"/>
    <w:rsid w:val="002A0ED8"/>
    <w:rsid w:val="002A134A"/>
    <w:rsid w:val="002A38DA"/>
    <w:rsid w:val="002A571E"/>
    <w:rsid w:val="002C0912"/>
    <w:rsid w:val="002C4004"/>
    <w:rsid w:val="002C6AA2"/>
    <w:rsid w:val="002D4AFC"/>
    <w:rsid w:val="002E0528"/>
    <w:rsid w:val="002E5C1E"/>
    <w:rsid w:val="002E696B"/>
    <w:rsid w:val="00301156"/>
    <w:rsid w:val="00311EAA"/>
    <w:rsid w:val="00314874"/>
    <w:rsid w:val="00335D36"/>
    <w:rsid w:val="00341022"/>
    <w:rsid w:val="003410C4"/>
    <w:rsid w:val="00343281"/>
    <w:rsid w:val="00347913"/>
    <w:rsid w:val="00347EC1"/>
    <w:rsid w:val="00351FF7"/>
    <w:rsid w:val="0035275D"/>
    <w:rsid w:val="0035435D"/>
    <w:rsid w:val="00357E57"/>
    <w:rsid w:val="00364AC6"/>
    <w:rsid w:val="0036530F"/>
    <w:rsid w:val="0036657F"/>
    <w:rsid w:val="00367E0B"/>
    <w:rsid w:val="003704B9"/>
    <w:rsid w:val="0037152A"/>
    <w:rsid w:val="00381F10"/>
    <w:rsid w:val="003849E7"/>
    <w:rsid w:val="00384B85"/>
    <w:rsid w:val="003907AD"/>
    <w:rsid w:val="00392585"/>
    <w:rsid w:val="003A2623"/>
    <w:rsid w:val="003A4947"/>
    <w:rsid w:val="003B2197"/>
    <w:rsid w:val="003C1A4B"/>
    <w:rsid w:val="003D0F47"/>
    <w:rsid w:val="003D3779"/>
    <w:rsid w:val="003D57B4"/>
    <w:rsid w:val="003D6583"/>
    <w:rsid w:val="003D7D92"/>
    <w:rsid w:val="003E1950"/>
    <w:rsid w:val="003E6461"/>
    <w:rsid w:val="003F1222"/>
    <w:rsid w:val="003F13BE"/>
    <w:rsid w:val="003F2B56"/>
    <w:rsid w:val="003F2F65"/>
    <w:rsid w:val="003F460B"/>
    <w:rsid w:val="003F4F5F"/>
    <w:rsid w:val="004008E4"/>
    <w:rsid w:val="00401C18"/>
    <w:rsid w:val="00402466"/>
    <w:rsid w:val="00406989"/>
    <w:rsid w:val="00407638"/>
    <w:rsid w:val="00421208"/>
    <w:rsid w:val="004329A0"/>
    <w:rsid w:val="004441C7"/>
    <w:rsid w:val="00446D5B"/>
    <w:rsid w:val="00447B96"/>
    <w:rsid w:val="00451803"/>
    <w:rsid w:val="004564B2"/>
    <w:rsid w:val="00471080"/>
    <w:rsid w:val="00472E1F"/>
    <w:rsid w:val="00476A99"/>
    <w:rsid w:val="004862B4"/>
    <w:rsid w:val="00490A9E"/>
    <w:rsid w:val="004A1134"/>
    <w:rsid w:val="004A6896"/>
    <w:rsid w:val="004A7191"/>
    <w:rsid w:val="004A7603"/>
    <w:rsid w:val="004B45E7"/>
    <w:rsid w:val="004B585D"/>
    <w:rsid w:val="004B5DC4"/>
    <w:rsid w:val="004B6BCD"/>
    <w:rsid w:val="004C4945"/>
    <w:rsid w:val="004C502B"/>
    <w:rsid w:val="004C5041"/>
    <w:rsid w:val="004D294D"/>
    <w:rsid w:val="004E1634"/>
    <w:rsid w:val="004E3348"/>
    <w:rsid w:val="004E5BB0"/>
    <w:rsid w:val="004E5DE1"/>
    <w:rsid w:val="004F3BAB"/>
    <w:rsid w:val="00501BE6"/>
    <w:rsid w:val="00501CC4"/>
    <w:rsid w:val="00504B88"/>
    <w:rsid w:val="00504D15"/>
    <w:rsid w:val="00506B57"/>
    <w:rsid w:val="00510CEE"/>
    <w:rsid w:val="00514EF5"/>
    <w:rsid w:val="00515C91"/>
    <w:rsid w:val="005215D3"/>
    <w:rsid w:val="00522F38"/>
    <w:rsid w:val="0052325B"/>
    <w:rsid w:val="00525692"/>
    <w:rsid w:val="00535C13"/>
    <w:rsid w:val="00541C71"/>
    <w:rsid w:val="0055489F"/>
    <w:rsid w:val="00562BEA"/>
    <w:rsid w:val="005639C6"/>
    <w:rsid w:val="0058592C"/>
    <w:rsid w:val="00585B75"/>
    <w:rsid w:val="0059099B"/>
    <w:rsid w:val="00592A60"/>
    <w:rsid w:val="00595CFD"/>
    <w:rsid w:val="005B053A"/>
    <w:rsid w:val="005B1C45"/>
    <w:rsid w:val="005C22F5"/>
    <w:rsid w:val="005C662D"/>
    <w:rsid w:val="005C75A2"/>
    <w:rsid w:val="005E32C6"/>
    <w:rsid w:val="005E7BFF"/>
    <w:rsid w:val="005F01DA"/>
    <w:rsid w:val="005F552B"/>
    <w:rsid w:val="005F65B0"/>
    <w:rsid w:val="00602D36"/>
    <w:rsid w:val="006116B8"/>
    <w:rsid w:val="0061239B"/>
    <w:rsid w:val="00613854"/>
    <w:rsid w:val="006307A1"/>
    <w:rsid w:val="0063438C"/>
    <w:rsid w:val="00636076"/>
    <w:rsid w:val="00640E3F"/>
    <w:rsid w:val="00646B0F"/>
    <w:rsid w:val="0065401B"/>
    <w:rsid w:val="00661A2D"/>
    <w:rsid w:val="00663CB5"/>
    <w:rsid w:val="006643B2"/>
    <w:rsid w:val="00667977"/>
    <w:rsid w:val="006704A0"/>
    <w:rsid w:val="00674088"/>
    <w:rsid w:val="006772B9"/>
    <w:rsid w:val="00682789"/>
    <w:rsid w:val="006849A4"/>
    <w:rsid w:val="006876A6"/>
    <w:rsid w:val="0069337B"/>
    <w:rsid w:val="0069741A"/>
    <w:rsid w:val="006979B5"/>
    <w:rsid w:val="006A118D"/>
    <w:rsid w:val="006B1004"/>
    <w:rsid w:val="006B628D"/>
    <w:rsid w:val="006B7541"/>
    <w:rsid w:val="006C274E"/>
    <w:rsid w:val="006C2BC8"/>
    <w:rsid w:val="006C4D02"/>
    <w:rsid w:val="006C6BD8"/>
    <w:rsid w:val="006D7AA3"/>
    <w:rsid w:val="006E1F81"/>
    <w:rsid w:val="006E65F6"/>
    <w:rsid w:val="006F054C"/>
    <w:rsid w:val="006F13E5"/>
    <w:rsid w:val="006F2BCC"/>
    <w:rsid w:val="006F5CB4"/>
    <w:rsid w:val="00703573"/>
    <w:rsid w:val="0071020C"/>
    <w:rsid w:val="00717AD2"/>
    <w:rsid w:val="00722269"/>
    <w:rsid w:val="00733325"/>
    <w:rsid w:val="00734C36"/>
    <w:rsid w:val="007403C0"/>
    <w:rsid w:val="00743E62"/>
    <w:rsid w:val="007463BA"/>
    <w:rsid w:val="007552F7"/>
    <w:rsid w:val="00766292"/>
    <w:rsid w:val="0078060E"/>
    <w:rsid w:val="00785829"/>
    <w:rsid w:val="00796615"/>
    <w:rsid w:val="007A2BDB"/>
    <w:rsid w:val="007A3233"/>
    <w:rsid w:val="007A3E53"/>
    <w:rsid w:val="007A6BBB"/>
    <w:rsid w:val="007A7FBF"/>
    <w:rsid w:val="007B3637"/>
    <w:rsid w:val="007C186D"/>
    <w:rsid w:val="007C6833"/>
    <w:rsid w:val="007D6F2B"/>
    <w:rsid w:val="007E19E9"/>
    <w:rsid w:val="007E7E72"/>
    <w:rsid w:val="007F4376"/>
    <w:rsid w:val="007F606D"/>
    <w:rsid w:val="0080037C"/>
    <w:rsid w:val="00802028"/>
    <w:rsid w:val="008061AF"/>
    <w:rsid w:val="00807B2F"/>
    <w:rsid w:val="00807C75"/>
    <w:rsid w:val="00811EEB"/>
    <w:rsid w:val="008120C2"/>
    <w:rsid w:val="00814F65"/>
    <w:rsid w:val="00815656"/>
    <w:rsid w:val="00816D92"/>
    <w:rsid w:val="0082344C"/>
    <w:rsid w:val="00823BB5"/>
    <w:rsid w:val="0083377A"/>
    <w:rsid w:val="008339A8"/>
    <w:rsid w:val="00834357"/>
    <w:rsid w:val="008369B5"/>
    <w:rsid w:val="00845219"/>
    <w:rsid w:val="00846DEE"/>
    <w:rsid w:val="00851A24"/>
    <w:rsid w:val="0086078B"/>
    <w:rsid w:val="00862C7B"/>
    <w:rsid w:val="0086461E"/>
    <w:rsid w:val="0087293A"/>
    <w:rsid w:val="008733D0"/>
    <w:rsid w:val="0087410D"/>
    <w:rsid w:val="00880657"/>
    <w:rsid w:val="00883E3F"/>
    <w:rsid w:val="00885716"/>
    <w:rsid w:val="00887E61"/>
    <w:rsid w:val="008959BC"/>
    <w:rsid w:val="008A01EB"/>
    <w:rsid w:val="008A5CF2"/>
    <w:rsid w:val="008A67DB"/>
    <w:rsid w:val="008B0032"/>
    <w:rsid w:val="008B02AE"/>
    <w:rsid w:val="008B76BB"/>
    <w:rsid w:val="008C3455"/>
    <w:rsid w:val="008C5239"/>
    <w:rsid w:val="008C5E6F"/>
    <w:rsid w:val="008D3722"/>
    <w:rsid w:val="008D62A1"/>
    <w:rsid w:val="008D72FD"/>
    <w:rsid w:val="008F1F50"/>
    <w:rsid w:val="008F35E9"/>
    <w:rsid w:val="008F65FB"/>
    <w:rsid w:val="008F673E"/>
    <w:rsid w:val="008F6D16"/>
    <w:rsid w:val="0090373B"/>
    <w:rsid w:val="0091492E"/>
    <w:rsid w:val="0093460D"/>
    <w:rsid w:val="00935D3A"/>
    <w:rsid w:val="0094172F"/>
    <w:rsid w:val="00942DBF"/>
    <w:rsid w:val="0094360C"/>
    <w:rsid w:val="0094553A"/>
    <w:rsid w:val="00952BDF"/>
    <w:rsid w:val="009543A2"/>
    <w:rsid w:val="00965CE7"/>
    <w:rsid w:val="00965DB7"/>
    <w:rsid w:val="00966399"/>
    <w:rsid w:val="009670FB"/>
    <w:rsid w:val="00977AEC"/>
    <w:rsid w:val="0098300B"/>
    <w:rsid w:val="009853FD"/>
    <w:rsid w:val="00987B36"/>
    <w:rsid w:val="00991054"/>
    <w:rsid w:val="00991ED1"/>
    <w:rsid w:val="0099526A"/>
    <w:rsid w:val="00997182"/>
    <w:rsid w:val="009A1286"/>
    <w:rsid w:val="009A4DC9"/>
    <w:rsid w:val="009B3268"/>
    <w:rsid w:val="009B5FA2"/>
    <w:rsid w:val="009C68B8"/>
    <w:rsid w:val="009D03C0"/>
    <w:rsid w:val="009D3A65"/>
    <w:rsid w:val="009D3C07"/>
    <w:rsid w:val="009D6D4B"/>
    <w:rsid w:val="009D6E4A"/>
    <w:rsid w:val="009E6FD0"/>
    <w:rsid w:val="00A0047C"/>
    <w:rsid w:val="00A0251F"/>
    <w:rsid w:val="00A03BC5"/>
    <w:rsid w:val="00A05D07"/>
    <w:rsid w:val="00A060DF"/>
    <w:rsid w:val="00A06717"/>
    <w:rsid w:val="00A07919"/>
    <w:rsid w:val="00A1110B"/>
    <w:rsid w:val="00A11A95"/>
    <w:rsid w:val="00A17B94"/>
    <w:rsid w:val="00A2795E"/>
    <w:rsid w:val="00A307C5"/>
    <w:rsid w:val="00A3720D"/>
    <w:rsid w:val="00A376EE"/>
    <w:rsid w:val="00A37844"/>
    <w:rsid w:val="00A379FD"/>
    <w:rsid w:val="00A42D7B"/>
    <w:rsid w:val="00A441C7"/>
    <w:rsid w:val="00A52A46"/>
    <w:rsid w:val="00A55B46"/>
    <w:rsid w:val="00A56238"/>
    <w:rsid w:val="00A607C2"/>
    <w:rsid w:val="00A611A8"/>
    <w:rsid w:val="00A6737E"/>
    <w:rsid w:val="00A67F77"/>
    <w:rsid w:val="00A70503"/>
    <w:rsid w:val="00A9023E"/>
    <w:rsid w:val="00A93DFA"/>
    <w:rsid w:val="00AA6CD2"/>
    <w:rsid w:val="00AA7C00"/>
    <w:rsid w:val="00AA7CAC"/>
    <w:rsid w:val="00AA7E03"/>
    <w:rsid w:val="00AB30EE"/>
    <w:rsid w:val="00AC1363"/>
    <w:rsid w:val="00AC4D9A"/>
    <w:rsid w:val="00AD202D"/>
    <w:rsid w:val="00AD20FB"/>
    <w:rsid w:val="00AD4743"/>
    <w:rsid w:val="00AD677F"/>
    <w:rsid w:val="00AD6FD8"/>
    <w:rsid w:val="00AE3021"/>
    <w:rsid w:val="00AE4BD5"/>
    <w:rsid w:val="00AE5B0B"/>
    <w:rsid w:val="00AF6CE4"/>
    <w:rsid w:val="00B046DF"/>
    <w:rsid w:val="00B104DB"/>
    <w:rsid w:val="00B12CF9"/>
    <w:rsid w:val="00B140FF"/>
    <w:rsid w:val="00B15BA7"/>
    <w:rsid w:val="00B17BCA"/>
    <w:rsid w:val="00B201B6"/>
    <w:rsid w:val="00B26645"/>
    <w:rsid w:val="00B3274E"/>
    <w:rsid w:val="00B357AB"/>
    <w:rsid w:val="00B4078C"/>
    <w:rsid w:val="00B43FAB"/>
    <w:rsid w:val="00B57DF6"/>
    <w:rsid w:val="00B649F5"/>
    <w:rsid w:val="00B74860"/>
    <w:rsid w:val="00B75D0F"/>
    <w:rsid w:val="00B8161F"/>
    <w:rsid w:val="00B84F70"/>
    <w:rsid w:val="00B94CB2"/>
    <w:rsid w:val="00BA5397"/>
    <w:rsid w:val="00BA60FB"/>
    <w:rsid w:val="00BA7D67"/>
    <w:rsid w:val="00BB5096"/>
    <w:rsid w:val="00BB783D"/>
    <w:rsid w:val="00BC32C1"/>
    <w:rsid w:val="00BC50E8"/>
    <w:rsid w:val="00BC65C7"/>
    <w:rsid w:val="00BC73CD"/>
    <w:rsid w:val="00BD1E1C"/>
    <w:rsid w:val="00BD5481"/>
    <w:rsid w:val="00BE2F74"/>
    <w:rsid w:val="00BF0251"/>
    <w:rsid w:val="00BF36BC"/>
    <w:rsid w:val="00C015CA"/>
    <w:rsid w:val="00C043BA"/>
    <w:rsid w:val="00C105DF"/>
    <w:rsid w:val="00C14814"/>
    <w:rsid w:val="00C168A3"/>
    <w:rsid w:val="00C16CAA"/>
    <w:rsid w:val="00C223E3"/>
    <w:rsid w:val="00C24BCD"/>
    <w:rsid w:val="00C26378"/>
    <w:rsid w:val="00C27142"/>
    <w:rsid w:val="00C310E2"/>
    <w:rsid w:val="00C32484"/>
    <w:rsid w:val="00C36973"/>
    <w:rsid w:val="00C372B4"/>
    <w:rsid w:val="00C40474"/>
    <w:rsid w:val="00C45DBE"/>
    <w:rsid w:val="00C473CB"/>
    <w:rsid w:val="00C47931"/>
    <w:rsid w:val="00C5535F"/>
    <w:rsid w:val="00C62C0C"/>
    <w:rsid w:val="00C65B4E"/>
    <w:rsid w:val="00C7279F"/>
    <w:rsid w:val="00C732AF"/>
    <w:rsid w:val="00C739B8"/>
    <w:rsid w:val="00C7425D"/>
    <w:rsid w:val="00C74D49"/>
    <w:rsid w:val="00C85A94"/>
    <w:rsid w:val="00C95A7F"/>
    <w:rsid w:val="00CA0F2D"/>
    <w:rsid w:val="00CA38C9"/>
    <w:rsid w:val="00CA5EE4"/>
    <w:rsid w:val="00CA7E66"/>
    <w:rsid w:val="00CB0FD8"/>
    <w:rsid w:val="00CB782B"/>
    <w:rsid w:val="00CC3F3D"/>
    <w:rsid w:val="00CC6277"/>
    <w:rsid w:val="00CD1066"/>
    <w:rsid w:val="00CD19FF"/>
    <w:rsid w:val="00CD7CDB"/>
    <w:rsid w:val="00CE4045"/>
    <w:rsid w:val="00CE4EA6"/>
    <w:rsid w:val="00CE6596"/>
    <w:rsid w:val="00CE7004"/>
    <w:rsid w:val="00CE7A17"/>
    <w:rsid w:val="00CF16E9"/>
    <w:rsid w:val="00CF1EEE"/>
    <w:rsid w:val="00CF3710"/>
    <w:rsid w:val="00D10E73"/>
    <w:rsid w:val="00D1399D"/>
    <w:rsid w:val="00D14D96"/>
    <w:rsid w:val="00D23D69"/>
    <w:rsid w:val="00D31612"/>
    <w:rsid w:val="00D333EB"/>
    <w:rsid w:val="00D418D9"/>
    <w:rsid w:val="00D42DB4"/>
    <w:rsid w:val="00D42E03"/>
    <w:rsid w:val="00D43DAE"/>
    <w:rsid w:val="00D442F1"/>
    <w:rsid w:val="00D47F2A"/>
    <w:rsid w:val="00D50422"/>
    <w:rsid w:val="00D60BA1"/>
    <w:rsid w:val="00D6306A"/>
    <w:rsid w:val="00D66449"/>
    <w:rsid w:val="00D75C44"/>
    <w:rsid w:val="00D81532"/>
    <w:rsid w:val="00D93900"/>
    <w:rsid w:val="00D96B5D"/>
    <w:rsid w:val="00DA2890"/>
    <w:rsid w:val="00DB1CDB"/>
    <w:rsid w:val="00DB673B"/>
    <w:rsid w:val="00DB68BF"/>
    <w:rsid w:val="00DC3B4B"/>
    <w:rsid w:val="00DC53F2"/>
    <w:rsid w:val="00DD13AF"/>
    <w:rsid w:val="00DD163F"/>
    <w:rsid w:val="00DD5A87"/>
    <w:rsid w:val="00DF2549"/>
    <w:rsid w:val="00DF60CF"/>
    <w:rsid w:val="00E029EF"/>
    <w:rsid w:val="00E03560"/>
    <w:rsid w:val="00E11B70"/>
    <w:rsid w:val="00E124D5"/>
    <w:rsid w:val="00E13887"/>
    <w:rsid w:val="00E269F8"/>
    <w:rsid w:val="00E40B02"/>
    <w:rsid w:val="00E44D1B"/>
    <w:rsid w:val="00E522EC"/>
    <w:rsid w:val="00E53D37"/>
    <w:rsid w:val="00E54962"/>
    <w:rsid w:val="00E577BE"/>
    <w:rsid w:val="00E57C40"/>
    <w:rsid w:val="00E701C1"/>
    <w:rsid w:val="00E85E8D"/>
    <w:rsid w:val="00E8783F"/>
    <w:rsid w:val="00E903F1"/>
    <w:rsid w:val="00E969F4"/>
    <w:rsid w:val="00EA12B5"/>
    <w:rsid w:val="00EA1F88"/>
    <w:rsid w:val="00EB2575"/>
    <w:rsid w:val="00EB4073"/>
    <w:rsid w:val="00EB5BB5"/>
    <w:rsid w:val="00EC1FE2"/>
    <w:rsid w:val="00EC43E5"/>
    <w:rsid w:val="00EC5185"/>
    <w:rsid w:val="00EC61C6"/>
    <w:rsid w:val="00ED1D6C"/>
    <w:rsid w:val="00ED5289"/>
    <w:rsid w:val="00ED54A5"/>
    <w:rsid w:val="00ED61A4"/>
    <w:rsid w:val="00ED6B05"/>
    <w:rsid w:val="00EE00D7"/>
    <w:rsid w:val="00EE42C5"/>
    <w:rsid w:val="00EE4E8D"/>
    <w:rsid w:val="00EE6B9B"/>
    <w:rsid w:val="00EE79F9"/>
    <w:rsid w:val="00EE7A34"/>
    <w:rsid w:val="00EF2E38"/>
    <w:rsid w:val="00EF658A"/>
    <w:rsid w:val="00EF73D9"/>
    <w:rsid w:val="00F02D58"/>
    <w:rsid w:val="00F039AC"/>
    <w:rsid w:val="00F0567C"/>
    <w:rsid w:val="00F12A61"/>
    <w:rsid w:val="00F1426A"/>
    <w:rsid w:val="00F15046"/>
    <w:rsid w:val="00F16504"/>
    <w:rsid w:val="00F20062"/>
    <w:rsid w:val="00F33CBD"/>
    <w:rsid w:val="00F369E0"/>
    <w:rsid w:val="00F3743D"/>
    <w:rsid w:val="00F37519"/>
    <w:rsid w:val="00F41FB9"/>
    <w:rsid w:val="00F43190"/>
    <w:rsid w:val="00F46E7E"/>
    <w:rsid w:val="00F46F80"/>
    <w:rsid w:val="00F479EE"/>
    <w:rsid w:val="00F5499A"/>
    <w:rsid w:val="00F626BE"/>
    <w:rsid w:val="00F62EFF"/>
    <w:rsid w:val="00F64714"/>
    <w:rsid w:val="00F656D6"/>
    <w:rsid w:val="00F659D7"/>
    <w:rsid w:val="00F67522"/>
    <w:rsid w:val="00F6768C"/>
    <w:rsid w:val="00F67CA0"/>
    <w:rsid w:val="00F72C93"/>
    <w:rsid w:val="00F77D9F"/>
    <w:rsid w:val="00F810F8"/>
    <w:rsid w:val="00F84F18"/>
    <w:rsid w:val="00F86808"/>
    <w:rsid w:val="00F91222"/>
    <w:rsid w:val="00F91603"/>
    <w:rsid w:val="00FA1650"/>
    <w:rsid w:val="00FB1DE1"/>
    <w:rsid w:val="00FC05F9"/>
    <w:rsid w:val="00FC7F99"/>
    <w:rsid w:val="00FD0743"/>
    <w:rsid w:val="00FD08F3"/>
    <w:rsid w:val="00FD123C"/>
    <w:rsid w:val="00FE28C4"/>
    <w:rsid w:val="00FE5F65"/>
    <w:rsid w:val="00FF03CE"/>
    <w:rsid w:val="00FF0887"/>
    <w:rsid w:val="00FF6395"/>
    <w:rsid w:val="00FF6FD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C69D5F7A-8C1A-4B9A-84FD-D5924F7C5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1022"/>
    <w:rPr>
      <w:rFonts w:ascii="Times New Roman" w:eastAsia="Times New Roman" w:hAnsi="Times New Roman" w:cs="Times New Roman"/>
      <w:lang w:val="ru-RU" w:eastAsia="ru-RU"/>
    </w:rPr>
  </w:style>
  <w:style w:type="paragraph" w:styleId="1">
    <w:name w:val="heading 1"/>
    <w:basedOn w:val="a"/>
    <w:next w:val="a"/>
    <w:link w:val="10"/>
    <w:qFormat/>
    <w:rsid w:val="00341022"/>
    <w:pPr>
      <w:keepNext/>
      <w:numPr>
        <w:numId w:val="1"/>
      </w:numPr>
      <w:spacing w:before="240" w:after="60"/>
      <w:ind w:right="2976"/>
      <w:outlineLvl w:val="0"/>
    </w:pPr>
    <w:rPr>
      <w:b/>
      <w:bCs/>
      <w:caps/>
      <w:kern w:val="28"/>
      <w:lang w:eastAsia="en-US"/>
    </w:rPr>
  </w:style>
  <w:style w:type="paragraph" w:styleId="2">
    <w:name w:val="heading 2"/>
    <w:basedOn w:val="a"/>
    <w:next w:val="a"/>
    <w:link w:val="20"/>
    <w:qFormat/>
    <w:rsid w:val="00341022"/>
    <w:pPr>
      <w:keepNext/>
      <w:numPr>
        <w:ilvl w:val="1"/>
        <w:numId w:val="1"/>
      </w:numPr>
      <w:spacing w:before="240" w:after="60"/>
      <w:jc w:val="both"/>
      <w:outlineLvl w:val="1"/>
    </w:pPr>
    <w:rPr>
      <w:b/>
      <w:bCs/>
      <w:i/>
      <w:iCs/>
      <w:sz w:val="23"/>
      <w:szCs w:val="23"/>
      <w:lang w:eastAsia="en-US"/>
    </w:rPr>
  </w:style>
  <w:style w:type="paragraph" w:styleId="3">
    <w:name w:val="heading 3"/>
    <w:basedOn w:val="a"/>
    <w:next w:val="a"/>
    <w:link w:val="30"/>
    <w:qFormat/>
    <w:rsid w:val="00341022"/>
    <w:pPr>
      <w:keepNext/>
      <w:numPr>
        <w:ilvl w:val="2"/>
        <w:numId w:val="1"/>
      </w:numPr>
      <w:spacing w:before="240" w:after="60"/>
      <w:jc w:val="both"/>
      <w:outlineLvl w:val="2"/>
    </w:pPr>
    <w:rPr>
      <w:sz w:val="23"/>
      <w:szCs w:val="23"/>
      <w:u w:val="single"/>
      <w:lang w:eastAsia="en-US"/>
    </w:rPr>
  </w:style>
  <w:style w:type="paragraph" w:styleId="4">
    <w:name w:val="heading 4"/>
    <w:basedOn w:val="a"/>
    <w:next w:val="a"/>
    <w:link w:val="40"/>
    <w:qFormat/>
    <w:rsid w:val="00341022"/>
    <w:pPr>
      <w:keepNext/>
      <w:numPr>
        <w:ilvl w:val="3"/>
        <w:numId w:val="1"/>
      </w:numPr>
      <w:spacing w:before="240" w:after="60"/>
      <w:jc w:val="both"/>
      <w:outlineLvl w:val="3"/>
    </w:pPr>
    <w:rPr>
      <w:rFonts w:ascii="Arial" w:hAnsi="Arial" w:cs="Arial"/>
      <w:b/>
      <w:bCs/>
      <w:sz w:val="23"/>
      <w:szCs w:val="23"/>
      <w:lang w:eastAsia="en-US"/>
    </w:rPr>
  </w:style>
  <w:style w:type="paragraph" w:styleId="5">
    <w:name w:val="heading 5"/>
    <w:basedOn w:val="a"/>
    <w:next w:val="a"/>
    <w:link w:val="50"/>
    <w:qFormat/>
    <w:rsid w:val="00341022"/>
    <w:pPr>
      <w:numPr>
        <w:ilvl w:val="4"/>
        <w:numId w:val="1"/>
      </w:numPr>
      <w:spacing w:before="240" w:after="60"/>
      <w:jc w:val="both"/>
      <w:outlineLvl w:val="4"/>
    </w:pPr>
    <w:rPr>
      <w:rFonts w:ascii="Arial" w:hAnsi="Arial" w:cs="Arial"/>
      <w:sz w:val="22"/>
      <w:szCs w:val="22"/>
      <w:lang w:eastAsia="en-US"/>
    </w:rPr>
  </w:style>
  <w:style w:type="paragraph" w:styleId="6">
    <w:name w:val="heading 6"/>
    <w:basedOn w:val="a"/>
    <w:next w:val="a"/>
    <w:link w:val="60"/>
    <w:qFormat/>
    <w:rsid w:val="00341022"/>
    <w:pPr>
      <w:numPr>
        <w:ilvl w:val="5"/>
        <w:numId w:val="1"/>
      </w:numPr>
      <w:spacing w:before="240" w:after="60"/>
      <w:jc w:val="both"/>
      <w:outlineLvl w:val="5"/>
    </w:pPr>
    <w:rPr>
      <w:i/>
      <w:iCs/>
      <w:sz w:val="22"/>
      <w:szCs w:val="22"/>
      <w:lang w:eastAsia="en-US"/>
    </w:rPr>
  </w:style>
  <w:style w:type="paragraph" w:styleId="7">
    <w:name w:val="heading 7"/>
    <w:basedOn w:val="a"/>
    <w:next w:val="a"/>
    <w:link w:val="70"/>
    <w:qFormat/>
    <w:rsid w:val="00341022"/>
    <w:pPr>
      <w:numPr>
        <w:ilvl w:val="6"/>
        <w:numId w:val="1"/>
      </w:numPr>
      <w:spacing w:before="240" w:after="60"/>
      <w:jc w:val="both"/>
      <w:outlineLvl w:val="6"/>
    </w:pPr>
    <w:rPr>
      <w:rFonts w:ascii="Arial" w:hAnsi="Arial" w:cs="Arial"/>
      <w:sz w:val="20"/>
      <w:szCs w:val="20"/>
      <w:lang w:eastAsia="en-US"/>
    </w:rPr>
  </w:style>
  <w:style w:type="paragraph" w:styleId="8">
    <w:name w:val="heading 8"/>
    <w:basedOn w:val="a"/>
    <w:next w:val="a"/>
    <w:link w:val="80"/>
    <w:qFormat/>
    <w:rsid w:val="00341022"/>
    <w:pPr>
      <w:numPr>
        <w:ilvl w:val="7"/>
        <w:numId w:val="1"/>
      </w:numPr>
      <w:spacing w:before="240" w:after="60"/>
      <w:jc w:val="both"/>
      <w:outlineLvl w:val="7"/>
    </w:pPr>
    <w:rPr>
      <w:rFonts w:ascii="Arial" w:hAnsi="Arial" w:cs="Arial"/>
      <w:i/>
      <w:iCs/>
      <w:sz w:val="20"/>
      <w:szCs w:val="20"/>
      <w:lang w:eastAsia="en-US"/>
    </w:rPr>
  </w:style>
  <w:style w:type="paragraph" w:styleId="9">
    <w:name w:val="heading 9"/>
    <w:basedOn w:val="a"/>
    <w:next w:val="a"/>
    <w:link w:val="90"/>
    <w:qFormat/>
    <w:rsid w:val="00341022"/>
    <w:pPr>
      <w:numPr>
        <w:ilvl w:val="8"/>
        <w:numId w:val="1"/>
      </w:numPr>
      <w:spacing w:before="240" w:after="60"/>
      <w:jc w:val="both"/>
      <w:outlineLvl w:val="8"/>
    </w:pPr>
    <w:rPr>
      <w:rFonts w:ascii="Arial" w:hAnsi="Arial" w:cs="Arial"/>
      <w:b/>
      <w:bCs/>
      <w:i/>
      <w:iCs/>
      <w:sz w:val="18"/>
      <w:szCs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41022"/>
    <w:rPr>
      <w:rFonts w:ascii="Times New Roman" w:eastAsia="Times New Roman" w:hAnsi="Times New Roman" w:cs="Times New Roman"/>
      <w:b/>
      <w:bCs/>
      <w:caps/>
      <w:kern w:val="28"/>
      <w:lang w:val="ru-RU"/>
    </w:rPr>
  </w:style>
  <w:style w:type="character" w:customStyle="1" w:styleId="20">
    <w:name w:val="Заголовок 2 Знак"/>
    <w:basedOn w:val="a0"/>
    <w:link w:val="2"/>
    <w:rsid w:val="00341022"/>
    <w:rPr>
      <w:rFonts w:ascii="Times New Roman" w:eastAsia="Times New Roman" w:hAnsi="Times New Roman" w:cs="Times New Roman"/>
      <w:b/>
      <w:bCs/>
      <w:i/>
      <w:iCs/>
      <w:sz w:val="23"/>
      <w:szCs w:val="23"/>
      <w:lang w:val="ru-RU"/>
    </w:rPr>
  </w:style>
  <w:style w:type="character" w:customStyle="1" w:styleId="30">
    <w:name w:val="Заголовок 3 Знак"/>
    <w:basedOn w:val="a0"/>
    <w:link w:val="3"/>
    <w:rsid w:val="00341022"/>
    <w:rPr>
      <w:rFonts w:ascii="Times New Roman" w:eastAsia="Times New Roman" w:hAnsi="Times New Roman" w:cs="Times New Roman"/>
      <w:sz w:val="23"/>
      <w:szCs w:val="23"/>
      <w:u w:val="single"/>
      <w:lang w:val="ru-RU"/>
    </w:rPr>
  </w:style>
  <w:style w:type="character" w:customStyle="1" w:styleId="40">
    <w:name w:val="Заголовок 4 Знак"/>
    <w:basedOn w:val="a0"/>
    <w:link w:val="4"/>
    <w:rsid w:val="00341022"/>
    <w:rPr>
      <w:rFonts w:ascii="Arial" w:eastAsia="Times New Roman" w:hAnsi="Arial" w:cs="Arial"/>
      <w:b/>
      <w:bCs/>
      <w:sz w:val="23"/>
      <w:szCs w:val="23"/>
      <w:lang w:val="ru-RU"/>
    </w:rPr>
  </w:style>
  <w:style w:type="character" w:customStyle="1" w:styleId="50">
    <w:name w:val="Заголовок 5 Знак"/>
    <w:basedOn w:val="a0"/>
    <w:link w:val="5"/>
    <w:rsid w:val="00341022"/>
    <w:rPr>
      <w:rFonts w:ascii="Arial" w:eastAsia="Times New Roman" w:hAnsi="Arial" w:cs="Arial"/>
      <w:sz w:val="22"/>
      <w:szCs w:val="22"/>
      <w:lang w:val="ru-RU"/>
    </w:rPr>
  </w:style>
  <w:style w:type="character" w:customStyle="1" w:styleId="60">
    <w:name w:val="Заголовок 6 Знак"/>
    <w:basedOn w:val="a0"/>
    <w:link w:val="6"/>
    <w:rsid w:val="00341022"/>
    <w:rPr>
      <w:rFonts w:ascii="Times New Roman" w:eastAsia="Times New Roman" w:hAnsi="Times New Roman" w:cs="Times New Roman"/>
      <w:i/>
      <w:iCs/>
      <w:sz w:val="22"/>
      <w:szCs w:val="22"/>
      <w:lang w:val="ru-RU"/>
    </w:rPr>
  </w:style>
  <w:style w:type="character" w:customStyle="1" w:styleId="70">
    <w:name w:val="Заголовок 7 Знак"/>
    <w:basedOn w:val="a0"/>
    <w:link w:val="7"/>
    <w:rsid w:val="00341022"/>
    <w:rPr>
      <w:rFonts w:ascii="Arial" w:eastAsia="Times New Roman" w:hAnsi="Arial" w:cs="Arial"/>
      <w:sz w:val="20"/>
      <w:szCs w:val="20"/>
      <w:lang w:val="ru-RU"/>
    </w:rPr>
  </w:style>
  <w:style w:type="character" w:customStyle="1" w:styleId="80">
    <w:name w:val="Заголовок 8 Знак"/>
    <w:basedOn w:val="a0"/>
    <w:link w:val="8"/>
    <w:rsid w:val="00341022"/>
    <w:rPr>
      <w:rFonts w:ascii="Arial" w:eastAsia="Times New Roman" w:hAnsi="Arial" w:cs="Arial"/>
      <w:i/>
      <w:iCs/>
      <w:sz w:val="20"/>
      <w:szCs w:val="20"/>
      <w:lang w:val="ru-RU"/>
    </w:rPr>
  </w:style>
  <w:style w:type="character" w:customStyle="1" w:styleId="90">
    <w:name w:val="Заголовок 9 Знак"/>
    <w:basedOn w:val="a0"/>
    <w:link w:val="9"/>
    <w:rsid w:val="00341022"/>
    <w:rPr>
      <w:rFonts w:ascii="Arial" w:eastAsia="Times New Roman" w:hAnsi="Arial" w:cs="Arial"/>
      <w:b/>
      <w:bCs/>
      <w:i/>
      <w:iCs/>
      <w:sz w:val="18"/>
      <w:szCs w:val="18"/>
      <w:lang w:val="ru-RU"/>
    </w:rPr>
  </w:style>
  <w:style w:type="paragraph" w:styleId="a3">
    <w:name w:val="Title"/>
    <w:basedOn w:val="a"/>
    <w:link w:val="a4"/>
    <w:qFormat/>
    <w:rsid w:val="00341022"/>
    <w:pPr>
      <w:spacing w:before="40" w:after="40"/>
      <w:ind w:firstLine="720"/>
      <w:jc w:val="center"/>
    </w:pPr>
    <w:rPr>
      <w:rFonts w:ascii="Garamond" w:hAnsi="Garamond"/>
      <w:b/>
      <w:bCs/>
      <w:color w:val="000000"/>
      <w:spacing w:val="-10"/>
      <w:sz w:val="28"/>
      <w:szCs w:val="28"/>
    </w:rPr>
  </w:style>
  <w:style w:type="character" w:customStyle="1" w:styleId="a4">
    <w:name w:val="Заголовок Знак"/>
    <w:basedOn w:val="a0"/>
    <w:link w:val="a3"/>
    <w:rsid w:val="00341022"/>
    <w:rPr>
      <w:rFonts w:ascii="Garamond" w:eastAsia="Times New Roman" w:hAnsi="Garamond" w:cs="Times New Roman"/>
      <w:b/>
      <w:bCs/>
      <w:color w:val="000000"/>
      <w:spacing w:val="-10"/>
      <w:sz w:val="28"/>
      <w:szCs w:val="28"/>
      <w:lang w:val="ru-RU" w:eastAsia="ru-RU"/>
    </w:rPr>
  </w:style>
  <w:style w:type="paragraph" w:styleId="a5">
    <w:name w:val="Body Text Indent"/>
    <w:basedOn w:val="a"/>
    <w:link w:val="a6"/>
    <w:rsid w:val="00341022"/>
    <w:pPr>
      <w:suppressAutoHyphens/>
      <w:jc w:val="both"/>
    </w:pPr>
    <w:rPr>
      <w:b/>
      <w:bCs/>
    </w:rPr>
  </w:style>
  <w:style w:type="character" w:customStyle="1" w:styleId="a6">
    <w:name w:val="Основной текст с отступом Знак"/>
    <w:basedOn w:val="a0"/>
    <w:link w:val="a5"/>
    <w:rsid w:val="00341022"/>
    <w:rPr>
      <w:rFonts w:ascii="Times New Roman" w:eastAsia="Times New Roman" w:hAnsi="Times New Roman" w:cs="Times New Roman"/>
      <w:b/>
      <w:bCs/>
      <w:lang w:val="ru-RU" w:eastAsia="ru-RU"/>
    </w:rPr>
  </w:style>
  <w:style w:type="paragraph" w:styleId="a7">
    <w:name w:val="header"/>
    <w:basedOn w:val="a"/>
    <w:link w:val="a8"/>
    <w:rsid w:val="00341022"/>
    <w:pPr>
      <w:tabs>
        <w:tab w:val="center" w:pos="4677"/>
        <w:tab w:val="right" w:pos="9355"/>
      </w:tabs>
    </w:pPr>
  </w:style>
  <w:style w:type="character" w:customStyle="1" w:styleId="a8">
    <w:name w:val="Верхний колонтитул Знак"/>
    <w:basedOn w:val="a0"/>
    <w:link w:val="a7"/>
    <w:rsid w:val="00341022"/>
    <w:rPr>
      <w:rFonts w:ascii="Times New Roman" w:eastAsia="Times New Roman" w:hAnsi="Times New Roman" w:cs="Times New Roman"/>
      <w:lang w:val="ru-RU" w:eastAsia="ru-RU"/>
    </w:rPr>
  </w:style>
  <w:style w:type="paragraph" w:styleId="a9">
    <w:name w:val="footer"/>
    <w:basedOn w:val="a"/>
    <w:link w:val="aa"/>
    <w:rsid w:val="00341022"/>
    <w:pPr>
      <w:tabs>
        <w:tab w:val="center" w:pos="4677"/>
        <w:tab w:val="right" w:pos="9355"/>
      </w:tabs>
    </w:pPr>
  </w:style>
  <w:style w:type="character" w:customStyle="1" w:styleId="aa">
    <w:name w:val="Нижний колонтитул Знак"/>
    <w:basedOn w:val="a0"/>
    <w:link w:val="a9"/>
    <w:rsid w:val="00341022"/>
    <w:rPr>
      <w:rFonts w:ascii="Times New Roman" w:eastAsia="Times New Roman" w:hAnsi="Times New Roman" w:cs="Times New Roman"/>
      <w:lang w:val="ru-RU" w:eastAsia="ru-RU"/>
    </w:rPr>
  </w:style>
  <w:style w:type="character" w:styleId="ab">
    <w:name w:val="page number"/>
    <w:rsid w:val="00341022"/>
    <w:rPr>
      <w:rFonts w:ascii="Times New Roman" w:hAnsi="Times New Roman" w:cs="Times New Roman"/>
    </w:rPr>
  </w:style>
  <w:style w:type="paragraph" w:styleId="ac">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
    <w:link w:val="ad"/>
    <w:uiPriority w:val="99"/>
    <w:unhideWhenUsed/>
    <w:rsid w:val="00341022"/>
    <w:rPr>
      <w:sz w:val="20"/>
      <w:szCs w:val="20"/>
    </w:rPr>
  </w:style>
  <w:style w:type="character" w:customStyle="1" w:styleId="ad">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0"/>
    <w:link w:val="ac"/>
    <w:uiPriority w:val="99"/>
    <w:rsid w:val="00341022"/>
    <w:rPr>
      <w:rFonts w:ascii="Times New Roman" w:eastAsia="Times New Roman" w:hAnsi="Times New Roman" w:cs="Times New Roman"/>
      <w:sz w:val="20"/>
      <w:szCs w:val="20"/>
      <w:lang w:val="ru-RU" w:eastAsia="ru-RU"/>
    </w:rPr>
  </w:style>
  <w:style w:type="character" w:styleId="ae">
    <w:name w:val="footnote reference"/>
    <w:basedOn w:val="a0"/>
    <w:uiPriority w:val="99"/>
    <w:unhideWhenUsed/>
    <w:rsid w:val="00341022"/>
    <w:rPr>
      <w:vertAlign w:val="superscript"/>
    </w:rPr>
  </w:style>
  <w:style w:type="character" w:styleId="af">
    <w:name w:val="annotation reference"/>
    <w:basedOn w:val="a0"/>
    <w:uiPriority w:val="99"/>
    <w:semiHidden/>
    <w:unhideWhenUsed/>
    <w:rsid w:val="00341022"/>
    <w:rPr>
      <w:sz w:val="16"/>
      <w:szCs w:val="16"/>
    </w:rPr>
  </w:style>
  <w:style w:type="paragraph" w:styleId="af0">
    <w:name w:val="annotation text"/>
    <w:basedOn w:val="a"/>
    <w:link w:val="af1"/>
    <w:uiPriority w:val="99"/>
    <w:unhideWhenUsed/>
    <w:rsid w:val="00341022"/>
    <w:rPr>
      <w:sz w:val="20"/>
      <w:szCs w:val="20"/>
    </w:rPr>
  </w:style>
  <w:style w:type="character" w:customStyle="1" w:styleId="af1">
    <w:name w:val="Текст примечания Знак"/>
    <w:basedOn w:val="a0"/>
    <w:link w:val="af0"/>
    <w:uiPriority w:val="99"/>
    <w:rsid w:val="00341022"/>
    <w:rPr>
      <w:rFonts w:ascii="Times New Roman" w:eastAsia="Times New Roman" w:hAnsi="Times New Roman" w:cs="Times New Roman"/>
      <w:sz w:val="20"/>
      <w:szCs w:val="20"/>
      <w:lang w:val="ru-RU" w:eastAsia="ru-RU"/>
    </w:rPr>
  </w:style>
  <w:style w:type="paragraph" w:styleId="af2">
    <w:name w:val="List Paragraph"/>
    <w:basedOn w:val="a"/>
    <w:uiPriority w:val="34"/>
    <w:qFormat/>
    <w:rsid w:val="00341022"/>
    <w:pPr>
      <w:ind w:left="720"/>
      <w:contextualSpacing/>
    </w:pPr>
  </w:style>
  <w:style w:type="paragraph" w:styleId="af3">
    <w:name w:val="Balloon Text"/>
    <w:basedOn w:val="a"/>
    <w:link w:val="af4"/>
    <w:uiPriority w:val="99"/>
    <w:semiHidden/>
    <w:unhideWhenUsed/>
    <w:rsid w:val="00341022"/>
    <w:rPr>
      <w:sz w:val="18"/>
      <w:szCs w:val="18"/>
    </w:rPr>
  </w:style>
  <w:style w:type="character" w:customStyle="1" w:styleId="af4">
    <w:name w:val="Текст выноски Знак"/>
    <w:basedOn w:val="a0"/>
    <w:link w:val="af3"/>
    <w:uiPriority w:val="99"/>
    <w:semiHidden/>
    <w:rsid w:val="00341022"/>
    <w:rPr>
      <w:rFonts w:ascii="Times New Roman" w:eastAsia="Times New Roman" w:hAnsi="Times New Roman" w:cs="Times New Roman"/>
      <w:sz w:val="18"/>
      <w:szCs w:val="18"/>
      <w:lang w:val="ru-RU" w:eastAsia="ru-RU"/>
    </w:rPr>
  </w:style>
  <w:style w:type="paragraph" w:styleId="af5">
    <w:name w:val="annotation subject"/>
    <w:basedOn w:val="af0"/>
    <w:next w:val="af0"/>
    <w:link w:val="af6"/>
    <w:uiPriority w:val="99"/>
    <w:semiHidden/>
    <w:unhideWhenUsed/>
    <w:rsid w:val="00BF36BC"/>
    <w:rPr>
      <w:b/>
      <w:bCs/>
    </w:rPr>
  </w:style>
  <w:style w:type="character" w:customStyle="1" w:styleId="af6">
    <w:name w:val="Тема примечания Знак"/>
    <w:basedOn w:val="af1"/>
    <w:link w:val="af5"/>
    <w:uiPriority w:val="99"/>
    <w:semiHidden/>
    <w:rsid w:val="00BF36BC"/>
    <w:rPr>
      <w:rFonts w:ascii="Times New Roman" w:eastAsia="Times New Roman" w:hAnsi="Times New Roman" w:cs="Times New Roman"/>
      <w:b/>
      <w:bCs/>
      <w:sz w:val="20"/>
      <w:szCs w:val="20"/>
      <w:lang w:val="ru-RU" w:eastAsia="ru-RU"/>
    </w:rPr>
  </w:style>
  <w:style w:type="table" w:styleId="af7">
    <w:name w:val="Table Grid"/>
    <w:basedOn w:val="a1"/>
    <w:uiPriority w:val="39"/>
    <w:rsid w:val="00CF3710"/>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f7"/>
    <w:uiPriority w:val="39"/>
    <w:rsid w:val="00402466"/>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f7"/>
    <w:uiPriority w:val="39"/>
    <w:rsid w:val="00816D92"/>
    <w:rPr>
      <w:rFonts w:ascii="Calibri" w:eastAsia="Calibri" w:hAnsi="Calibri" w:cs="Times New Roman"/>
      <w:sz w:val="22"/>
      <w:szCs w:val="22"/>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Revision"/>
    <w:hidden/>
    <w:uiPriority w:val="99"/>
    <w:semiHidden/>
    <w:rsid w:val="00124265"/>
    <w:rPr>
      <w:rFonts w:ascii="Times New Roman" w:eastAsia="Times New Roman" w:hAnsi="Times New Roman" w:cs="Times New Roman"/>
      <w:lang w:val="ru-RU" w:eastAsia="ru-RU"/>
    </w:rPr>
  </w:style>
  <w:style w:type="paragraph" w:styleId="af9">
    <w:name w:val="endnote text"/>
    <w:basedOn w:val="a"/>
    <w:link w:val="afa"/>
    <w:uiPriority w:val="99"/>
    <w:semiHidden/>
    <w:unhideWhenUsed/>
    <w:rsid w:val="00FB1DE1"/>
    <w:rPr>
      <w:sz w:val="20"/>
      <w:szCs w:val="20"/>
    </w:rPr>
  </w:style>
  <w:style w:type="character" w:customStyle="1" w:styleId="afa">
    <w:name w:val="Текст концевой сноски Знак"/>
    <w:basedOn w:val="a0"/>
    <w:link w:val="af9"/>
    <w:uiPriority w:val="99"/>
    <w:semiHidden/>
    <w:rsid w:val="00FB1DE1"/>
    <w:rPr>
      <w:rFonts w:ascii="Times New Roman" w:eastAsia="Times New Roman" w:hAnsi="Times New Roman" w:cs="Times New Roman"/>
      <w:sz w:val="20"/>
      <w:szCs w:val="20"/>
      <w:lang w:val="ru-RU" w:eastAsia="ru-RU"/>
    </w:rPr>
  </w:style>
  <w:style w:type="character" w:styleId="afb">
    <w:name w:val="endnote reference"/>
    <w:basedOn w:val="a0"/>
    <w:uiPriority w:val="99"/>
    <w:semiHidden/>
    <w:unhideWhenUsed/>
    <w:rsid w:val="00FB1DE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555101">
      <w:bodyDiv w:val="1"/>
      <w:marLeft w:val="0"/>
      <w:marRight w:val="0"/>
      <w:marTop w:val="0"/>
      <w:marBottom w:val="0"/>
      <w:divBdr>
        <w:top w:val="none" w:sz="0" w:space="0" w:color="auto"/>
        <w:left w:val="none" w:sz="0" w:space="0" w:color="auto"/>
        <w:bottom w:val="none" w:sz="0" w:space="0" w:color="auto"/>
        <w:right w:val="none" w:sz="0" w:space="0" w:color="auto"/>
      </w:divBdr>
    </w:div>
    <w:div w:id="903681681">
      <w:bodyDiv w:val="1"/>
      <w:marLeft w:val="0"/>
      <w:marRight w:val="0"/>
      <w:marTop w:val="0"/>
      <w:marBottom w:val="0"/>
      <w:divBdr>
        <w:top w:val="none" w:sz="0" w:space="0" w:color="auto"/>
        <w:left w:val="none" w:sz="0" w:space="0" w:color="auto"/>
        <w:bottom w:val="none" w:sz="0" w:space="0" w:color="auto"/>
        <w:right w:val="none" w:sz="0" w:space="0" w:color="auto"/>
      </w:divBdr>
    </w:div>
    <w:div w:id="1165435749">
      <w:bodyDiv w:val="1"/>
      <w:marLeft w:val="0"/>
      <w:marRight w:val="0"/>
      <w:marTop w:val="0"/>
      <w:marBottom w:val="0"/>
      <w:divBdr>
        <w:top w:val="none" w:sz="0" w:space="0" w:color="auto"/>
        <w:left w:val="none" w:sz="0" w:space="0" w:color="auto"/>
        <w:bottom w:val="none" w:sz="0" w:space="0" w:color="auto"/>
        <w:right w:val="none" w:sz="0" w:space="0" w:color="auto"/>
      </w:divBdr>
    </w:div>
    <w:div w:id="1582136477">
      <w:bodyDiv w:val="1"/>
      <w:marLeft w:val="0"/>
      <w:marRight w:val="0"/>
      <w:marTop w:val="0"/>
      <w:marBottom w:val="0"/>
      <w:divBdr>
        <w:top w:val="none" w:sz="0" w:space="0" w:color="auto"/>
        <w:left w:val="none" w:sz="0" w:space="0" w:color="auto"/>
        <w:bottom w:val="none" w:sz="0" w:space="0" w:color="auto"/>
        <w:right w:val="none" w:sz="0" w:space="0" w:color="auto"/>
      </w:divBdr>
    </w:div>
    <w:div w:id="1617366390">
      <w:bodyDiv w:val="1"/>
      <w:marLeft w:val="0"/>
      <w:marRight w:val="0"/>
      <w:marTop w:val="0"/>
      <w:marBottom w:val="0"/>
      <w:divBdr>
        <w:top w:val="none" w:sz="0" w:space="0" w:color="auto"/>
        <w:left w:val="none" w:sz="0" w:space="0" w:color="auto"/>
        <w:bottom w:val="none" w:sz="0" w:space="0" w:color="auto"/>
        <w:right w:val="none" w:sz="0" w:space="0" w:color="auto"/>
      </w:divBdr>
    </w:div>
    <w:div w:id="207330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_rels/footer2.xml.rels><?xml version="1.0" encoding="UTF-8" standalone="yes"?>
<Relationships xmlns="http://schemas.openxmlformats.org/package/2006/relationships"><Relationship Id="rId2" Type="http://schemas.openxmlformats.org/officeDocument/2006/relationships/image" Target="http://7D69A5A2F073867B47D76F7AC51048D4.dms.sberbank.ru/7D69A5A2F073867B47D76F7AC51048D4-B902F4093B99D81F0B13982F56044CC3-F365668E2EB63DE34669C694B4F609EE/1.png" TargetMode="External"/><Relationship Id="rId1" Type="http://schemas.openxmlformats.org/officeDocument/2006/relationships/image" Target="http://7D69A5A2F073867B47D76F7AC51048D4.dms.sberbank.ru/7D69A5A2F073867B47D76F7AC51048D4-B902F4093B99D81F0B13982F56044CC3-D79EE4AE556299659AFCEB01251A22B6/1.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7696</Words>
  <Characters>48563</Characters>
  <Application>Microsoft Office Word</Application>
  <DocSecurity>0</DocSecurity>
  <Lines>1734</Lines>
  <Paragraphs>429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55830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Михальцова Виктория Анатольевна</cp:lastModifiedBy>
  <cp:revision>5</cp:revision>
  <dcterms:created xsi:type="dcterms:W3CDTF">2021-02-17T17:26:00Z</dcterms:created>
  <dcterms:modified xsi:type="dcterms:W3CDTF">2021-02-17T17:28:00Z</dcterms:modified>
</cp:coreProperties>
</file>