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625F" w14:textId="77777777"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14:paraId="4846A7F5" w14:textId="77777777"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14:paraId="59A64CDA" w14:textId="77777777"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14:paraId="5BDF21C8" w14:textId="77777777"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1FE6A7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044D9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3ABE0ACE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14:paraId="27B14FBD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84CC366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14:paraId="13F113AC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228C6B61" w14:textId="14B8E6AC" w:rsidR="007B4971" w:rsidRPr="00972B35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51204">
        <w:rPr>
          <w:rFonts w:ascii="Times New Roman" w:hAnsi="Times New Roman" w:cs="Times New Roman"/>
        </w:rPr>
        <w:t>Открытое акционерное общество «Межрегиональная распределительная сетевая компания Урала» (ОАО «МРСК Урала»)</w:t>
      </w:r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 xml:space="preserve">, с </w:t>
      </w:r>
      <w:r w:rsidR="007B4971" w:rsidRPr="00972B35">
        <w:rPr>
          <w:rFonts w:ascii="Times New Roman" w:hAnsi="Times New Roman" w:cs="Times New Roman"/>
        </w:rPr>
        <w:t>одной стороны, и</w:t>
      </w:r>
      <w:r w:rsidR="007B4971" w:rsidRPr="00972B35">
        <w:rPr>
          <w:rFonts w:ascii="Times New Roman" w:hAnsi="Times New Roman" w:cs="Times New Roman"/>
          <w:b/>
        </w:rPr>
        <w:t xml:space="preserve">  </w:t>
      </w:r>
    </w:p>
    <w:p w14:paraId="00001D11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Cs/>
        </w:rPr>
        <w:t>____________________</w:t>
      </w:r>
      <w:r w:rsidRPr="00972B35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972B35">
        <w:rPr>
          <w:rFonts w:ascii="Times New Roman" w:hAnsi="Times New Roman" w:cs="Times New Roman"/>
          <w:b/>
        </w:rPr>
        <w:t>Покупатель</w:t>
      </w:r>
      <w:r w:rsidRPr="00972B35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14:paraId="1F67CAD4" w14:textId="0E8F5624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/>
        </w:rPr>
        <w:t>Акционерное общество</w:t>
      </w: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hAnsi="Times New Roman" w:cs="Times New Roman"/>
          <w:b/>
        </w:rPr>
        <w:t>«Российский аукционный дом»</w:t>
      </w:r>
      <w:r w:rsidR="007855DF" w:rsidRPr="00972B35">
        <w:rPr>
          <w:rFonts w:ascii="Times New Roman" w:hAnsi="Times New Roman" w:cs="Times New Roman"/>
          <w:b/>
        </w:rPr>
        <w:t xml:space="preserve"> (АО «РАД»)</w:t>
      </w:r>
      <w:r w:rsidRPr="00972B35">
        <w:rPr>
          <w:rFonts w:ascii="Times New Roman" w:hAnsi="Times New Roman" w:cs="Times New Roman"/>
          <w:b/>
        </w:rPr>
        <w:t>,</w:t>
      </w:r>
      <w:r w:rsidRPr="00972B35">
        <w:rPr>
          <w:rFonts w:ascii="Times New Roman" w:hAnsi="Times New Roman" w:cs="Times New Roman"/>
        </w:rPr>
        <w:t xml:space="preserve"> именуемое в дальнейшем </w:t>
      </w:r>
      <w:r w:rsidRPr="00972B35">
        <w:rPr>
          <w:rFonts w:ascii="Times New Roman" w:hAnsi="Times New Roman" w:cs="Times New Roman"/>
          <w:b/>
        </w:rPr>
        <w:t>«Аукционный дом»</w:t>
      </w:r>
      <w:r w:rsidRPr="00972B35">
        <w:rPr>
          <w:rFonts w:ascii="Times New Roman" w:hAnsi="Times New Roman" w:cs="Times New Roman"/>
        </w:rPr>
        <w:t xml:space="preserve">, действующее на основании </w:t>
      </w:r>
      <w:r w:rsidR="007855DF" w:rsidRPr="00972B35">
        <w:rPr>
          <w:rFonts w:ascii="Times New Roman" w:hAnsi="Times New Roman" w:cs="Times New Roman"/>
        </w:rPr>
        <w:t>поручения № __ от __.__.20__ к агентскому договору от 26.04.2018 № РАД-252/2018</w:t>
      </w:r>
      <w:r w:rsidRPr="00972B35">
        <w:rPr>
          <w:rFonts w:ascii="Times New Roman" w:hAnsi="Times New Roman" w:cs="Times New Roman"/>
        </w:rPr>
        <w:t xml:space="preserve">, в лице </w:t>
      </w:r>
      <w:r w:rsidR="007855DF" w:rsidRPr="00972B35">
        <w:rPr>
          <w:rFonts w:ascii="Times New Roman" w:hAnsi="Times New Roman" w:cs="Times New Roman"/>
        </w:rPr>
        <w:t xml:space="preserve">Директора </w:t>
      </w:r>
      <w:r w:rsidR="002774DB" w:rsidRPr="00972B35">
        <w:rPr>
          <w:rFonts w:ascii="Times New Roman" w:hAnsi="Times New Roman" w:cs="Times New Roman"/>
        </w:rPr>
        <w:t xml:space="preserve">Уральского </w:t>
      </w:r>
      <w:r w:rsidR="007855DF" w:rsidRPr="00972B35">
        <w:rPr>
          <w:rFonts w:ascii="Times New Roman" w:hAnsi="Times New Roman" w:cs="Times New Roman"/>
        </w:rPr>
        <w:t>филиала АО «РАД»</w:t>
      </w:r>
      <w:r w:rsidRPr="00972B35">
        <w:rPr>
          <w:rFonts w:ascii="Times New Roman" w:hAnsi="Times New Roman" w:cs="Times New Roman"/>
        </w:rPr>
        <w:t xml:space="preserve">, действующего на основании </w:t>
      </w:r>
      <w:r w:rsidR="007855DF" w:rsidRPr="00972B35">
        <w:rPr>
          <w:rFonts w:ascii="Times New Roman" w:hAnsi="Times New Roman" w:cs="Times New Roman"/>
        </w:rPr>
        <w:t xml:space="preserve">доверенности № </w:t>
      </w:r>
      <w:ins w:id="0" w:author="Дьякова Юлия Владимировна" w:date="2021-01-22T11:03:00Z">
        <w:r w:rsidR="0052712B">
          <w:rPr>
            <w:rFonts w:ascii="Times New Roman" w:hAnsi="Times New Roman" w:cs="Times New Roman"/>
          </w:rPr>
          <w:t>Д</w:t>
        </w:r>
      </w:ins>
      <w:del w:id="1" w:author="Дьякова Юлия Владимировна" w:date="2021-01-22T11:03:00Z">
        <w:r w:rsidR="007855DF" w:rsidRPr="00972B35" w:rsidDel="0052712B">
          <w:rPr>
            <w:rFonts w:ascii="Times New Roman" w:hAnsi="Times New Roman" w:cs="Times New Roman"/>
          </w:rPr>
          <w:delText>22/01</w:delText>
        </w:r>
      </w:del>
      <w:ins w:id="2" w:author="Дьякова Юлия Владимировна" w:date="2021-01-22T11:03:00Z">
        <w:r w:rsidR="0052712B">
          <w:rPr>
            <w:rFonts w:ascii="Times New Roman" w:hAnsi="Times New Roman" w:cs="Times New Roman"/>
          </w:rPr>
          <w:t>-017</w:t>
        </w:r>
      </w:ins>
      <w:r w:rsidR="007855DF" w:rsidRPr="00972B35">
        <w:rPr>
          <w:rFonts w:ascii="Times New Roman" w:hAnsi="Times New Roman" w:cs="Times New Roman"/>
        </w:rPr>
        <w:t xml:space="preserve"> от </w:t>
      </w:r>
      <w:ins w:id="3" w:author="Дьякова Юлия Владимировна" w:date="2021-01-22T11:03:00Z">
        <w:r w:rsidR="0052712B">
          <w:rPr>
            <w:rFonts w:ascii="Times New Roman" w:hAnsi="Times New Roman" w:cs="Times New Roman"/>
          </w:rPr>
          <w:t>11</w:t>
        </w:r>
      </w:ins>
      <w:del w:id="4" w:author="Дьякова Юлия Владимировна" w:date="2021-01-22T11:03:00Z">
        <w:r w:rsidR="007855DF" w:rsidRPr="00972B35" w:rsidDel="0052712B">
          <w:rPr>
            <w:rFonts w:ascii="Times New Roman" w:hAnsi="Times New Roman" w:cs="Times New Roman"/>
          </w:rPr>
          <w:delText>09</w:delText>
        </w:r>
      </w:del>
      <w:r w:rsidR="007855DF" w:rsidRPr="00972B35">
        <w:rPr>
          <w:rFonts w:ascii="Times New Roman" w:hAnsi="Times New Roman" w:cs="Times New Roman"/>
        </w:rPr>
        <w:t>.01.20</w:t>
      </w:r>
      <w:del w:id="5" w:author="Дьякова Юлия Владимировна" w:date="2021-01-22T11:03:00Z">
        <w:r w:rsidR="007855DF" w:rsidRPr="00972B35" w:rsidDel="0052712B">
          <w:rPr>
            <w:rFonts w:ascii="Times New Roman" w:hAnsi="Times New Roman" w:cs="Times New Roman"/>
          </w:rPr>
          <w:delText>18</w:delText>
        </w:r>
      </w:del>
      <w:ins w:id="6" w:author="Дьякова Юлия Владимировна" w:date="2021-01-22T11:03:00Z">
        <w:r w:rsidR="0052712B">
          <w:rPr>
            <w:rFonts w:ascii="Times New Roman" w:hAnsi="Times New Roman" w:cs="Times New Roman"/>
          </w:rPr>
          <w:t>21</w:t>
        </w:r>
      </w:ins>
      <w:r w:rsidR="007855DF" w:rsidRPr="00972B35">
        <w:rPr>
          <w:rFonts w:ascii="Times New Roman" w:hAnsi="Times New Roman" w:cs="Times New Roman"/>
        </w:rPr>
        <w:t>г.</w:t>
      </w:r>
      <w:r w:rsidRPr="00972B35">
        <w:rPr>
          <w:rFonts w:ascii="Times New Roman" w:hAnsi="Times New Roman" w:cs="Times New Roman"/>
        </w:rPr>
        <w:t xml:space="preserve">, с третьей стороны, при совместном упоминании именуемые также </w:t>
      </w:r>
      <w:r w:rsidRPr="00972B35">
        <w:rPr>
          <w:rFonts w:ascii="Times New Roman" w:hAnsi="Times New Roman" w:cs="Times New Roman"/>
          <w:b/>
        </w:rPr>
        <w:t>«Стороны»</w:t>
      </w:r>
      <w:r w:rsidRPr="00972B35">
        <w:rPr>
          <w:rFonts w:ascii="Times New Roman" w:hAnsi="Times New Roman" w:cs="Times New Roman"/>
        </w:rPr>
        <w:t xml:space="preserve">, </w:t>
      </w:r>
    </w:p>
    <w:p w14:paraId="6BDCDC97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972B35">
        <w:rPr>
          <w:rFonts w:ascii="Times New Roman" w:hAnsi="Times New Roman" w:cs="Times New Roman"/>
          <w:b/>
        </w:rPr>
        <w:t>«Договор»</w:t>
      </w:r>
      <w:r w:rsidRPr="00972B35">
        <w:rPr>
          <w:rFonts w:ascii="Times New Roman" w:hAnsi="Times New Roman" w:cs="Times New Roman"/>
        </w:rPr>
        <w:t>) о нижеследующем:</w:t>
      </w:r>
    </w:p>
    <w:p w14:paraId="13076F9D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1F519D19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904915D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F4968FC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 w:rsidRPr="00972B35">
        <w:rPr>
          <w:rFonts w:ascii="Times New Roman" w:hAnsi="Times New Roman" w:cs="Times New Roman"/>
        </w:rPr>
        <w:t>ях настоящего Договора следующие</w:t>
      </w:r>
      <w:r w:rsidRPr="00972B35">
        <w:rPr>
          <w:rFonts w:ascii="Times New Roman" w:hAnsi="Times New Roman" w:cs="Times New Roman"/>
        </w:rPr>
        <w:t xml:space="preserve"> объект</w:t>
      </w:r>
      <w:r w:rsidR="00383123" w:rsidRPr="00972B35">
        <w:rPr>
          <w:rFonts w:ascii="Times New Roman" w:hAnsi="Times New Roman" w:cs="Times New Roman"/>
        </w:rPr>
        <w:t>ы</w:t>
      </w:r>
      <w:r w:rsidRPr="00972B35">
        <w:rPr>
          <w:rFonts w:ascii="Times New Roman" w:hAnsi="Times New Roman" w:cs="Times New Roman"/>
        </w:rPr>
        <w:t xml:space="preserve"> недвижимости</w:t>
      </w:r>
      <w:r w:rsidR="00383123" w:rsidRPr="00972B35">
        <w:rPr>
          <w:rFonts w:ascii="Times New Roman" w:hAnsi="Times New Roman" w:cs="Times New Roman"/>
        </w:rPr>
        <w:t xml:space="preserve"> (далее – Объект), принадлежащие</w:t>
      </w:r>
      <w:r w:rsidRPr="00972B35">
        <w:rPr>
          <w:rFonts w:ascii="Times New Roman" w:hAnsi="Times New Roman" w:cs="Times New Roman"/>
        </w:rPr>
        <w:t xml:space="preserve"> Продавцу на праве собственности:  </w:t>
      </w:r>
    </w:p>
    <w:p w14:paraId="1E4D8156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- ____________ общей площадью __________кв.м., расположенное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1E678867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04E887D3" w14:textId="77777777" w:rsidR="007855DF" w:rsidRPr="00972B35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Имущество.</w:t>
      </w:r>
    </w:p>
    <w:p w14:paraId="67AF6A2A" w14:textId="77777777" w:rsidR="007B4971" w:rsidRPr="00972B35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Обременения (ограничения): ___________________________.</w:t>
      </w:r>
      <w:r w:rsidRPr="00972B35">
        <w:rPr>
          <w:rFonts w:ascii="Times New Roman" w:hAnsi="Times New Roman" w:cs="Times New Roman"/>
          <w:b/>
        </w:rPr>
        <w:t xml:space="preserve"> </w:t>
      </w:r>
    </w:p>
    <w:p w14:paraId="4F88B628" w14:textId="77777777" w:rsidR="007855DF" w:rsidRPr="00972B35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972B35">
        <w:rPr>
          <w:rFonts w:ascii="Times New Roman" w:hAnsi="Times New Roman" w:cs="Times New Roman"/>
        </w:rPr>
        <w:t xml:space="preserve">1.2. </w:t>
      </w:r>
      <w:r w:rsidR="007855DF" w:rsidRPr="00972B35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14:paraId="4AC101C2" w14:textId="77777777" w:rsidR="007B4971" w:rsidRPr="00972B35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bCs/>
        </w:rPr>
        <w:t>1.3.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документацией, отражающей состояние Объекта недвижимости и в полной мере обладает информацией о степени износа Объекта недвижимости</w:t>
      </w:r>
      <w:r w:rsidR="007B4971" w:rsidRPr="00972B35">
        <w:rPr>
          <w:rFonts w:ascii="Times New Roman" w:hAnsi="Times New Roman" w:cs="Times New Roman"/>
        </w:rPr>
        <w:t>.</w:t>
      </w:r>
    </w:p>
    <w:p w14:paraId="696D5886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22E9FFD9" w14:textId="77777777" w:rsidR="007B4971" w:rsidRPr="00972B35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2. Цена и порядок расчетов</w:t>
      </w:r>
    </w:p>
    <w:p w14:paraId="0608E248" w14:textId="77777777" w:rsidR="007B4971" w:rsidRPr="00972B35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14:paraId="1DDD8B59" w14:textId="77777777" w:rsidR="007B4971" w:rsidRPr="00972B35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2.1. Цена Объекта</w:t>
      </w:r>
      <w:r w:rsidR="00C31E36" w:rsidRPr="00972B35">
        <w:rPr>
          <w:rFonts w:ascii="Times New Roman" w:hAnsi="Times New Roman"/>
        </w:rPr>
        <w:t>,</w:t>
      </w:r>
      <w:r w:rsidRPr="00972B35">
        <w:rPr>
          <w:rFonts w:ascii="Times New Roman" w:hAnsi="Times New Roman"/>
        </w:rPr>
        <w:t xml:space="preserve"> </w:t>
      </w:r>
      <w:r w:rsidR="00C31E36" w:rsidRPr="00972B35">
        <w:rPr>
          <w:rFonts w:ascii="Times New Roman" w:hAnsi="Times New Roman"/>
        </w:rPr>
        <w:t>определенную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 w:rsidRPr="00972B35">
        <w:rPr>
          <w:rFonts w:ascii="Times New Roman" w:hAnsi="Times New Roman"/>
        </w:rPr>
        <w:t>.</w:t>
      </w:r>
      <w:r w:rsidR="00B30D7E" w:rsidRPr="00972B35">
        <w:rPr>
          <w:rFonts w:ascii="Times New Roman" w:hAnsi="Times New Roman"/>
        </w:rPr>
        <w:t xml:space="preserve"> </w:t>
      </w:r>
    </w:p>
    <w:p w14:paraId="573788BB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14:paraId="08855F01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14:paraId="7F9A6082" w14:textId="77777777" w:rsidR="007B4971" w:rsidRPr="00972B35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hAnsi="Times New Roman"/>
        </w:rPr>
        <w:t xml:space="preserve">2.4. </w:t>
      </w:r>
      <w:r w:rsidR="00C31E36" w:rsidRPr="00972B35">
        <w:rPr>
          <w:rFonts w:ascii="Times New Roman" w:hAnsi="Times New Roman"/>
        </w:rPr>
        <w:t>Подлежащая оплате оставшаяся часть цены Объекта по Договору составляет _______________ (___________) рублей _______ копеек, в том числе НДС 18% - ____________ рублей __________ копейки, и производится Покупателем после подписания настоящего договора Сторонами</w:t>
      </w:r>
      <w:r w:rsidRPr="00972B35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754F70" w14:textId="77777777" w:rsidR="00AB1174" w:rsidRPr="00972B35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Договора.</w:t>
      </w:r>
    </w:p>
    <w:p w14:paraId="0F757167" w14:textId="77777777" w:rsidR="00147A2F" w:rsidRPr="00972B35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 xml:space="preserve">2.5. Денежные средства, полученные от Покупателя в счет оплаты цены Объекта, подлежат перечислению Аукционным домом </w:t>
      </w:r>
      <w:r w:rsidR="001B4B54" w:rsidRPr="00972B35">
        <w:rPr>
          <w:rFonts w:ascii="Times New Roman" w:hAnsi="Times New Roman"/>
        </w:rPr>
        <w:t xml:space="preserve">на расчетный счет </w:t>
      </w:r>
      <w:r w:rsidR="000721A0" w:rsidRPr="00972B35">
        <w:rPr>
          <w:rFonts w:ascii="Times New Roman" w:hAnsi="Times New Roman"/>
        </w:rPr>
        <w:t>Продавца,</w:t>
      </w:r>
      <w:r w:rsidR="001B4B54" w:rsidRPr="00972B35">
        <w:rPr>
          <w:rFonts w:ascii="Times New Roman" w:hAnsi="Times New Roman"/>
        </w:rPr>
        <w:t xml:space="preserve"> указанный в </w:t>
      </w:r>
      <w:r w:rsidR="00147A2F" w:rsidRPr="00972B35">
        <w:rPr>
          <w:rFonts w:ascii="Times New Roman" w:hAnsi="Times New Roman"/>
        </w:rPr>
        <w:t>настоящем Договоре,</w:t>
      </w:r>
      <w:r w:rsidR="001B4B54" w:rsidRPr="00972B35">
        <w:rPr>
          <w:rFonts w:ascii="Times New Roman" w:hAnsi="Times New Roman"/>
        </w:rPr>
        <w:t xml:space="preserve"> </w:t>
      </w:r>
      <w:r w:rsidRPr="00972B35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</w:p>
    <w:p w14:paraId="278C3D9B" w14:textId="77777777" w:rsidR="007B4971" w:rsidRPr="00972B35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B35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4A243E32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2.7. Цена Имущества является фиксированной и не подлежит изменению в течение срока действия Договора.</w:t>
      </w:r>
    </w:p>
    <w:p w14:paraId="6B72EAAA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2.8. Стороны договорились о том, что:</w:t>
      </w:r>
    </w:p>
    <w:p w14:paraId="32A1682E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2.8.1. Датой оплаты Имущества считается дата зачисления денежных средств в размере общей цены Имущества, указанном в п.2.1. Договора, на расчетный счет Продавца.</w:t>
      </w:r>
    </w:p>
    <w:p w14:paraId="75268041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2.9. Все расходы, связанные с государственной регистрацией перехода права по настоящему Договору несет Покупатель.</w:t>
      </w:r>
    </w:p>
    <w:p w14:paraId="61132BC2" w14:textId="77777777" w:rsidR="00AB1174" w:rsidRPr="00972B35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2.10.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14:paraId="37828BEA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3E7311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44D10B99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3.1. Обязанности Продавца:</w:t>
      </w:r>
    </w:p>
    <w:p w14:paraId="22B6BDCE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3.1.1. Совместно с</w:t>
      </w:r>
      <w:r w:rsidR="00C72688" w:rsidRPr="00972B35">
        <w:rPr>
          <w:rFonts w:ascii="Times New Roman" w:hAnsi="Times New Roman"/>
        </w:rPr>
        <w:t xml:space="preserve"> Покупателем</w:t>
      </w:r>
      <w:r w:rsidRPr="00972B35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579C5DC7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972B35">
        <w:rPr>
          <w:rFonts w:ascii="Times New Roman" w:hAnsi="Times New Roman"/>
        </w:rPr>
        <w:t>не позднее</w:t>
      </w:r>
      <w:r w:rsidRPr="00972B35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972B35">
        <w:rPr>
          <w:rFonts w:ascii="Times New Roman" w:hAnsi="Times New Roman"/>
        </w:rPr>
        <w:t xml:space="preserve">Покупателя или </w:t>
      </w:r>
      <w:r w:rsidRPr="00972B35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972B35">
        <w:rPr>
          <w:rFonts w:ascii="Times New Roman" w:hAnsi="Times New Roman"/>
          <w:b/>
        </w:rPr>
        <w:t xml:space="preserve">         </w:t>
      </w:r>
      <w:r w:rsidRPr="00972B35">
        <w:rPr>
          <w:rFonts w:ascii="Times New Roman" w:hAnsi="Times New Roman"/>
        </w:rPr>
        <w:t xml:space="preserve"> </w:t>
      </w:r>
    </w:p>
    <w:p w14:paraId="24C6823F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E7F7464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14:paraId="2AA10170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3.2. Обязанности Покупателя:</w:t>
      </w:r>
    </w:p>
    <w:p w14:paraId="7DC0E8BF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14:paraId="6CADD707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3.2.2. Совместно с</w:t>
      </w:r>
      <w:r w:rsidR="00C72688" w:rsidRPr="00972B35">
        <w:rPr>
          <w:rFonts w:ascii="Times New Roman" w:hAnsi="Times New Roman"/>
        </w:rPr>
        <w:t xml:space="preserve"> Продавцом</w:t>
      </w:r>
      <w:r w:rsidRPr="00972B35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641F1A42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3.2.3. Уведомить </w:t>
      </w:r>
      <w:r w:rsidR="00C72688" w:rsidRPr="00972B35">
        <w:rPr>
          <w:rFonts w:ascii="Times New Roman" w:hAnsi="Times New Roman"/>
        </w:rPr>
        <w:t xml:space="preserve">Продавца и </w:t>
      </w:r>
      <w:r w:rsidRPr="00972B35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972B35">
        <w:rPr>
          <w:rFonts w:ascii="Times New Roman" w:hAnsi="Times New Roman"/>
        </w:rPr>
        <w:t>выписки из ЕГРН/</w:t>
      </w:r>
      <w:r w:rsidRPr="00972B35">
        <w:rPr>
          <w:rFonts w:ascii="Times New Roman" w:hAnsi="Times New Roman"/>
        </w:rPr>
        <w:t xml:space="preserve">нотариально заверенной копии указанной выписки.  </w:t>
      </w:r>
    </w:p>
    <w:p w14:paraId="183F336A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14:paraId="4BA43064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4E13FB8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</w:rPr>
        <w:t xml:space="preserve"> </w:t>
      </w:r>
      <w:r w:rsidRPr="00972B35">
        <w:rPr>
          <w:rFonts w:ascii="Times New Roman" w:hAnsi="Times New Roman" w:cs="Times New Roman"/>
          <w:b/>
        </w:rPr>
        <w:t xml:space="preserve">         </w:t>
      </w:r>
    </w:p>
    <w:p w14:paraId="00567C6B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3.3. Обязанности Аукционного дома:</w:t>
      </w:r>
    </w:p>
    <w:p w14:paraId="10EFD10B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14:paraId="5B334101" w14:textId="77777777" w:rsidR="007B4971" w:rsidRPr="00972B35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 xml:space="preserve">3.3.2. </w:t>
      </w:r>
      <w:r w:rsidR="00773599" w:rsidRPr="00972B35">
        <w:rPr>
          <w:rFonts w:ascii="Times New Roman" w:hAnsi="Times New Roman"/>
        </w:rPr>
        <w:t>В случае необходимости с</w:t>
      </w:r>
      <w:r w:rsidRPr="00972B35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972B35">
        <w:rPr>
          <w:rFonts w:ascii="Times New Roman" w:hAnsi="Times New Roman"/>
        </w:rPr>
        <w:t>ва собственности Покупателя на О</w:t>
      </w:r>
      <w:r w:rsidRPr="00972B35">
        <w:rPr>
          <w:rFonts w:ascii="Times New Roman" w:hAnsi="Times New Roman"/>
        </w:rPr>
        <w:t>бъект, в порядке и сроки, предусмотренные п. 6.1. Договора.</w:t>
      </w:r>
    </w:p>
    <w:p w14:paraId="58519970" w14:textId="77777777" w:rsidR="007B4971" w:rsidRPr="00972B35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972B35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D783414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772CDAB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72B35">
        <w:rPr>
          <w:rFonts w:ascii="Times New Roman" w:hAnsi="Times New Roman"/>
          <w:b/>
          <w:lang w:eastAsia="ru-RU"/>
        </w:rPr>
        <w:t>4. Ответственность сторон</w:t>
      </w:r>
    </w:p>
    <w:p w14:paraId="2A48C9E7" w14:textId="77777777" w:rsidR="007B4971" w:rsidRPr="00972B35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5765FE9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972B35">
        <w:rPr>
          <w:rFonts w:ascii="Times New Roman" w:hAnsi="Times New Roman"/>
          <w:b/>
          <w:lang w:eastAsia="ru-RU"/>
        </w:rPr>
        <w:t xml:space="preserve"> </w:t>
      </w:r>
      <w:r w:rsidRPr="00972B35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694A41F0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60D07B4A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39169D53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339E5205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5BBD4DA0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0857DBBB" w14:textId="77777777" w:rsidR="007B4971" w:rsidRPr="00972B35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B35">
        <w:rPr>
          <w:rFonts w:ascii="Times New Roman" w:hAnsi="Times New Roman" w:cs="Times New Roman"/>
        </w:rPr>
        <w:t xml:space="preserve"> </w:t>
      </w:r>
    </w:p>
    <w:p w14:paraId="2D9537ED" w14:textId="77777777" w:rsidR="007B4971" w:rsidRPr="00972B35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B35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14:paraId="508F5244" w14:textId="77777777" w:rsidR="007B4971" w:rsidRPr="00972B35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53EC5F" w14:textId="77777777" w:rsidR="007B4971" w:rsidRPr="00972B35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1F9FC10B" w14:textId="77777777" w:rsidR="007B4971" w:rsidRPr="00972B35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2B35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4EBD963E" w14:textId="77777777" w:rsidR="00E2657A" w:rsidRPr="00972B35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A399ACB" w14:textId="77777777" w:rsidR="00E2657A" w:rsidRPr="00972B35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72B35">
        <w:rPr>
          <w:rFonts w:ascii="Times New Roman" w:hAnsi="Times New Roman" w:cs="Times New Roman"/>
          <w:b/>
        </w:rPr>
        <w:t>6.Особые условия</w:t>
      </w:r>
    </w:p>
    <w:p w14:paraId="6EF44884" w14:textId="77777777" w:rsidR="00E2657A" w:rsidRPr="00972B35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972B35">
        <w:rPr>
          <w:rFonts w:ascii="Times New Roman" w:hAnsi="Times New Roman"/>
        </w:rPr>
        <w:t>дома, указанный</w:t>
      </w:r>
      <w:r w:rsidRPr="00972B35">
        <w:rPr>
          <w:rFonts w:ascii="Times New Roman" w:hAnsi="Times New Roman"/>
        </w:rPr>
        <w:t xml:space="preserve"> в настоящем Договоре.</w:t>
      </w:r>
      <w:r w:rsidRPr="00972B35">
        <w:rPr>
          <w:rFonts w:ascii="Times New Roman" w:hAnsi="Times New Roman"/>
          <w:color w:val="000000"/>
        </w:rPr>
        <w:t xml:space="preserve"> </w:t>
      </w:r>
      <w:r w:rsidRPr="00972B35">
        <w:rPr>
          <w:rFonts w:ascii="Times New Roman" w:hAnsi="Times New Roman" w:cs="Times New Roman"/>
        </w:rPr>
        <w:t xml:space="preserve"> </w:t>
      </w:r>
    </w:p>
    <w:p w14:paraId="2C8EE9F0" w14:textId="77777777" w:rsidR="007B4971" w:rsidRPr="00972B35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 w:rsidRPr="00972B35">
        <w:rPr>
          <w:rFonts w:ascii="Times New Roman" w:hAnsi="Times New Roman" w:cs="Times New Roman"/>
        </w:rPr>
        <w:t>е не установлено законом.</w:t>
      </w:r>
    </w:p>
    <w:p w14:paraId="01B16AF1" w14:textId="77777777" w:rsidR="00114956" w:rsidRPr="00972B35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lastRenderedPageBreak/>
        <w:t>6.3. Покупатель и Аукционный дом  не имеют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Продавца.</w:t>
      </w:r>
    </w:p>
    <w:p w14:paraId="0E604F5C" w14:textId="77777777" w:rsidR="00114956" w:rsidRPr="00972B35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</w:rPr>
        <w:t>6.4. В случае изменений в цепочке собственников Покупателя, включая бенефициаров, в том числе конечных, и (или) в исполнительных органах Покупателя последний предоставляет Продавцу информацию об изменениях</w:t>
      </w:r>
      <w:r w:rsidR="00044AE4" w:rsidRPr="00972B35">
        <w:t xml:space="preserve"> </w:t>
      </w:r>
      <w:r w:rsidR="00044AE4" w:rsidRPr="00972B35">
        <w:rPr>
          <w:rFonts w:ascii="Times New Roman" w:hAnsi="Times New Roman" w:cs="Times New Roman"/>
        </w:rPr>
        <w:t>по адресу электронной почты _____________________________ в течение 3 (трех) календарных дней после указанных изменений  с подтверждением  соответствующими документами.</w:t>
      </w:r>
    </w:p>
    <w:p w14:paraId="1FD12B8E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3680BABB" w14:textId="77777777" w:rsidR="00F36CA5" w:rsidRPr="00972B35" w:rsidRDefault="00F36CA5" w:rsidP="00F36CA5">
      <w:pPr>
        <w:pStyle w:val="3"/>
        <w:jc w:val="center"/>
        <w:rPr>
          <w:szCs w:val="24"/>
        </w:rPr>
      </w:pPr>
      <w:r w:rsidRPr="00972B35">
        <w:rPr>
          <w:szCs w:val="24"/>
        </w:rPr>
        <w:t>7. Конфиденциальность</w:t>
      </w:r>
    </w:p>
    <w:p w14:paraId="0388711A" w14:textId="77777777" w:rsidR="00F36CA5" w:rsidRPr="00972B35" w:rsidRDefault="00F36CA5" w:rsidP="00F36CA5">
      <w:pPr>
        <w:pStyle w:val="ac"/>
        <w:ind w:firstLine="567"/>
        <w:jc w:val="both"/>
        <w:rPr>
          <w:szCs w:val="24"/>
        </w:rPr>
      </w:pPr>
      <w:r w:rsidRPr="00972B35">
        <w:rPr>
          <w:szCs w:val="24"/>
        </w:rPr>
        <w:t>7.1.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14:paraId="2467ABC4" w14:textId="77777777" w:rsidR="00F36CA5" w:rsidRPr="00972B35" w:rsidRDefault="00F36CA5" w:rsidP="00F36CA5">
      <w:pPr>
        <w:pStyle w:val="ac"/>
        <w:ind w:firstLine="567"/>
        <w:jc w:val="both"/>
        <w:rPr>
          <w:bCs/>
          <w:szCs w:val="24"/>
        </w:rPr>
      </w:pPr>
    </w:p>
    <w:p w14:paraId="38355652" w14:textId="77777777" w:rsidR="00F36CA5" w:rsidRPr="00972B35" w:rsidRDefault="00F36CA5" w:rsidP="00F36CA5">
      <w:pPr>
        <w:pStyle w:val="ac"/>
        <w:ind w:firstLine="0"/>
        <w:jc w:val="center"/>
        <w:rPr>
          <w:b/>
          <w:szCs w:val="24"/>
        </w:rPr>
      </w:pPr>
      <w:r w:rsidRPr="00972B35">
        <w:rPr>
          <w:b/>
          <w:szCs w:val="24"/>
        </w:rPr>
        <w:t>8. Антикоррупционная оговорка</w:t>
      </w:r>
    </w:p>
    <w:p w14:paraId="713D52A4" w14:textId="77777777" w:rsidR="00F36CA5" w:rsidRPr="00972B3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8.1. 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58984906" w14:textId="77777777" w:rsidR="00F36CA5" w:rsidRPr="00972B35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8.2. Покупатель настоящим подтверждает, что он ознакомился </w:t>
      </w:r>
      <w:r w:rsidRPr="00972B35">
        <w:rPr>
          <w:rFonts w:ascii="Times New Roman" w:eastAsia="Calibri" w:hAnsi="Times New Roman" w:cs="Times New Roman"/>
          <w:sz w:val="24"/>
          <w:szCs w:val="24"/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972B35">
        <w:rPr>
          <w:rFonts w:ascii="Times New Roman" w:hAnsi="Times New Roman" w:cs="Times New Roman"/>
          <w:sz w:val="24"/>
          <w:szCs w:val="24"/>
        </w:rPr>
        <w:t xml:space="preserve"> </w:t>
      </w: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http://www.mrsk-ural.ru/company/anticorruption/), </w:t>
      </w:r>
      <w:r w:rsidRPr="00972B3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536574D" w14:textId="77777777" w:rsidR="00F36CA5" w:rsidRPr="00972B3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8.3.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972B3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0C002EE" w14:textId="77777777" w:rsidR="00F36CA5" w:rsidRPr="00972B3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972B3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72B35">
        <w:rPr>
          <w:rFonts w:ascii="Times New Roman" w:eastAsia="Calibri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</w:p>
    <w:p w14:paraId="113D5C20" w14:textId="77777777" w:rsidR="00F36CA5" w:rsidRPr="00972B35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8.4. В случае возникновения у одной из Сторон подозрений, </w:t>
      </w:r>
      <w:r w:rsidRPr="00972B35">
        <w:rPr>
          <w:rFonts w:ascii="Times New Roman" w:eastAsia="Calibri" w:hAnsi="Times New Roman" w:cs="Times New Roman"/>
          <w:sz w:val="24"/>
          <w:szCs w:val="24"/>
        </w:rPr>
        <w:br/>
        <w:t>что произошло или может произойти нарушение каких-либо положений пунктов 8.1.-8.3.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972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72B35">
        <w:rPr>
          <w:rFonts w:ascii="Times New Roman" w:eastAsia="Calibri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7A03EE3F" w14:textId="77777777" w:rsidR="00F36CA5" w:rsidRPr="00972B35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B35">
        <w:rPr>
          <w:rFonts w:ascii="Times New Roman" w:eastAsia="Calibri" w:hAnsi="Times New Roman" w:cs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972B35">
        <w:rPr>
          <w:rFonts w:ascii="Times New Roman" w:eastAsia="Calibri" w:hAnsi="Times New Roman" w:cs="Times New Roman"/>
          <w:sz w:val="24"/>
          <w:szCs w:val="24"/>
        </w:rPr>
        <w:lastRenderedPageBreak/>
        <w:t>произошло или может произойти нарушение каких-либо положений пунктов 8.1., 8.2. Антикоррупционной оговорки любой из Сторон, аффилированными лицами, работниками или посредниками.</w:t>
      </w:r>
    </w:p>
    <w:p w14:paraId="03D7D0B1" w14:textId="77777777" w:rsidR="00F36CA5" w:rsidRPr="00972B35" w:rsidRDefault="00F36CA5" w:rsidP="00F36CA5">
      <w:pPr>
        <w:pStyle w:val="ac"/>
        <w:ind w:firstLine="567"/>
        <w:jc w:val="both"/>
        <w:rPr>
          <w:b/>
          <w:szCs w:val="24"/>
        </w:rPr>
      </w:pPr>
      <w:r w:rsidRPr="00972B35">
        <w:rPr>
          <w:rFonts w:eastAsia="Calibri"/>
          <w:szCs w:val="24"/>
          <w:lang w:eastAsia="en-US"/>
        </w:rPr>
        <w:t xml:space="preserve">8.5. В случае нарушения одной из Сторон обязательств по соблюдению требований Антикоррупционной политики, предусмотренных пунктами 8.1., 8.2. </w:t>
      </w:r>
      <w:r w:rsidRPr="00972B35">
        <w:rPr>
          <w:rFonts w:eastAsia="Calibri"/>
          <w:spacing w:val="-2"/>
          <w:szCs w:val="24"/>
          <w:lang w:eastAsia="en-US"/>
        </w:rPr>
        <w:t>Антикоррупционной оговорки, и обязательств воздерживаться от запрещенных</w:t>
      </w:r>
      <w:r w:rsidRPr="00972B35">
        <w:rPr>
          <w:rFonts w:eastAsia="Calibri"/>
          <w:szCs w:val="24"/>
          <w:lang w:eastAsia="en-US"/>
        </w:rPr>
        <w:t xml:space="preserve"> в пункте 8.3.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96DB5B3" w14:textId="77777777" w:rsidR="00F36CA5" w:rsidRPr="00972B35" w:rsidRDefault="00F36CA5" w:rsidP="007B4971">
      <w:pPr>
        <w:spacing w:after="0" w:line="240" w:lineRule="auto"/>
        <w:rPr>
          <w:rFonts w:ascii="Times New Roman" w:hAnsi="Times New Roman" w:cs="Times New Roman"/>
        </w:rPr>
      </w:pPr>
    </w:p>
    <w:p w14:paraId="50E04BA0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B35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B4971" w:rsidRPr="00972B35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47C20A6C" w14:textId="77777777" w:rsidR="007B4971" w:rsidRPr="00972B35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7A16AE24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2B35">
        <w:rPr>
          <w:rFonts w:ascii="Times New Roman" w:hAnsi="Times New Roman" w:cs="Times New Roman"/>
        </w:rPr>
        <w:t>9</w:t>
      </w:r>
      <w:r w:rsidR="007B4971" w:rsidRPr="00972B35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Сторонами. </w:t>
      </w:r>
      <w:r w:rsidR="007B4971" w:rsidRPr="00972B35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323A445" w14:textId="77777777" w:rsidR="007B4971" w:rsidRPr="00972B35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2B35">
        <w:rPr>
          <w:rFonts w:ascii="Times New Roman" w:eastAsia="Times New Roman" w:hAnsi="Times New Roman" w:cs="Times New Roman"/>
          <w:lang w:eastAsia="ru-RU"/>
        </w:rPr>
        <w:t>9</w:t>
      </w:r>
      <w:r w:rsidR="007B4971" w:rsidRPr="00972B35">
        <w:rPr>
          <w:rFonts w:ascii="Times New Roman" w:eastAsia="Times New Roman" w:hAnsi="Times New Roman" w:cs="Times New Roman"/>
          <w:lang w:eastAsia="ru-RU"/>
        </w:rPr>
        <w:t>.2. Во всем,</w:t>
      </w:r>
      <w:r w:rsidR="007B4971" w:rsidRPr="00972B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4971" w:rsidRPr="00972B35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972B35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14:paraId="1961DB63" w14:textId="77777777" w:rsidR="00F36CA5" w:rsidRPr="00972B3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2B35">
        <w:rPr>
          <w:rFonts w:ascii="Times New Roman" w:hAnsi="Times New Roman"/>
        </w:rPr>
        <w:t>9</w:t>
      </w:r>
      <w:r w:rsidR="007B4971" w:rsidRPr="00972B35">
        <w:rPr>
          <w:rFonts w:ascii="Times New Roman" w:hAnsi="Times New Roman"/>
        </w:rPr>
        <w:t xml:space="preserve">.3. </w:t>
      </w:r>
      <w:r w:rsidRPr="00972B35">
        <w:rPr>
          <w:rFonts w:ascii="Times New Roman" w:hAnsi="Times New Roman"/>
          <w:sz w:val="24"/>
          <w:szCs w:val="24"/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14:paraId="5A2A2327" w14:textId="77777777" w:rsidR="00F36CA5" w:rsidRPr="00972B35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72B35">
        <w:rPr>
          <w:rFonts w:ascii="Times New Roman" w:hAnsi="Times New Roman"/>
          <w:sz w:val="24"/>
          <w:szCs w:val="24"/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14:paraId="1D93863B" w14:textId="77777777" w:rsidR="007B4971" w:rsidRPr="00972B35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B35">
        <w:rPr>
          <w:rFonts w:ascii="Times New Roman" w:hAnsi="Times New Roman" w:cs="Times New Roman"/>
          <w:szCs w:val="24"/>
        </w:rPr>
        <w:t>9.4. 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 w:rsidRPr="00972B35">
        <w:rPr>
          <w:szCs w:val="24"/>
        </w:rPr>
        <w:t xml:space="preserve"> </w:t>
      </w:r>
      <w:r w:rsidR="007B4971" w:rsidRPr="00972B35">
        <w:rPr>
          <w:rFonts w:ascii="Times New Roman" w:hAnsi="Times New Roman" w:cs="Times New Roman"/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</w:p>
    <w:p w14:paraId="3F9150F6" w14:textId="77777777"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2B35">
        <w:rPr>
          <w:rFonts w:ascii="Times New Roman" w:hAnsi="Times New Roman" w:cs="Times New Roman"/>
          <w:color w:val="000000"/>
        </w:rPr>
        <w:t>9</w:t>
      </w:r>
      <w:r w:rsidR="007B4971" w:rsidRPr="00972B35">
        <w:rPr>
          <w:rFonts w:ascii="Times New Roman" w:hAnsi="Times New Roman" w:cs="Times New Roman"/>
          <w:color w:val="000000"/>
        </w:rPr>
        <w:t>.</w:t>
      </w:r>
      <w:r w:rsidRPr="00972B35">
        <w:rPr>
          <w:rFonts w:ascii="Times New Roman" w:hAnsi="Times New Roman" w:cs="Times New Roman"/>
          <w:color w:val="000000"/>
        </w:rPr>
        <w:t>5</w:t>
      </w:r>
      <w:r w:rsidR="007B4971" w:rsidRPr="00972B35">
        <w:rPr>
          <w:rFonts w:ascii="Times New Roman" w:hAnsi="Times New Roman" w:cs="Times New Roman"/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972B35">
        <w:rPr>
          <w:rFonts w:ascii="Times New Roman" w:hAnsi="Times New Roman" w:cs="Times New Roman"/>
        </w:rPr>
        <w:t>–</w:t>
      </w:r>
      <w:r w:rsidR="007B4971" w:rsidRPr="00972B35">
        <w:rPr>
          <w:rFonts w:ascii="Times New Roman" w:hAnsi="Times New Roman" w:cs="Times New Roman"/>
          <w:color w:val="000000"/>
        </w:rPr>
        <w:t xml:space="preserve"> для органа регистрации прав.</w:t>
      </w:r>
      <w:r w:rsidR="007B4971" w:rsidRPr="007B4971">
        <w:rPr>
          <w:rFonts w:ascii="Times New Roman" w:hAnsi="Times New Roman" w:cs="Times New Roman"/>
          <w:color w:val="000000"/>
        </w:rPr>
        <w:t xml:space="preserve">  </w:t>
      </w:r>
    </w:p>
    <w:p w14:paraId="44DBCACE" w14:textId="77777777"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0007B8" w14:textId="77777777"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14:paraId="7F34F13C" w14:textId="77777777"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2D17915F" w14:textId="77777777"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14:paraId="7C30A5AD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14:paraId="7150D89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620026, г. </w:t>
      </w:r>
      <w:proofErr w:type="gramStart"/>
      <w:r w:rsidRPr="00E2657A">
        <w:rPr>
          <w:rFonts w:ascii="Times New Roman" w:hAnsi="Times New Roman" w:cs="Times New Roman"/>
        </w:rPr>
        <w:t>Екатеринбург,  ул.</w:t>
      </w:r>
      <w:proofErr w:type="gramEnd"/>
      <w:r w:rsidRPr="00E2657A">
        <w:rPr>
          <w:rFonts w:ascii="Times New Roman" w:hAnsi="Times New Roman" w:cs="Times New Roman"/>
        </w:rPr>
        <w:t xml:space="preserve"> Мамина-Сибиряка, д. 140.</w:t>
      </w:r>
    </w:p>
    <w:p w14:paraId="459193FC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14:paraId="7CE70BE0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14:paraId="46BF8EB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14:paraId="3DD272D2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4070 2810 2280 0000 2693</w:t>
      </w:r>
    </w:p>
    <w:p w14:paraId="4D8BBD8D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14:paraId="04F3AD35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13487BB6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5EBEA418" w14:textId="77777777"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14:paraId="52AA28A6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14:paraId="64E652C7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14:paraId="73027A66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11EA0A7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F05FB69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38AD5B2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034CC60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491805A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CF5D1BD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14:paraId="0D7C1FB9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14:paraId="6DD9AA6F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14:paraId="526C674C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E2657A">
        <w:rPr>
          <w:rFonts w:ascii="Times New Roman" w:hAnsi="Times New Roman" w:cs="Times New Roman"/>
        </w:rPr>
        <w:t>Юр.адрес</w:t>
      </w:r>
      <w:proofErr w:type="spellEnd"/>
      <w:proofErr w:type="gram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г.Санкт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14:paraId="23C3BBEF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Почт. адрес: 625013, г.Тюмень, ул. Пермякова, д.1, офис 209</w:t>
      </w:r>
    </w:p>
    <w:p w14:paraId="270D73D4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14:paraId="4A2141BD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14:paraId="78E3D290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Корр</w:t>
      </w:r>
      <w:proofErr w:type="spell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14:paraId="5711D58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№ 40702810835000004048 в ОАО «Банк Санкт-Петербург» г. Санкт-Петербург,</w:t>
      </w:r>
    </w:p>
    <w:p w14:paraId="62394F38" w14:textId="77777777"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14:paraId="4BA0F381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8AA85BC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0D97063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70B95FCD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129D3383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14:paraId="33CDDBC4" w14:textId="77777777"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ьякова Юлия Владимировна">
    <w15:presenceInfo w15:providerId="AD" w15:userId="S-1-5-21-131454999-3798848534-4138471269-2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774DB"/>
    <w:rsid w:val="002A3C4F"/>
    <w:rsid w:val="002B3CD7"/>
    <w:rsid w:val="002B43EE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2712B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15D7D"/>
    <w:rsid w:val="00962B8D"/>
    <w:rsid w:val="00972B35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A3B35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BA9"/>
  <w15:docId w15:val="{DB0554F2-2CC2-41A0-A523-059A941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8AA-C897-4418-BB63-CAEB2B0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Дьякова Юлия Владимировна</cp:lastModifiedBy>
  <cp:revision>6</cp:revision>
  <dcterms:created xsi:type="dcterms:W3CDTF">2018-07-03T06:45:00Z</dcterms:created>
  <dcterms:modified xsi:type="dcterms:W3CDTF">2021-01-22T06:03:00Z</dcterms:modified>
</cp:coreProperties>
</file>