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D326446" w:rsidR="001D7929" w:rsidRPr="00515B49" w:rsidRDefault="00515B49" w:rsidP="00F56FF3">
      <w:pPr>
        <w:pStyle w:val="a3"/>
        <w:rPr>
          <w:rFonts w:ascii="Verdana" w:hAnsi="Verdana"/>
          <w:b/>
          <w:sz w:val="20"/>
        </w:rPr>
      </w:pPr>
      <w:r w:rsidRPr="00515B49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515B49" w:rsidRDefault="001D7929" w:rsidP="00F56FF3">
      <w:pPr>
        <w:pStyle w:val="a3"/>
        <w:rPr>
          <w:rFonts w:ascii="Verdana" w:hAnsi="Verdana"/>
          <w:b/>
          <w:sz w:val="20"/>
        </w:rPr>
      </w:pPr>
      <w:r w:rsidRPr="00515B49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515B49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05722FB1" w:rsidR="00B83979" w:rsidRPr="00515B4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A1145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</w:t>
      </w:r>
      <w:r w:rsidR="00515B49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F40975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515B4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29C75CC6" w:rsidR="00B83979" w:rsidRPr="00515B49" w:rsidRDefault="00235E37" w:rsidP="00235E3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 w:rsidR="00F40975">
        <w:rPr>
          <w:rFonts w:ascii="Verdana" w:eastAsia="Times New Roman" w:hAnsi="Verdana" w:cs="Times New Roman"/>
          <w:sz w:val="20"/>
          <w:szCs w:val="20"/>
          <w:lang w:eastAsia="ru-RU"/>
        </w:rPr>
        <w:t>Ким Дмитрия Юрьевича, действующего на основании доверенности № 22/2020 от 07.04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.2020 г. удостоверенной нотариусом города Москвы Красновым Германом Евгеньевичем, </w:t>
      </w:r>
      <w:r w:rsidR="000F1E0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зарегистрированн</w:t>
      </w:r>
      <w:r w:rsidR="000F1E02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="00F409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реестре № 77/287-н/77-2020-2-1425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</w:t>
      </w:r>
      <w:r w:rsidR="00B8397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F1DE2" w:rsidRPr="002F1DE2" w14:paraId="4B9F2280" w14:textId="77777777" w:rsidTr="00DF46AE">
        <w:tc>
          <w:tcPr>
            <w:tcW w:w="2376" w:type="dxa"/>
            <w:shd w:val="clear" w:color="auto" w:fill="auto"/>
          </w:tcPr>
          <w:p w14:paraId="19B92C5E" w14:textId="77777777" w:rsidR="002F1DE2" w:rsidRPr="002F1DE2" w:rsidRDefault="002F1DE2" w:rsidP="002F1D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Покупателей юридических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F1DE2" w14:paraId="2BD442EF" w14:textId="77777777" w:rsidTr="00DF46AE">
              <w:tc>
                <w:tcPr>
                  <w:tcW w:w="6969" w:type="dxa"/>
                </w:tcPr>
                <w:p w14:paraId="6FE7D49B" w14:textId="77777777" w:rsidR="002F1DE2" w:rsidRPr="002F1DE2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F1DE2" w14:paraId="0E9D8006" w14:textId="77777777" w:rsidTr="00DF46AE">
              <w:tc>
                <w:tcPr>
                  <w:tcW w:w="6969" w:type="dxa"/>
                </w:tcPr>
                <w:p w14:paraId="091891C9" w14:textId="77777777" w:rsidR="002F1DE2" w:rsidRPr="002F1DE2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B451BE7" w14:textId="77777777" w:rsidR="002F1DE2" w:rsidRPr="002F1DE2" w:rsidRDefault="002F1DE2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F1DE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F1DE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F1DE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1DE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F1DE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F1DE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F1DE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1DE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F1DE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54C4FD3" w14:textId="77777777" w:rsidR="002F1DE2" w:rsidRPr="002F1DE2" w:rsidRDefault="002F1DE2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F1DE2" w:rsidRPr="002F1DE2" w14:paraId="3F19B6ED" w14:textId="77777777" w:rsidTr="00DF46AE">
        <w:tc>
          <w:tcPr>
            <w:tcW w:w="2376" w:type="dxa"/>
            <w:shd w:val="clear" w:color="auto" w:fill="auto"/>
          </w:tcPr>
          <w:p w14:paraId="32FB61F7" w14:textId="77777777" w:rsidR="002F1DE2" w:rsidRPr="002F1DE2" w:rsidRDefault="002F1DE2" w:rsidP="002F1D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Покупателей физических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F1DE2" w14:paraId="5F57ECBA" w14:textId="77777777" w:rsidTr="00DF46AE">
              <w:tc>
                <w:tcPr>
                  <w:tcW w:w="6969" w:type="dxa"/>
                </w:tcPr>
                <w:p w14:paraId="70EA15EC" w14:textId="77777777" w:rsidR="002F1DE2" w:rsidRPr="002F1DE2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F1DE2" w14:paraId="615C63E1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4B218E49" w14:textId="77777777" w:rsidR="002F1DE2" w:rsidRPr="002F1DE2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0709504" w14:textId="77777777" w:rsidR="002F1DE2" w:rsidRPr="002F1DE2" w:rsidRDefault="002F1DE2" w:rsidP="002F1DE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F1DE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F1DE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F1DE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A1191F8" w14:textId="77777777" w:rsidR="002F1DE2" w:rsidRPr="002F1DE2" w:rsidRDefault="002F1DE2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DE2" w:rsidRPr="002F1DE2" w14:paraId="5C0DF39F" w14:textId="77777777" w:rsidTr="00DF46AE">
        <w:trPr>
          <w:trHeight w:val="2866"/>
        </w:trPr>
        <w:tc>
          <w:tcPr>
            <w:tcW w:w="2376" w:type="dxa"/>
            <w:shd w:val="clear" w:color="auto" w:fill="auto"/>
          </w:tcPr>
          <w:p w14:paraId="588B8826" w14:textId="77777777" w:rsidR="002F1DE2" w:rsidRPr="002F1DE2" w:rsidRDefault="002F1DE2" w:rsidP="002F1D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Покупателей индивидуальных предпринимателей</w:t>
            </w:r>
            <w:r w:rsidRPr="002F1DE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F1DE2" w14:paraId="34BE787E" w14:textId="77777777" w:rsidTr="00DF46AE">
              <w:tc>
                <w:tcPr>
                  <w:tcW w:w="6969" w:type="dxa"/>
                </w:tcPr>
                <w:p w14:paraId="7BF302C7" w14:textId="77777777" w:rsidR="002F1DE2" w:rsidRPr="002F1DE2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F1DE2" w14:paraId="377B2EC8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0A213858" w14:textId="77777777" w:rsidR="002F1DE2" w:rsidRPr="002F1DE2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BBE8BF2" w14:textId="77777777" w:rsidR="002F1DE2" w:rsidRPr="002F1DE2" w:rsidRDefault="002F1DE2" w:rsidP="002F1DE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F1DE2">
              <w:rPr>
                <w:rFonts w:ascii="Verdana" w:hAnsi="Verdana"/>
                <w:sz w:val="20"/>
                <w:szCs w:val="20"/>
              </w:rPr>
              <w:t>ОГРНИП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F1DE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F1DE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F1DE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F1DE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F1DE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F1DE2" w14:paraId="5B9B828F" w14:textId="77777777" w:rsidTr="00DF46AE">
              <w:tc>
                <w:tcPr>
                  <w:tcW w:w="6969" w:type="dxa"/>
                </w:tcPr>
                <w:p w14:paraId="280B7BDD" w14:textId="77777777" w:rsidR="002F1DE2" w:rsidRPr="002F1DE2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F1DE2" w14:paraId="48138A5B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77EC8768" w14:textId="77777777" w:rsidR="002F1DE2" w:rsidRPr="002F1DE2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0AF9C5A" w14:textId="77777777" w:rsidR="002F1DE2" w:rsidRPr="002F1DE2" w:rsidRDefault="002F1DE2" w:rsidP="002F1DE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620C745" w14:textId="4D2E5F33" w:rsidR="00F56FF3" w:rsidRPr="00515B49" w:rsidRDefault="00235E37" w:rsidP="00F56F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5B49">
        <w:rPr>
          <w:rFonts w:ascii="Verdana" w:hAnsi="Verdana"/>
          <w:sz w:val="20"/>
          <w:szCs w:val="20"/>
        </w:rPr>
        <w:t xml:space="preserve"> </w:t>
      </w:r>
      <w:r w:rsidR="00F40975">
        <w:rPr>
          <w:rFonts w:ascii="Verdana" w:eastAsia="Times New Roman" w:hAnsi="Verdana" w:cs="Times New Roman"/>
          <w:sz w:val="20"/>
          <w:szCs w:val="20"/>
          <w:lang w:eastAsia="ru-RU"/>
        </w:rPr>
        <w:t>именуемый (ая)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дальнейшем «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 основании </w:t>
      </w:r>
      <w:r w:rsidRPr="00515B49">
        <w:rPr>
          <w:rFonts w:ascii="Verdana" w:hAnsi="Verdana" w:cs="Tms Rmn"/>
          <w:sz w:val="20"/>
          <w:szCs w:val="20"/>
        </w:rPr>
        <w:t xml:space="preserve">Протокола о результатах электронного аукциона </w:t>
      </w:r>
      <w:r w:rsidR="008D462B" w:rsidRPr="008D462B">
        <w:rPr>
          <w:rFonts w:ascii="Verdana" w:hAnsi="Verdana" w:cs="Tms Rmn"/>
          <w:sz w:val="20"/>
          <w:szCs w:val="20"/>
        </w:rPr>
        <w:t>РАД-</w:t>
      </w:r>
      <w:r w:rsidR="00F40975">
        <w:rPr>
          <w:rFonts w:ascii="Verdana" w:hAnsi="Verdana" w:cs="Tms Rmn"/>
          <w:sz w:val="20"/>
          <w:szCs w:val="20"/>
        </w:rPr>
        <w:t>_____________</w:t>
      </w:r>
      <w:r w:rsidR="008D462B">
        <w:rPr>
          <w:rFonts w:ascii="Verdana" w:hAnsi="Verdana" w:cs="Tms Rmn"/>
          <w:sz w:val="20"/>
          <w:szCs w:val="20"/>
        </w:rPr>
        <w:t xml:space="preserve"> </w:t>
      </w:r>
      <w:r w:rsidRPr="00515B49">
        <w:rPr>
          <w:rFonts w:ascii="Verdana" w:hAnsi="Verdana" w:cs="Tms Rmn"/>
          <w:sz w:val="20"/>
          <w:szCs w:val="20"/>
        </w:rPr>
        <w:t xml:space="preserve">от </w:t>
      </w:r>
      <w:r w:rsidR="00F40975">
        <w:rPr>
          <w:rFonts w:ascii="Verdana" w:hAnsi="Verdana" w:cs="Tms Rmn"/>
          <w:sz w:val="20"/>
          <w:szCs w:val="20"/>
        </w:rPr>
        <w:t>________________</w:t>
      </w:r>
      <w:r w:rsidR="00D56BD3">
        <w:rPr>
          <w:rFonts w:ascii="Verdana" w:hAnsi="Verdana" w:cs="Tms Rmn"/>
          <w:sz w:val="20"/>
          <w:szCs w:val="20"/>
        </w:rPr>
        <w:t xml:space="preserve"> </w:t>
      </w:r>
      <w:r w:rsidR="00F40975">
        <w:rPr>
          <w:rFonts w:ascii="Verdana" w:hAnsi="Verdana" w:cs="Tms Rmn"/>
          <w:sz w:val="20"/>
          <w:szCs w:val="20"/>
        </w:rPr>
        <w:t>2021</w:t>
      </w:r>
      <w:r w:rsidRPr="00515B49">
        <w:rPr>
          <w:rFonts w:ascii="Verdana" w:hAnsi="Verdana" w:cs="Tms Rmn"/>
          <w:sz w:val="20"/>
          <w:szCs w:val="20"/>
        </w:rPr>
        <w:t>г.</w:t>
      </w:r>
    </w:p>
    <w:p w14:paraId="144DFBFA" w14:textId="77777777" w:rsidR="00235E37" w:rsidRPr="00515B49" w:rsidRDefault="00235E37" w:rsidP="00F56F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8FAA70" w14:textId="5655DC14" w:rsidR="00171986" w:rsidRPr="00515B4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515B49">
        <w:rPr>
          <w:rFonts w:ascii="Verdana" w:hAnsi="Verdana"/>
          <w:b/>
        </w:rPr>
        <w:t>ПРЕДМЕТ ДОГОВОРА</w:t>
      </w:r>
    </w:p>
    <w:p w14:paraId="088A5AB7" w14:textId="141190FA" w:rsidR="00D911F0" w:rsidRPr="005C749F" w:rsidRDefault="00BD7FC5" w:rsidP="005C749F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276"/>
        </w:tabs>
        <w:ind w:left="0" w:right="0" w:firstLine="709"/>
        <w:jc w:val="both"/>
        <w:rPr>
          <w:rFonts w:ascii="Verdana" w:hAnsi="Verdana"/>
        </w:rPr>
      </w:pPr>
      <w:r w:rsidRPr="005C749F">
        <w:rPr>
          <w:rFonts w:ascii="Verdana" w:hAnsi="Verdana" w:cs="Times New Roman"/>
        </w:rPr>
        <w:t xml:space="preserve">По </w:t>
      </w:r>
      <w:r w:rsidR="00CB783A" w:rsidRPr="005C749F">
        <w:rPr>
          <w:rFonts w:ascii="Verdana" w:hAnsi="Verdana" w:cs="Times New Roman"/>
        </w:rPr>
        <w:t>Договору</w:t>
      </w:r>
      <w:r w:rsidRPr="005C749F">
        <w:rPr>
          <w:rFonts w:ascii="Verdana" w:hAnsi="Verdana" w:cs="Times New Roman"/>
        </w:rPr>
        <w:t xml:space="preserve"> </w:t>
      </w:r>
      <w:r w:rsidR="00171986" w:rsidRPr="005C749F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5C749F">
        <w:rPr>
          <w:rFonts w:ascii="Verdana" w:hAnsi="Verdana" w:cs="Times New Roman"/>
        </w:rPr>
        <w:t>я</w:t>
      </w:r>
      <w:r w:rsidR="00171986" w:rsidRPr="005C749F">
        <w:rPr>
          <w:rFonts w:ascii="Verdana" w:hAnsi="Verdana" w:cs="Times New Roman"/>
        </w:rPr>
        <w:t>, а Покупатель обязуется принять и оплатить</w:t>
      </w:r>
      <w:r w:rsidR="00235E37" w:rsidRPr="005C749F">
        <w:rPr>
          <w:rFonts w:ascii="Verdana" w:hAnsi="Verdana" w:cs="Times New Roman"/>
        </w:rPr>
        <w:t>:</w:t>
      </w:r>
      <w:r w:rsidR="00171986" w:rsidRPr="005C749F">
        <w:rPr>
          <w:rFonts w:ascii="Verdana" w:hAnsi="Verdana" w:cs="Times New Roman"/>
        </w:rPr>
        <w:t xml:space="preserve"> </w:t>
      </w:r>
    </w:p>
    <w:p w14:paraId="413AF3BE" w14:textId="6B553C0A" w:rsidR="002712CA" w:rsidRPr="005C749F" w:rsidRDefault="002712CA" w:rsidP="005C749F">
      <w:pPr>
        <w:spacing w:line="24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5C749F">
        <w:rPr>
          <w:rFonts w:ascii="Verdana" w:hAnsi="Verdana"/>
          <w:sz w:val="20"/>
          <w:szCs w:val="20"/>
        </w:rPr>
        <w:t xml:space="preserve">- </w:t>
      </w:r>
      <w:r w:rsidR="000A712C" w:rsidRPr="00F40975">
        <w:rPr>
          <w:rFonts w:ascii="Verdana" w:hAnsi="Verdana"/>
          <w:sz w:val="20"/>
          <w:szCs w:val="20"/>
        </w:rPr>
        <w:t>Н</w:t>
      </w:r>
      <w:r w:rsidR="00235E37" w:rsidRPr="00F40975">
        <w:rPr>
          <w:rFonts w:ascii="Verdana" w:hAnsi="Verdana"/>
          <w:sz w:val="20"/>
          <w:szCs w:val="20"/>
        </w:rPr>
        <w:t>ежилое помещение</w:t>
      </w:r>
      <w:r w:rsidR="00F40975" w:rsidRPr="00F40975">
        <w:rPr>
          <w:rFonts w:ascii="Verdana" w:hAnsi="Verdana"/>
          <w:sz w:val="20"/>
          <w:szCs w:val="20"/>
        </w:rPr>
        <w:t xml:space="preserve"> номер  ____</w:t>
      </w:r>
      <w:r w:rsidR="00235E37" w:rsidRPr="00F40975">
        <w:rPr>
          <w:rFonts w:ascii="Verdana" w:hAnsi="Verdana"/>
          <w:sz w:val="20"/>
          <w:szCs w:val="20"/>
        </w:rPr>
        <w:t xml:space="preserve">, кадастровый номер </w:t>
      </w:r>
      <w:r w:rsidR="00F40975" w:rsidRPr="00F40975">
        <w:rPr>
          <w:rFonts w:ascii="Verdana" w:hAnsi="Verdana"/>
          <w:sz w:val="20"/>
          <w:szCs w:val="20"/>
        </w:rPr>
        <w:t>________________</w:t>
      </w:r>
      <w:r w:rsidR="00235E37" w:rsidRPr="00F40975">
        <w:rPr>
          <w:rFonts w:ascii="Verdana" w:hAnsi="Verdana"/>
          <w:sz w:val="20"/>
          <w:szCs w:val="20"/>
        </w:rPr>
        <w:t>, расположенное на</w:t>
      </w:r>
      <w:r w:rsidR="007A64CA" w:rsidRPr="00F40975">
        <w:rPr>
          <w:rFonts w:ascii="Verdana" w:hAnsi="Verdana"/>
          <w:sz w:val="20"/>
          <w:szCs w:val="20"/>
        </w:rPr>
        <w:t xml:space="preserve"> </w:t>
      </w:r>
      <w:r w:rsidR="00F40975" w:rsidRPr="00F40975">
        <w:rPr>
          <w:rFonts w:ascii="Verdana" w:hAnsi="Verdana"/>
          <w:sz w:val="20"/>
          <w:szCs w:val="20"/>
        </w:rPr>
        <w:t>______</w:t>
      </w:r>
      <w:r w:rsidR="00235E37" w:rsidRPr="00F40975">
        <w:rPr>
          <w:rFonts w:ascii="Verdana" w:hAnsi="Verdana"/>
          <w:sz w:val="20"/>
          <w:szCs w:val="20"/>
        </w:rPr>
        <w:t xml:space="preserve"> этаже </w:t>
      </w:r>
      <w:r w:rsidR="00F40975" w:rsidRPr="00F40975">
        <w:rPr>
          <w:rFonts w:ascii="Verdana" w:hAnsi="Verdana"/>
          <w:sz w:val="20"/>
          <w:szCs w:val="20"/>
        </w:rPr>
        <w:t>девят</w:t>
      </w:r>
      <w:r w:rsidR="007A64CA" w:rsidRPr="00F40975">
        <w:rPr>
          <w:rFonts w:ascii="Verdana" w:hAnsi="Verdana"/>
          <w:sz w:val="20"/>
          <w:szCs w:val="20"/>
        </w:rPr>
        <w:t>и</w:t>
      </w:r>
      <w:r w:rsidR="00235E37" w:rsidRPr="00F40975">
        <w:rPr>
          <w:rFonts w:ascii="Verdana" w:hAnsi="Verdana"/>
          <w:sz w:val="20"/>
          <w:szCs w:val="20"/>
        </w:rPr>
        <w:t xml:space="preserve">этажного </w:t>
      </w:r>
      <w:r w:rsidRPr="00F40975">
        <w:rPr>
          <w:rFonts w:ascii="Verdana" w:hAnsi="Verdana"/>
          <w:sz w:val="20"/>
          <w:szCs w:val="20"/>
        </w:rPr>
        <w:t>дома</w:t>
      </w:r>
      <w:r w:rsidR="00235E37" w:rsidRPr="00F40975">
        <w:rPr>
          <w:rFonts w:ascii="Verdana" w:hAnsi="Verdana"/>
          <w:sz w:val="20"/>
          <w:szCs w:val="20"/>
        </w:rPr>
        <w:t xml:space="preserve">, общей площадью </w:t>
      </w:r>
      <w:r w:rsidR="00F40975" w:rsidRPr="00F40975">
        <w:rPr>
          <w:rFonts w:ascii="Verdana" w:hAnsi="Verdana"/>
          <w:sz w:val="20"/>
          <w:szCs w:val="20"/>
        </w:rPr>
        <w:t>_____</w:t>
      </w:r>
      <w:r w:rsidRPr="00F40975">
        <w:rPr>
          <w:rFonts w:ascii="Verdana" w:hAnsi="Verdana"/>
          <w:sz w:val="20"/>
          <w:szCs w:val="20"/>
        </w:rPr>
        <w:t>()</w:t>
      </w:r>
      <w:r w:rsidR="00235E37" w:rsidRPr="00F40975">
        <w:rPr>
          <w:rFonts w:ascii="Verdana" w:hAnsi="Verdana"/>
          <w:sz w:val="20"/>
          <w:szCs w:val="20"/>
        </w:rPr>
        <w:t xml:space="preserve"> кв.м., адрес (местонахождение): </w:t>
      </w:r>
      <w:r w:rsidR="00F40975" w:rsidRPr="00F40975">
        <w:rPr>
          <w:rFonts w:ascii="Verdana" w:hAnsi="Verdana" w:cs="Times New Roman"/>
          <w:sz w:val="20"/>
          <w:szCs w:val="20"/>
        </w:rPr>
        <w:t>г. Москва, Большой Каретный переулок, д.24, строение 2</w:t>
      </w:r>
      <w:r w:rsidR="00F40975">
        <w:rPr>
          <w:rFonts w:ascii="Verdana" w:hAnsi="Verdana"/>
          <w:sz w:val="20"/>
          <w:szCs w:val="20"/>
        </w:rPr>
        <w:t>,</w:t>
      </w:r>
    </w:p>
    <w:p w14:paraId="7E5C715B" w14:textId="52117F44" w:rsidR="00171986" w:rsidRPr="005C749F" w:rsidRDefault="00171986" w:rsidP="00F40975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5C749F">
        <w:rPr>
          <w:rFonts w:ascii="Verdana" w:hAnsi="Verdana" w:cs="Times New Roman"/>
          <w:sz w:val="20"/>
          <w:szCs w:val="20"/>
        </w:rPr>
        <w:t>(далее именуемое – «недвижимое имущество»).</w:t>
      </w:r>
    </w:p>
    <w:p w14:paraId="708F014F" w14:textId="7DD612B9" w:rsidR="00CD366F" w:rsidRPr="00515B49" w:rsidRDefault="00CD366F" w:rsidP="00B1252E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sz w:val="20"/>
          <w:szCs w:val="20"/>
        </w:rPr>
      </w:pPr>
      <w:r w:rsidRPr="005C749F">
        <w:rPr>
          <w:rFonts w:ascii="Verdana" w:hAnsi="Verdana" w:cs="Times New Roman"/>
          <w:sz w:val="20"/>
          <w:szCs w:val="20"/>
        </w:rPr>
        <w:t xml:space="preserve">1.2. </w:t>
      </w:r>
      <w:r w:rsidR="00F40975" w:rsidRPr="00F40975">
        <w:rPr>
          <w:rFonts w:ascii="Verdana" w:hAnsi="Verdana" w:cs="Times New Roman"/>
          <w:sz w:val="20"/>
          <w:szCs w:val="20"/>
        </w:rPr>
        <w:t xml:space="preserve">Недвижимое имущество принадлежит Продавцу на праве собственности на основании Договора о присоединении Акционерного общества «Рост Банк» к Публичному акционерному обществу Национальный банк «Траст» от 28.05.2018, Передаточного акта от 28.05.2018, о чем в Едином государственном реестре недвижимости </w:t>
      </w:r>
      <w:r w:rsidR="00F40975">
        <w:rPr>
          <w:rFonts w:ascii="Verdana" w:hAnsi="Verdana" w:cs="Times New Roman"/>
          <w:sz w:val="20"/>
          <w:szCs w:val="20"/>
        </w:rPr>
        <w:t>________</w:t>
      </w:r>
      <w:r w:rsidR="00F40975" w:rsidRPr="00F40975">
        <w:rPr>
          <w:rFonts w:ascii="Verdana" w:hAnsi="Verdana" w:cs="Times New Roman"/>
          <w:sz w:val="20"/>
          <w:szCs w:val="20"/>
        </w:rPr>
        <w:t xml:space="preserve"> года сделана запись о регистрации № </w:t>
      </w:r>
      <w:r w:rsidR="00F40975">
        <w:rPr>
          <w:rFonts w:ascii="Verdana" w:hAnsi="Verdana" w:cs="Times New Roman"/>
          <w:sz w:val="20"/>
          <w:szCs w:val="20"/>
        </w:rPr>
        <w:t>_____________________________</w:t>
      </w:r>
      <w:r w:rsidR="00EE00AD">
        <w:rPr>
          <w:rFonts w:ascii="Verdana" w:hAnsi="Verdana" w:cs="Times New Roman"/>
          <w:sz w:val="20"/>
          <w:szCs w:val="20"/>
        </w:rPr>
        <w:t>.</w:t>
      </w:r>
    </w:p>
    <w:p w14:paraId="539CA388" w14:textId="107DEC05" w:rsidR="00D04A87" w:rsidRPr="00515B49" w:rsidRDefault="00E33D8B" w:rsidP="00E33D8B">
      <w:pPr>
        <w:pStyle w:val="ConsNormal"/>
        <w:widowControl/>
        <w:tabs>
          <w:tab w:val="left" w:pos="709"/>
          <w:tab w:val="left" w:pos="1080"/>
        </w:tabs>
        <w:ind w:right="0"/>
        <w:contextualSpacing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1.3. </w:t>
      </w:r>
      <w:r w:rsidR="000E2F36" w:rsidRPr="00515B4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515B49">
        <w:rPr>
          <w:rFonts w:ascii="Verdana" w:hAnsi="Verdana"/>
          <w:bCs/>
        </w:rPr>
        <w:t xml:space="preserve">. Продавцом </w:t>
      </w:r>
      <w:r w:rsidR="000E2F36" w:rsidRPr="00515B49">
        <w:rPr>
          <w:rFonts w:ascii="Verdana" w:hAnsi="Verdana"/>
          <w:bCs/>
        </w:rPr>
        <w:lastRenderedPageBreak/>
        <w:t>соблюдены все необходимые внутрикорпоративные процедуры для заключения Договора.</w:t>
      </w:r>
      <w:r w:rsidR="00D04A87" w:rsidRPr="00515B49">
        <w:rPr>
          <w:rFonts w:ascii="Verdana" w:hAnsi="Verdana"/>
          <w:bCs/>
        </w:rPr>
        <w:t xml:space="preserve"> </w:t>
      </w:r>
    </w:p>
    <w:p w14:paraId="74373CCB" w14:textId="77777777" w:rsidR="00A96C95" w:rsidRDefault="00A96C95" w:rsidP="00015E82">
      <w:pPr>
        <w:pStyle w:val="ConsNormal"/>
        <w:widowControl/>
        <w:ind w:right="0" w:firstLine="709"/>
        <w:contextualSpacing/>
        <w:jc w:val="both"/>
        <w:rPr>
          <w:rFonts w:ascii="Verdana" w:hAnsi="Verdana"/>
          <w:bCs/>
        </w:rPr>
      </w:pPr>
      <w:r w:rsidRPr="00A96C95">
        <w:rPr>
          <w:rFonts w:ascii="Verdana" w:hAnsi="Verdana"/>
          <w:bCs/>
        </w:rPr>
        <w:t>1.4. 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заключения.</w:t>
      </w:r>
    </w:p>
    <w:p w14:paraId="1EC8DDDF" w14:textId="49D435E3" w:rsidR="00A96C95" w:rsidRDefault="00A96C95" w:rsidP="00A96C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224F8A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760380BC" w14:textId="74B3B1C4" w:rsidR="00E33D8B" w:rsidRPr="00C20C3F" w:rsidRDefault="00E33D8B" w:rsidP="00E33D8B">
      <w:pPr>
        <w:tabs>
          <w:tab w:val="left" w:pos="286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  <w:t xml:space="preserve">      1.6. </w:t>
      </w:r>
      <w:r>
        <w:rPr>
          <w:rFonts w:ascii="Verdana" w:hAnsi="Verdana" w:cs="Arial"/>
          <w:sz w:val="18"/>
          <w:szCs w:val="18"/>
        </w:rPr>
        <w:t>Н</w:t>
      </w:r>
      <w:r w:rsidRPr="00C20C3F">
        <w:rPr>
          <w:rFonts w:ascii="Verdana" w:hAnsi="Verdana" w:cs="Arial"/>
          <w:sz w:val="18"/>
          <w:szCs w:val="18"/>
        </w:rPr>
        <w:t xml:space="preserve">а дату подписания </w:t>
      </w:r>
      <w:r>
        <w:rPr>
          <w:rFonts w:ascii="Verdana" w:hAnsi="Verdana" w:cs="Arial"/>
          <w:sz w:val="18"/>
          <w:szCs w:val="18"/>
        </w:rPr>
        <w:t>Договора Покупатель</w:t>
      </w:r>
      <w:r w:rsidRPr="00C20C3F">
        <w:rPr>
          <w:rFonts w:ascii="Verdana" w:hAnsi="Verdana" w:cs="Arial"/>
          <w:sz w:val="18"/>
          <w:szCs w:val="18"/>
        </w:rPr>
        <w:t xml:space="preserve"> ознакомлен с </w:t>
      </w:r>
      <w:r>
        <w:rPr>
          <w:rFonts w:ascii="Verdana" w:hAnsi="Verdana" w:cs="Arial"/>
          <w:sz w:val="18"/>
          <w:szCs w:val="18"/>
        </w:rPr>
        <w:t>недвижимым имуществом</w:t>
      </w:r>
      <w:r w:rsidRPr="00C20C3F">
        <w:rPr>
          <w:rFonts w:ascii="Verdana" w:hAnsi="Verdana" w:cs="Arial"/>
          <w:sz w:val="18"/>
          <w:szCs w:val="18"/>
        </w:rPr>
        <w:t xml:space="preserve"> и документацией на </w:t>
      </w:r>
      <w:r>
        <w:rPr>
          <w:rFonts w:ascii="Verdana" w:hAnsi="Verdana" w:cs="Arial"/>
          <w:sz w:val="18"/>
          <w:szCs w:val="18"/>
        </w:rPr>
        <w:t>недвижимое имущество</w:t>
      </w:r>
      <w:r w:rsidRPr="00C20C3F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недвижимое имущество</w:t>
      </w:r>
      <w:r w:rsidRPr="00C20C3F">
        <w:rPr>
          <w:rFonts w:ascii="Verdana" w:hAnsi="Verdana" w:cs="Arial"/>
          <w:sz w:val="18"/>
          <w:szCs w:val="18"/>
        </w:rPr>
        <w:t xml:space="preserve"> соответствует требованиям Покупателя, претензий по состоянию </w:t>
      </w:r>
      <w:r>
        <w:rPr>
          <w:rFonts w:ascii="Verdana" w:hAnsi="Verdana" w:cs="Arial"/>
          <w:sz w:val="18"/>
          <w:szCs w:val="18"/>
        </w:rPr>
        <w:t xml:space="preserve">недвижимого имущества </w:t>
      </w:r>
      <w:r w:rsidRPr="00C20C3F">
        <w:rPr>
          <w:rFonts w:ascii="Verdana" w:hAnsi="Verdana" w:cs="Arial"/>
          <w:sz w:val="18"/>
          <w:szCs w:val="18"/>
        </w:rPr>
        <w:t>Покупатель не имеет.</w:t>
      </w:r>
    </w:p>
    <w:p w14:paraId="6D241689" w14:textId="5F747C29" w:rsidR="00E33D8B" w:rsidRDefault="00E33D8B" w:rsidP="00A96C95">
      <w:pPr>
        <w:spacing w:after="0"/>
        <w:jc w:val="both"/>
        <w:rPr>
          <w:rFonts w:ascii="Verdana" w:hAnsi="Verdana"/>
          <w:sz w:val="20"/>
          <w:szCs w:val="20"/>
        </w:rPr>
      </w:pPr>
    </w:p>
    <w:p w14:paraId="10948010" w14:textId="77777777" w:rsidR="00F606D8" w:rsidRPr="00224F8A" w:rsidRDefault="00F606D8" w:rsidP="00A96C95">
      <w:pPr>
        <w:spacing w:after="0"/>
        <w:jc w:val="both"/>
        <w:rPr>
          <w:rFonts w:ascii="Verdana" w:hAnsi="Verdana"/>
          <w:sz w:val="20"/>
          <w:szCs w:val="20"/>
        </w:rPr>
      </w:pPr>
    </w:p>
    <w:p w14:paraId="46427ECD" w14:textId="33749A39" w:rsidR="00E0243A" w:rsidRDefault="00A96C95" w:rsidP="00A96C9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          </w:t>
      </w:r>
    </w:p>
    <w:p w14:paraId="25418D40" w14:textId="5ED4891E" w:rsidR="000C4579" w:rsidRDefault="000C4579" w:rsidP="00A96C9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color w:val="000000" w:themeColor="text1"/>
        </w:rPr>
      </w:pPr>
    </w:p>
    <w:p w14:paraId="3643B62E" w14:textId="444C1D0A" w:rsidR="00CF1A05" w:rsidRPr="00515B49" w:rsidRDefault="00CF1A05" w:rsidP="002B49F0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607A72B" w14:textId="7E4D777D" w:rsidR="004F5ED1" w:rsidRPr="000A781B" w:rsidRDefault="004F5ED1" w:rsidP="004F5ED1">
      <w:pPr>
        <w:tabs>
          <w:tab w:val="left" w:pos="1134"/>
        </w:tabs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</w:rPr>
        <w:t>2.1.</w:t>
      </w:r>
      <w:r w:rsidRPr="000A781B">
        <w:rPr>
          <w:rFonts w:ascii="Verdana" w:hAnsi="Verdana"/>
          <w:color w:val="000000" w:themeColor="text1"/>
          <w:sz w:val="20"/>
          <w:szCs w:val="20"/>
        </w:rPr>
        <w:t xml:space="preserve">Цена недвижимого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составляет </w:t>
      </w:r>
      <w:r w:rsidRPr="000A781B">
        <w:rPr>
          <w:rFonts w:ascii="Verdana" w:hAnsi="Verdana"/>
          <w:i/>
          <w:color w:val="000000" w:themeColor="text1"/>
          <w:sz w:val="20"/>
          <w:szCs w:val="20"/>
        </w:rPr>
        <w:t>______________________ (__________________)</w:t>
      </w:r>
      <w:r w:rsidRPr="000A781B">
        <w:rPr>
          <w:rFonts w:ascii="Verdana" w:hAnsi="Verdana"/>
          <w:color w:val="000000" w:themeColor="text1"/>
          <w:sz w:val="20"/>
          <w:szCs w:val="20"/>
        </w:rPr>
        <w:t xml:space="preserve"> рублей ___ копеек, в том числе НДС в размере </w:t>
      </w:r>
      <w:r w:rsidRPr="000A781B">
        <w:rPr>
          <w:rFonts w:ascii="Verdana" w:hAnsi="Verdana"/>
          <w:i/>
          <w:color w:val="000000" w:themeColor="text1"/>
          <w:sz w:val="20"/>
          <w:szCs w:val="20"/>
        </w:rPr>
        <w:t>(__________________)</w:t>
      </w:r>
      <w:r w:rsidRPr="000A781B">
        <w:rPr>
          <w:rFonts w:ascii="Verdana" w:hAnsi="Verdana"/>
          <w:color w:val="000000" w:themeColor="text1"/>
          <w:sz w:val="20"/>
          <w:szCs w:val="20"/>
        </w:rPr>
        <w:t xml:space="preserve"> рублей ___ копеек, исчисленный в соответствии с действующим законодательством Российской Федерации (далее – «цена недвижимого имущества»). </w:t>
      </w:r>
    </w:p>
    <w:p w14:paraId="4EA50AC4" w14:textId="50A2217A" w:rsidR="004F5ED1" w:rsidRPr="00C0414D" w:rsidRDefault="004F5ED1" w:rsidP="00F57D17">
      <w:pPr>
        <w:pStyle w:val="a5"/>
        <w:numPr>
          <w:ilvl w:val="1"/>
          <w:numId w:val="38"/>
        </w:numPr>
        <w:tabs>
          <w:tab w:val="left" w:pos="1134"/>
        </w:tabs>
        <w:jc w:val="both"/>
        <w:rPr>
          <w:rFonts w:ascii="Verdana" w:hAnsi="Verdana"/>
          <w:color w:val="000000" w:themeColor="text1"/>
        </w:rPr>
      </w:pPr>
      <w:r w:rsidRPr="0040717C">
        <w:rPr>
          <w:rFonts w:ascii="Verdana" w:hAnsi="Verdana"/>
          <w:color w:val="000000" w:themeColor="text1"/>
        </w:rPr>
        <w:t xml:space="preserve">Цена </w:t>
      </w:r>
      <w:r>
        <w:rPr>
          <w:rFonts w:ascii="Verdana" w:hAnsi="Verdana"/>
          <w:color w:val="000000" w:themeColor="text1"/>
        </w:rPr>
        <w:t>недвижимого имущества</w:t>
      </w:r>
      <w:r w:rsidRPr="0040717C">
        <w:rPr>
          <w:rFonts w:ascii="Verdana" w:hAnsi="Verdana"/>
          <w:color w:val="000000" w:themeColor="text1"/>
        </w:rPr>
        <w:t xml:space="preserve"> является окончательной и не подлежит изменению.</w:t>
      </w:r>
    </w:p>
    <w:p w14:paraId="2C9ADB7E" w14:textId="3C8FB3D0" w:rsidR="004F5ED1" w:rsidRPr="0040717C" w:rsidRDefault="004F5ED1" w:rsidP="00F57D17">
      <w:pPr>
        <w:pStyle w:val="a5"/>
        <w:numPr>
          <w:ilvl w:val="1"/>
          <w:numId w:val="38"/>
        </w:numPr>
        <w:tabs>
          <w:tab w:val="left" w:pos="1134"/>
        </w:tabs>
        <w:jc w:val="both"/>
        <w:rPr>
          <w:rFonts w:ascii="Verdana" w:hAnsi="Verdana"/>
          <w:color w:val="000000" w:themeColor="text1"/>
        </w:rPr>
      </w:pPr>
      <w:r w:rsidRPr="0040717C">
        <w:rPr>
          <w:rFonts w:ascii="Verdana" w:hAnsi="Verdana"/>
          <w:color w:val="000000" w:themeColor="text1"/>
        </w:rPr>
        <w:t>Сумма в размере ____ (______) рублей _____ копеек (</w:t>
      </w:r>
      <w:r>
        <w:rPr>
          <w:rFonts w:ascii="Verdana" w:hAnsi="Verdana"/>
          <w:color w:val="000000" w:themeColor="text1"/>
        </w:rPr>
        <w:t>НДС не облагается</w:t>
      </w:r>
      <w:r w:rsidRPr="0040717C">
        <w:rPr>
          <w:rFonts w:ascii="Verdana" w:hAnsi="Verdana"/>
          <w:color w:val="000000" w:themeColor="text1"/>
        </w:rPr>
        <w:t xml:space="preserve">), перечисленная Покупателем ранее в качестве задатка для участия в открытом аукционе в электронной форме по продаже имущества Продавца </w:t>
      </w:r>
      <w:r w:rsidRPr="0040717C">
        <w:rPr>
          <w:rFonts w:ascii="Verdana" w:hAnsi="Verdana"/>
          <w:i/>
          <w:color w:val="000000" w:themeColor="text1"/>
        </w:rPr>
        <w:t>(платежное поручение № *** от ***)</w:t>
      </w:r>
      <w:r w:rsidRPr="0040717C">
        <w:rPr>
          <w:rFonts w:ascii="Verdana" w:hAnsi="Verdana"/>
          <w:color w:val="000000" w:themeColor="text1"/>
        </w:rPr>
        <w:t xml:space="preserve">, засчитывается в счет оплаты цены </w:t>
      </w:r>
      <w:r>
        <w:rPr>
          <w:rFonts w:ascii="Verdana" w:hAnsi="Verdana"/>
          <w:color w:val="000000" w:themeColor="text1"/>
        </w:rPr>
        <w:t xml:space="preserve">недвижимого имущества </w:t>
      </w:r>
      <w:r w:rsidRPr="0040717C">
        <w:rPr>
          <w:rFonts w:ascii="Verdana" w:hAnsi="Verdana"/>
          <w:color w:val="000000" w:themeColor="text1"/>
        </w:rPr>
        <w:t>в день заключения Договора.</w:t>
      </w:r>
    </w:p>
    <w:p w14:paraId="4BE345E4" w14:textId="082AACFB" w:rsidR="004F5ED1" w:rsidRPr="0040717C" w:rsidRDefault="004F5ED1" w:rsidP="00F57D17">
      <w:pPr>
        <w:pStyle w:val="a5"/>
        <w:numPr>
          <w:ilvl w:val="1"/>
          <w:numId w:val="38"/>
        </w:numPr>
        <w:tabs>
          <w:tab w:val="left" w:pos="1134"/>
        </w:tabs>
        <w:jc w:val="both"/>
        <w:rPr>
          <w:rFonts w:ascii="Verdana" w:hAnsi="Verdana"/>
          <w:color w:val="000000" w:themeColor="text1"/>
        </w:rPr>
      </w:pPr>
      <w:r w:rsidRPr="0040717C">
        <w:rPr>
          <w:rFonts w:ascii="Verdana" w:hAnsi="Verdana"/>
          <w:color w:val="000000" w:themeColor="text1"/>
        </w:rPr>
        <w:t xml:space="preserve">Оставшаяся часть </w:t>
      </w:r>
      <w:r w:rsidRPr="00C0414D">
        <w:rPr>
          <w:rFonts w:ascii="Verdana" w:hAnsi="Verdana"/>
          <w:color w:val="000000" w:themeColor="text1"/>
        </w:rPr>
        <w:t xml:space="preserve">цены </w:t>
      </w:r>
      <w:r>
        <w:rPr>
          <w:rFonts w:ascii="Verdana" w:hAnsi="Verdana"/>
          <w:color w:val="000000" w:themeColor="text1"/>
        </w:rPr>
        <w:t>недвижимого имущества</w:t>
      </w:r>
      <w:r w:rsidRPr="0040717C">
        <w:rPr>
          <w:rFonts w:ascii="Verdana" w:hAnsi="Verdana"/>
          <w:color w:val="000000" w:themeColor="text1"/>
        </w:rPr>
        <w:t xml:space="preserve"> </w:t>
      </w:r>
      <w:r w:rsidRPr="00C0414D">
        <w:rPr>
          <w:rFonts w:ascii="Verdana" w:hAnsi="Verdana"/>
          <w:color w:val="000000" w:themeColor="text1"/>
        </w:rPr>
        <w:t>в размере ____ (______) рублей _____ копеек (</w:t>
      </w:r>
      <w:r w:rsidRPr="00946637">
        <w:rPr>
          <w:rFonts w:ascii="Verdana" w:hAnsi="Verdana"/>
          <w:color w:val="000000" w:themeColor="text1"/>
        </w:rPr>
        <w:t>в том числе НДС, исчисленный в соответствии с действующим законодательством Российской Федерации),</w:t>
      </w:r>
      <w:r w:rsidRPr="0040717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п</w:t>
      </w:r>
      <w:r w:rsidRPr="0040717C">
        <w:rPr>
          <w:rFonts w:ascii="Verdana" w:hAnsi="Verdana"/>
          <w:color w:val="000000" w:themeColor="text1"/>
        </w:rPr>
        <w:t>одлежит оплате Покупателем в следующем порядке и сроки:</w:t>
      </w:r>
    </w:p>
    <w:p w14:paraId="68FD22DA" w14:textId="77777777" w:rsidR="004F5ED1" w:rsidRPr="008509DF" w:rsidRDefault="004F5ED1" w:rsidP="004F5ED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522EFC08" w14:textId="77777777" w:rsidR="004F5ED1" w:rsidRPr="008509DF" w:rsidRDefault="004F5ED1" w:rsidP="004F5ED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F5ED1" w:rsidRPr="008509DF" w14:paraId="4C1EDD3F" w14:textId="77777777" w:rsidTr="00DF46AE">
        <w:trPr>
          <w:trHeight w:val="1004"/>
        </w:trPr>
        <w:tc>
          <w:tcPr>
            <w:tcW w:w="2268" w:type="dxa"/>
            <w:shd w:val="clear" w:color="auto" w:fill="auto"/>
          </w:tcPr>
          <w:p w14:paraId="6F879BE4" w14:textId="77777777" w:rsidR="004F5ED1" w:rsidRPr="008509DF" w:rsidRDefault="004F5ED1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07463A1" w14:textId="18826F6E" w:rsidR="004F5ED1" w:rsidRPr="00E33D8B" w:rsidRDefault="00E33D8B" w:rsidP="00E33D8B">
            <w:pPr>
              <w:tabs>
                <w:tab w:val="left" w:pos="743"/>
              </w:tabs>
              <w:jc w:val="both"/>
              <w:rPr>
                <w:rFonts w:ascii="Verdana" w:hAnsi="Verdana"/>
                <w:color w:val="4F81BD" w:themeColor="accent1"/>
              </w:rPr>
            </w:pPr>
            <w:r w:rsidRPr="00E33D8B">
              <w:rPr>
                <w:rFonts w:ascii="Verdana" w:hAnsi="Verdana"/>
                <w:sz w:val="20"/>
                <w:szCs w:val="20"/>
              </w:rPr>
              <w:t>2.</w:t>
            </w:r>
            <w:ins w:id="0" w:author="Васильева Марина Валерьевна" w:date="2021-03-05T09:27:00Z">
              <w:r w:rsidR="00F57D17">
                <w:rPr>
                  <w:rFonts w:ascii="Verdana" w:hAnsi="Verdana"/>
                  <w:sz w:val="20"/>
                  <w:szCs w:val="20"/>
                </w:rPr>
                <w:t>4</w:t>
              </w:r>
            </w:ins>
            <w:del w:id="1" w:author="Васильева Марина Валерьевна" w:date="2021-03-05T09:27:00Z">
              <w:r w:rsidRPr="00E33D8B" w:rsidDel="00F57D17">
                <w:rPr>
                  <w:rFonts w:ascii="Verdana" w:hAnsi="Verdana"/>
                  <w:sz w:val="20"/>
                  <w:szCs w:val="20"/>
                </w:rPr>
                <w:delText>3</w:delText>
              </w:r>
            </w:del>
            <w:r w:rsidRPr="00E33D8B">
              <w:rPr>
                <w:rFonts w:ascii="Verdana" w:hAnsi="Verdana"/>
                <w:sz w:val="20"/>
                <w:szCs w:val="20"/>
              </w:rPr>
              <w:t>.1</w:t>
            </w:r>
            <w:r>
              <w:rPr>
                <w:rFonts w:ascii="Verdana" w:hAnsi="Verdana"/>
              </w:rPr>
              <w:t xml:space="preserve">. </w:t>
            </w:r>
            <w:r w:rsidR="004F5ED1" w:rsidRPr="00E33D8B">
              <w:rPr>
                <w:rFonts w:ascii="Verdana" w:hAnsi="Verdana"/>
                <w:sz w:val="20"/>
                <w:szCs w:val="20"/>
              </w:rPr>
              <w:t xml:space="preserve">в течение 5 (Пяти) рабочих дней </w:t>
            </w:r>
            <w:r w:rsidR="004F5ED1" w:rsidRPr="00E33D8B">
              <w:rPr>
                <w:rFonts w:ascii="Verdana" w:hAnsi="Verdana"/>
                <w:color w:val="0070C0"/>
                <w:sz w:val="20"/>
                <w:szCs w:val="20"/>
              </w:rPr>
              <w:t xml:space="preserve">с </w:t>
            </w:r>
            <w:r w:rsidR="004F5ED1" w:rsidRPr="00E33D8B">
              <w:rPr>
                <w:rFonts w:ascii="Verdana" w:hAnsi="Verdana"/>
                <w:sz w:val="20"/>
                <w:szCs w:val="20"/>
              </w:rPr>
              <w:t>даты заключения Сторонами Дого</w:t>
            </w:r>
            <w:r w:rsidR="004F5ED1" w:rsidRPr="00E33D8B">
              <w:rPr>
                <w:rFonts w:ascii="Verdana" w:hAnsi="Verdana"/>
                <w:color w:val="000000" w:themeColor="text1"/>
                <w:sz w:val="20"/>
                <w:szCs w:val="20"/>
              </w:rPr>
              <w:t>в</w:t>
            </w:r>
            <w:r w:rsidR="004F5ED1" w:rsidRPr="00E33D8B">
              <w:rPr>
                <w:rFonts w:ascii="Verdana" w:hAnsi="Verdana"/>
                <w:sz w:val="20"/>
                <w:szCs w:val="20"/>
              </w:rPr>
              <w:t>ора путем перечисления денежных средств на расчетный счет Продавца, указанный в разделе 11 Договора</w:t>
            </w:r>
            <w:r w:rsidR="004F5ED1" w:rsidRPr="00E33D8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F5ED1" w:rsidRPr="008076AD" w14:paraId="7CCEA962" w14:textId="77777777" w:rsidTr="00DF46AE">
        <w:trPr>
          <w:trHeight w:val="1459"/>
        </w:trPr>
        <w:tc>
          <w:tcPr>
            <w:tcW w:w="2268" w:type="dxa"/>
            <w:shd w:val="clear" w:color="auto" w:fill="auto"/>
          </w:tcPr>
          <w:p w14:paraId="571A97D9" w14:textId="77777777" w:rsidR="004F5ED1" w:rsidRPr="008076AD" w:rsidRDefault="004F5ED1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</w:t>
            </w:r>
          </w:p>
          <w:p w14:paraId="3894BF17" w14:textId="77777777" w:rsidR="004F5ED1" w:rsidRDefault="004F5ED1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1A09635B" w14:textId="77777777" w:rsidR="00E33D8B" w:rsidRDefault="00E33D8B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B5376C5" w14:textId="77777777" w:rsidR="00E33D8B" w:rsidRDefault="00E33D8B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A80D2AB" w14:textId="77777777" w:rsidR="00E33D8B" w:rsidRDefault="00E33D8B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E547B8" w14:textId="77777777" w:rsidR="00842C3F" w:rsidRDefault="00842C3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2403121" w14:textId="3C66C01F" w:rsidR="00E33D8B" w:rsidRPr="008076AD" w:rsidRDefault="00E33D8B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42C3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оплаты посредством ЦНС</w:t>
            </w:r>
          </w:p>
        </w:tc>
        <w:tc>
          <w:tcPr>
            <w:tcW w:w="7087" w:type="dxa"/>
            <w:shd w:val="clear" w:color="auto" w:fill="auto"/>
          </w:tcPr>
          <w:p w14:paraId="003F9E56" w14:textId="5EF995FE" w:rsidR="00842C3F" w:rsidRDefault="004F5ED1" w:rsidP="00CE0F92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</w:t>
            </w:r>
            <w:ins w:id="2" w:author="Васильева Марина Валерьевна" w:date="2021-03-05T09:28:00Z">
              <w:r w:rsidR="00F57D17">
                <w:rPr>
                  <w:rFonts w:ascii="Verdana" w:hAnsi="Verdana"/>
                  <w:sz w:val="20"/>
                  <w:szCs w:val="20"/>
                </w:rPr>
                <w:t>4</w:t>
              </w:r>
            </w:ins>
            <w:del w:id="3" w:author="Васильева Марина Валерьевна" w:date="2021-03-05T09:28:00Z">
              <w:r w:rsidR="00E33D8B" w:rsidDel="00F57D17">
                <w:rPr>
                  <w:rFonts w:ascii="Verdana" w:hAnsi="Verdana"/>
                  <w:sz w:val="20"/>
                  <w:szCs w:val="20"/>
                </w:rPr>
                <w:delText>3</w:delText>
              </w:r>
            </w:del>
            <w:r w:rsidRPr="008076AD">
              <w:rPr>
                <w:rFonts w:ascii="Verdana" w:hAnsi="Verdana"/>
                <w:sz w:val="20"/>
                <w:szCs w:val="20"/>
              </w:rPr>
              <w:t xml:space="preserve">.1. </w:t>
            </w:r>
            <w:r>
              <w:rPr>
                <w:rFonts w:ascii="Verdana" w:hAnsi="Verdana"/>
                <w:sz w:val="20"/>
                <w:szCs w:val="20"/>
              </w:rPr>
              <w:t xml:space="preserve">за счет </w:t>
            </w:r>
            <w:r w:rsidRPr="0040717C">
              <w:rPr>
                <w:rFonts w:ascii="Verdana" w:hAnsi="Verdana"/>
                <w:i/>
                <w:sz w:val="20"/>
                <w:szCs w:val="20"/>
              </w:rPr>
              <w:t>собственных/кредитных</w:t>
            </w:r>
            <w:r>
              <w:rPr>
                <w:rFonts w:ascii="Verdana" w:hAnsi="Verdana"/>
                <w:sz w:val="20"/>
                <w:szCs w:val="20"/>
              </w:rPr>
              <w:t xml:space="preserve"> средств путем открытия в пользу Продавца аккредитива </w:t>
            </w:r>
            <w:r w:rsidRPr="000A781B">
              <w:rPr>
                <w:rFonts w:ascii="Verdana" w:hAnsi="Verdana"/>
                <w:sz w:val="20"/>
                <w:szCs w:val="20"/>
              </w:rPr>
              <w:t>в течение 5 (Пяти) рабочих дней</w:t>
            </w:r>
            <w:r w:rsidRPr="000A781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</w:t>
            </w:r>
            <w:r>
              <w:rPr>
                <w:rFonts w:ascii="Verdana" w:hAnsi="Verdana"/>
                <w:sz w:val="20"/>
                <w:szCs w:val="20"/>
              </w:rPr>
              <w:t xml:space="preserve">заключения Сторонами </w:t>
            </w:r>
            <w:r w:rsidRPr="008076AD">
              <w:rPr>
                <w:rFonts w:ascii="Verdana" w:hAnsi="Verdana"/>
                <w:sz w:val="20"/>
                <w:szCs w:val="20"/>
              </w:rPr>
              <w:t>Договора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Покупатель</w:t>
            </w:r>
            <w:r>
              <w:rPr>
                <w:rFonts w:ascii="Verdana" w:hAnsi="Verdana"/>
                <w:sz w:val="20"/>
                <w:szCs w:val="20"/>
              </w:rPr>
              <w:t xml:space="preserve"> обязуется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открыть </w:t>
            </w:r>
            <w:r w:rsidRPr="008076AD">
              <w:rPr>
                <w:rFonts w:ascii="Verdana" w:hAnsi="Verdana"/>
                <w:sz w:val="20"/>
                <w:szCs w:val="20"/>
              </w:rPr>
              <w:t>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781B"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A781B">
              <w:rPr>
                <w:rFonts w:ascii="Verdana" w:hAnsi="Verdana"/>
                <w:sz w:val="20"/>
                <w:szCs w:val="20"/>
              </w:rPr>
              <w:t>и уведомить об этом Продавца в соответствии с пп. 4.2.1 Договора.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  <w:p w14:paraId="63A99BE6" w14:textId="27FC1E1C" w:rsidR="00842C3F" w:rsidRPr="00EF70C5" w:rsidRDefault="00842C3F" w:rsidP="00EF70C5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F70C5">
              <w:rPr>
                <w:rFonts w:ascii="Verdana" w:hAnsi="Verdana"/>
                <w:i/>
                <w:sz w:val="20"/>
                <w:szCs w:val="20"/>
              </w:rPr>
              <w:t>2.</w:t>
            </w:r>
            <w:ins w:id="4" w:author="Васильева Марина Валерьевна" w:date="2021-03-05T09:28:00Z">
              <w:r w:rsidR="00F57D17">
                <w:rPr>
                  <w:rFonts w:ascii="Verdana" w:hAnsi="Verdana"/>
                  <w:i/>
                  <w:sz w:val="20"/>
                  <w:szCs w:val="20"/>
                </w:rPr>
                <w:t>4</w:t>
              </w:r>
            </w:ins>
            <w:del w:id="5" w:author="Васильева Марина Валерьевна" w:date="2021-03-05T09:28:00Z">
              <w:r w:rsidRPr="00EF70C5" w:rsidDel="00F57D17">
                <w:rPr>
                  <w:rFonts w:ascii="Verdana" w:hAnsi="Verdana"/>
                  <w:i/>
                  <w:sz w:val="20"/>
                  <w:szCs w:val="20"/>
                </w:rPr>
                <w:delText>3</w:delText>
              </w:r>
            </w:del>
            <w:r w:rsidRPr="00EF70C5">
              <w:rPr>
                <w:rFonts w:ascii="Verdana" w:hAnsi="Verdana"/>
                <w:i/>
                <w:sz w:val="20"/>
                <w:szCs w:val="20"/>
              </w:rPr>
              <w:t xml:space="preserve">.1. за счет кредитных средств </w:t>
            </w:r>
            <w:r w:rsidR="00EF70C5" w:rsidRPr="00EF70C5">
              <w:rPr>
                <w:rFonts w:ascii="Verdana" w:hAnsi="Verdana"/>
                <w:i/>
                <w:sz w:val="20"/>
                <w:szCs w:val="20"/>
              </w:rPr>
              <w:t xml:space="preserve">путем </w:t>
            </w:r>
            <w:r w:rsidR="00EF70C5" w:rsidRPr="00EF70C5">
              <w:rPr>
                <w:rFonts w:ascii="Verdana" w:hAnsi="Verdana"/>
                <w:sz w:val="20"/>
                <w:szCs w:val="20"/>
              </w:rPr>
              <w:t>открытия номинального счета в ООО «Центр недвижимости от Сбербанка» (ООО «ЦНС») в течение 5 (Пяти) рабочих дней с даты заключения Сторонами Договора.</w:t>
            </w:r>
          </w:p>
        </w:tc>
      </w:tr>
    </w:tbl>
    <w:p w14:paraId="1F4504D9" w14:textId="35888945" w:rsidR="004F5ED1" w:rsidRPr="002726F0" w:rsidRDefault="004F5ED1" w:rsidP="00F57D17">
      <w:pPr>
        <w:pStyle w:val="a5"/>
        <w:numPr>
          <w:ilvl w:val="1"/>
          <w:numId w:val="38"/>
        </w:numPr>
        <w:tabs>
          <w:tab w:val="left" w:pos="709"/>
          <w:tab w:val="left" w:pos="743"/>
        </w:tabs>
        <w:jc w:val="both"/>
        <w:rPr>
          <w:rFonts w:ascii="Verdana" w:hAnsi="Verdana"/>
        </w:rPr>
        <w:pPrChange w:id="6" w:author="Васильева Марина Валерьевна" w:date="2021-03-05T09:27:00Z">
          <w:pPr>
            <w:pStyle w:val="a5"/>
            <w:numPr>
              <w:ilvl w:val="1"/>
              <w:numId w:val="33"/>
            </w:numPr>
            <w:tabs>
              <w:tab w:val="left" w:pos="709"/>
              <w:tab w:val="left" w:pos="743"/>
            </w:tabs>
            <w:ind w:left="1429" w:hanging="720"/>
            <w:jc w:val="both"/>
          </w:pPr>
        </w:pPrChange>
      </w:pPr>
      <w:r w:rsidRPr="0040717C">
        <w:rPr>
          <w:rFonts w:ascii="Verdana" w:hAnsi="Verdana"/>
          <w:color w:val="000000"/>
        </w:rPr>
        <w:t xml:space="preserve">Датой исполнения обязательств Покупателя об оплате цены </w:t>
      </w:r>
      <w:r w:rsidR="002F1DE2">
        <w:rPr>
          <w:rFonts w:ascii="Verdana" w:hAnsi="Verdana"/>
          <w:color w:val="000000"/>
        </w:rPr>
        <w:t>недвижимого имущества</w:t>
      </w:r>
      <w:r w:rsidRPr="0040717C">
        <w:rPr>
          <w:rFonts w:ascii="Verdana" w:hAnsi="Verdana"/>
          <w:color w:val="000000"/>
        </w:rPr>
        <w:t xml:space="preserve"> является дата поступления денежных средств в размере, указанном в пункте 2.1 Договора, на указанный в реквизитах Договора  счет Продавца</w:t>
      </w:r>
      <w:r w:rsidRPr="002726F0">
        <w:rPr>
          <w:rFonts w:ascii="Verdana" w:hAnsi="Verdana"/>
        </w:rPr>
        <w:t>.</w:t>
      </w:r>
    </w:p>
    <w:p w14:paraId="35D7B034" w14:textId="77777777" w:rsidR="004F5ED1" w:rsidRPr="008509DF" w:rsidRDefault="004F5ED1" w:rsidP="00F57D17">
      <w:pPr>
        <w:pStyle w:val="a5"/>
        <w:numPr>
          <w:ilvl w:val="1"/>
          <w:numId w:val="38"/>
        </w:numPr>
        <w:tabs>
          <w:tab w:val="left" w:pos="709"/>
          <w:tab w:val="left" w:pos="743"/>
        </w:tabs>
        <w:jc w:val="both"/>
        <w:rPr>
          <w:rFonts w:ascii="Verdana" w:hAnsi="Verdana"/>
        </w:rPr>
        <w:pPrChange w:id="7" w:author="Васильева Марина Валерьевна" w:date="2021-03-05T09:27:00Z">
          <w:pPr>
            <w:pStyle w:val="a5"/>
            <w:numPr>
              <w:ilvl w:val="1"/>
              <w:numId w:val="33"/>
            </w:numPr>
            <w:tabs>
              <w:tab w:val="left" w:pos="709"/>
              <w:tab w:val="left" w:pos="743"/>
            </w:tabs>
            <w:ind w:left="1429" w:hanging="720"/>
            <w:jc w:val="both"/>
          </w:pPr>
        </w:pPrChange>
      </w:pPr>
      <w:r w:rsidRPr="002D7E5D">
        <w:rPr>
          <w:rFonts w:ascii="Verdana" w:hAnsi="Verdana"/>
          <w:color w:val="000000" w:themeColor="text1"/>
        </w:rPr>
        <w:t>Расчеты</w:t>
      </w:r>
      <w:r w:rsidRPr="008509DF">
        <w:rPr>
          <w:rFonts w:ascii="Verdana" w:hAnsi="Verdana"/>
        </w:rPr>
        <w:t>, предусмотренные Договором, производятся в безналичном порядке в рублях Р</w:t>
      </w:r>
      <w:r>
        <w:rPr>
          <w:rFonts w:ascii="Verdana" w:hAnsi="Verdana"/>
        </w:rPr>
        <w:t xml:space="preserve">оссийской </w:t>
      </w:r>
      <w:r w:rsidRPr="008509DF">
        <w:rPr>
          <w:rFonts w:ascii="Verdana" w:hAnsi="Verdana"/>
        </w:rPr>
        <w:t>Ф</w:t>
      </w:r>
      <w:r>
        <w:rPr>
          <w:rFonts w:ascii="Verdana" w:hAnsi="Verdana"/>
        </w:rPr>
        <w:t>едерации</w:t>
      </w:r>
      <w:r w:rsidRPr="008509DF">
        <w:rPr>
          <w:rFonts w:ascii="Verdana" w:hAnsi="Verdana"/>
        </w:rPr>
        <w:t>.</w:t>
      </w:r>
    </w:p>
    <w:p w14:paraId="2E8F9DA6" w14:textId="77777777" w:rsidR="004F5ED1" w:rsidRPr="008509DF" w:rsidRDefault="004F5ED1" w:rsidP="00F57D17">
      <w:pPr>
        <w:pStyle w:val="a5"/>
        <w:numPr>
          <w:ilvl w:val="1"/>
          <w:numId w:val="38"/>
        </w:numPr>
        <w:tabs>
          <w:tab w:val="left" w:pos="709"/>
          <w:tab w:val="left" w:pos="743"/>
        </w:tabs>
        <w:jc w:val="both"/>
        <w:rPr>
          <w:rFonts w:ascii="Verdana" w:hAnsi="Verdana"/>
        </w:rPr>
        <w:pPrChange w:id="8" w:author="Васильева Марина Валерьевна" w:date="2021-03-05T09:27:00Z">
          <w:pPr>
            <w:pStyle w:val="a5"/>
            <w:numPr>
              <w:ilvl w:val="1"/>
              <w:numId w:val="33"/>
            </w:numPr>
            <w:tabs>
              <w:tab w:val="left" w:pos="709"/>
              <w:tab w:val="left" w:pos="743"/>
            </w:tabs>
            <w:ind w:left="1429" w:hanging="720"/>
            <w:jc w:val="both"/>
          </w:pPr>
        </w:pPrChange>
      </w:pPr>
      <w:r w:rsidRPr="002D7E5D">
        <w:rPr>
          <w:rFonts w:ascii="Verdana" w:hAnsi="Verdana"/>
          <w:color w:val="000000" w:themeColor="text1"/>
        </w:rPr>
        <w:t>Стороны</w:t>
      </w:r>
      <w:r w:rsidRPr="008509DF">
        <w:rPr>
          <w:rFonts w:ascii="Verdana" w:hAnsi="Verdana"/>
        </w:rPr>
        <w:t xml:space="preserve"> договорились, что внесенные по </w:t>
      </w:r>
      <w:r>
        <w:rPr>
          <w:rFonts w:ascii="Verdana" w:hAnsi="Verdana"/>
        </w:rPr>
        <w:t>Д</w:t>
      </w:r>
      <w:r w:rsidRPr="008509DF">
        <w:rPr>
          <w:rFonts w:ascii="Verdana" w:hAnsi="Verdana"/>
        </w:rPr>
        <w:t>оговору платежи не являются коммерческим кредитом по смыслу ст. 823 Г</w:t>
      </w:r>
      <w:r>
        <w:rPr>
          <w:rFonts w:ascii="Verdana" w:hAnsi="Verdana"/>
        </w:rPr>
        <w:t xml:space="preserve">ражданского кодекса </w:t>
      </w:r>
      <w:r w:rsidRPr="008509DF">
        <w:rPr>
          <w:rFonts w:ascii="Verdana" w:hAnsi="Verdana"/>
        </w:rPr>
        <w:t>Р</w:t>
      </w:r>
      <w:r>
        <w:rPr>
          <w:rFonts w:ascii="Verdana" w:hAnsi="Verdana"/>
        </w:rPr>
        <w:t xml:space="preserve">оссийской </w:t>
      </w:r>
      <w:r w:rsidRPr="008509DF">
        <w:rPr>
          <w:rFonts w:ascii="Verdana" w:hAnsi="Verdana"/>
        </w:rPr>
        <w:t>Ф</w:t>
      </w:r>
      <w:r>
        <w:rPr>
          <w:rFonts w:ascii="Verdana" w:hAnsi="Verdana"/>
        </w:rPr>
        <w:t>едерации</w:t>
      </w:r>
      <w:r w:rsidRPr="008509DF">
        <w:rPr>
          <w:rFonts w:ascii="Verdana" w:hAnsi="Verdana"/>
        </w:rPr>
        <w:t>.</w:t>
      </w:r>
    </w:p>
    <w:p w14:paraId="569FAC37" w14:textId="77777777" w:rsidR="004F5ED1" w:rsidRPr="008509DF" w:rsidRDefault="004F5ED1" w:rsidP="004F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4F5ED1" w:rsidRPr="008509DF" w14:paraId="774D51DC" w14:textId="77777777" w:rsidTr="00DF46AE">
        <w:tc>
          <w:tcPr>
            <w:tcW w:w="2586" w:type="dxa"/>
            <w:shd w:val="clear" w:color="auto" w:fill="auto"/>
          </w:tcPr>
          <w:p w14:paraId="469E9BB0" w14:textId="77777777" w:rsidR="004F5ED1" w:rsidRPr="008509DF" w:rsidRDefault="004F5ED1" w:rsidP="00DF46A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DC78362" w14:textId="3B9A4DB1" w:rsidR="004F5ED1" w:rsidRPr="008509DF" w:rsidRDefault="004F5ED1" w:rsidP="00DF46A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условии оплаты 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5C45CCD6" w14:textId="77777777" w:rsidR="002F1DE2" w:rsidRPr="002F1DE2" w:rsidRDefault="004F5ED1" w:rsidP="00F57D17">
            <w:pPr>
              <w:pStyle w:val="a5"/>
              <w:numPr>
                <w:ilvl w:val="1"/>
                <w:numId w:val="38"/>
              </w:numPr>
              <w:tabs>
                <w:tab w:val="left" w:pos="709"/>
              </w:tabs>
              <w:jc w:val="both"/>
              <w:rPr>
                <w:rFonts w:ascii="Verdana" w:hAnsi="Verdana"/>
              </w:rPr>
              <w:pPrChange w:id="9" w:author="Васильева Марина Валерьевна" w:date="2021-03-05T09:27:00Z">
                <w:pPr>
                  <w:pStyle w:val="a5"/>
                  <w:numPr>
                    <w:ilvl w:val="1"/>
                    <w:numId w:val="33"/>
                  </w:numPr>
                  <w:tabs>
                    <w:tab w:val="left" w:pos="709"/>
                  </w:tabs>
                  <w:ind w:left="1429" w:hanging="720"/>
                  <w:jc w:val="both"/>
                </w:pPr>
              </w:pPrChange>
            </w:pPr>
            <w:r w:rsidRPr="002F1DE2">
              <w:rPr>
                <w:rFonts w:ascii="Verdana" w:hAnsi="Verdana"/>
              </w:rPr>
              <w:t>С момента го</w:t>
            </w:r>
            <w:r w:rsidR="002F1DE2" w:rsidRPr="002F1DE2">
              <w:rPr>
                <w:rFonts w:ascii="Verdana" w:hAnsi="Verdana"/>
              </w:rPr>
              <w:t>сударственной регистрации права</w:t>
            </w:r>
          </w:p>
          <w:p w14:paraId="7A081546" w14:textId="70651354" w:rsidR="004F5ED1" w:rsidRPr="002F1DE2" w:rsidRDefault="004F5ED1" w:rsidP="002F1DE2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собственности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 Покупателя на </w:t>
            </w:r>
            <w:r w:rsidR="002F1DE2">
              <w:rPr>
                <w:rFonts w:ascii="Verdana" w:hAnsi="Verdana"/>
                <w:sz w:val="20"/>
                <w:szCs w:val="20"/>
              </w:rPr>
              <w:t>недвижимое имущество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</w:t>
            </w:r>
            <w:r w:rsidR="00EF3453" w:rsidRPr="00EF34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3453">
              <w:rPr>
                <w:rFonts w:ascii="Verdana" w:hAnsi="Verdana"/>
                <w:sz w:val="20"/>
                <w:szCs w:val="20"/>
              </w:rPr>
              <w:t>Недвижимого имущества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</w:t>
            </w:r>
            <w:r w:rsidR="002F1DE2">
              <w:rPr>
                <w:rFonts w:ascii="Verdana" w:hAnsi="Verdana"/>
                <w:sz w:val="20"/>
                <w:szCs w:val="20"/>
              </w:rPr>
              <w:t>недвижимое имущество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 станет или долж</w:t>
            </w:r>
            <w:r w:rsidR="002F1DE2">
              <w:rPr>
                <w:rFonts w:ascii="Verdana" w:hAnsi="Verdana"/>
                <w:sz w:val="20"/>
                <w:szCs w:val="20"/>
              </w:rPr>
              <w:t>но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2F1DE2">
              <w:rPr>
                <w:rFonts w:ascii="Verdana" w:hAnsi="Verdana"/>
                <w:sz w:val="20"/>
                <w:szCs w:val="20"/>
              </w:rPr>
              <w:t>недвижимого имущества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Продавца.</w:t>
            </w:r>
          </w:p>
          <w:p w14:paraId="232513FF" w14:textId="70A37CF7" w:rsidR="004F5ED1" w:rsidRPr="00B24417" w:rsidRDefault="004F5ED1" w:rsidP="00F57D17">
            <w:pPr>
              <w:pStyle w:val="a5"/>
              <w:numPr>
                <w:ilvl w:val="1"/>
                <w:numId w:val="38"/>
              </w:numPr>
              <w:tabs>
                <w:tab w:val="left" w:pos="709"/>
              </w:tabs>
              <w:ind w:left="0" w:firstLine="0"/>
              <w:jc w:val="both"/>
              <w:rPr>
                <w:rFonts w:ascii="Verdana" w:eastAsia="Calibri" w:hAnsi="Verdana"/>
                <w:color w:val="000000"/>
              </w:rPr>
              <w:pPrChange w:id="10" w:author="Васильева Марина Валерьевна" w:date="2021-03-05T09:27:00Z">
                <w:pPr>
                  <w:pStyle w:val="a5"/>
                  <w:numPr>
                    <w:ilvl w:val="1"/>
                    <w:numId w:val="33"/>
                  </w:numPr>
                  <w:tabs>
                    <w:tab w:val="left" w:pos="709"/>
                  </w:tabs>
                  <w:ind w:left="0"/>
                  <w:jc w:val="both"/>
                </w:pPr>
              </w:pPrChange>
            </w:pPr>
            <w:r w:rsidRPr="00B24417">
              <w:rPr>
                <w:rFonts w:ascii="Verdana" w:hAnsi="Verdana"/>
              </w:rPr>
              <w:t>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 xml:space="preserve">не производить без </w:t>
            </w:r>
            <w:r>
              <w:rPr>
                <w:rFonts w:ascii="Verdana" w:eastAsia="Calibri" w:hAnsi="Verdana"/>
                <w:color w:val="000000"/>
              </w:rPr>
              <w:t xml:space="preserve">письменного </w:t>
            </w:r>
            <w:r w:rsidRPr="00B24417">
              <w:rPr>
                <w:rFonts w:ascii="Verdana" w:eastAsia="Calibri" w:hAnsi="Verdana"/>
                <w:color w:val="000000"/>
              </w:rPr>
              <w:t>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2F1DE2">
              <w:rPr>
                <w:rFonts w:ascii="Verdana" w:eastAsia="Calibri" w:hAnsi="Verdana"/>
                <w:color w:val="000000"/>
              </w:rPr>
              <w:t>недвижимого имущества</w:t>
            </w:r>
            <w:r w:rsidRPr="00910ADD" w:rsidDel="00910ADD">
              <w:rPr>
                <w:rFonts w:ascii="Verdana" w:eastAsia="Calibri" w:hAnsi="Verdana"/>
                <w:color w:val="000000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 xml:space="preserve">(ремонт, перепланировка, реконструкция и т.п.) </w:t>
            </w:r>
            <w:r w:rsidRPr="00175EC2">
              <w:rPr>
                <w:rFonts w:ascii="Verdana" w:eastAsia="Calibri" w:hAnsi="Verdana"/>
                <w:color w:val="000000"/>
              </w:rPr>
              <w:t xml:space="preserve">до даты </w:t>
            </w:r>
            <w:r w:rsidRPr="00857253">
              <w:rPr>
                <w:rFonts w:ascii="Verdana" w:hAnsi="Verdana"/>
                <w:color w:val="000000"/>
              </w:rPr>
              <w:t>поступления денежных средств в размере, указанном в пункте 2.1 Договора, на указанный в реквизитах Договора  счет Продавца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607CD0F6" w14:textId="4AFE0EE2" w:rsidR="004F5ED1" w:rsidRPr="00672CCD" w:rsidRDefault="004F5ED1" w:rsidP="00F57D17">
            <w:pPr>
              <w:pStyle w:val="a5"/>
              <w:numPr>
                <w:ilvl w:val="1"/>
                <w:numId w:val="38"/>
              </w:numPr>
              <w:tabs>
                <w:tab w:val="left" w:pos="709"/>
              </w:tabs>
              <w:ind w:left="0" w:firstLine="0"/>
              <w:jc w:val="both"/>
              <w:rPr>
                <w:rFonts w:ascii="Verdana" w:hAnsi="Verdana"/>
              </w:rPr>
              <w:pPrChange w:id="11" w:author="Васильева Марина Валерьевна" w:date="2021-03-05T09:27:00Z">
                <w:pPr>
                  <w:pStyle w:val="a5"/>
                  <w:numPr>
                    <w:ilvl w:val="1"/>
                    <w:numId w:val="33"/>
                  </w:numPr>
                  <w:tabs>
                    <w:tab w:val="left" w:pos="709"/>
                  </w:tabs>
                  <w:ind w:left="0"/>
                  <w:jc w:val="both"/>
                </w:pPr>
              </w:pPrChange>
            </w:pPr>
            <w:r w:rsidRPr="008076AD">
              <w:rPr>
                <w:rFonts w:ascii="Verdana" w:hAnsi="Verdana"/>
              </w:rPr>
              <w:t xml:space="preserve">Продавец обязуется совместно с Покупателем осуществить действия, необходимые для снятия обременения </w:t>
            </w:r>
            <w:r w:rsidR="002F1DE2">
              <w:rPr>
                <w:rFonts w:ascii="Verdana" w:hAnsi="Verdana"/>
              </w:rPr>
              <w:t>недвижимого имущества</w:t>
            </w:r>
            <w:r w:rsidRPr="008076AD">
              <w:rPr>
                <w:rFonts w:ascii="Verdana" w:hAnsi="Verdana"/>
              </w:rPr>
              <w:t>, возникшего в соответствии с п. 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 Договора, в течение </w:t>
            </w:r>
            <w:r w:rsidRPr="000A781B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 xml:space="preserve">рабочих дней с </w:t>
            </w:r>
            <w:r w:rsidRPr="00175EC2">
              <w:rPr>
                <w:rFonts w:ascii="Verdana" w:eastAsia="Calibri" w:hAnsi="Verdana"/>
                <w:color w:val="000000"/>
              </w:rPr>
              <w:t xml:space="preserve">даты </w:t>
            </w:r>
            <w:r w:rsidRPr="00857253">
              <w:rPr>
                <w:rFonts w:ascii="Verdana" w:hAnsi="Verdana"/>
                <w:color w:val="000000"/>
              </w:rPr>
              <w:t>поступления денежных средств в размере, указанном в пункте 2.1 Договора, на указанный в реквизитах Договора  счет Продавца</w:t>
            </w:r>
            <w:r w:rsidRPr="008076AD">
              <w:rPr>
                <w:rFonts w:ascii="Verdana" w:hAnsi="Verdana"/>
              </w:rPr>
              <w:t>.</w:t>
            </w:r>
          </w:p>
          <w:p w14:paraId="2F695778" w14:textId="77777777" w:rsidR="004F5ED1" w:rsidRPr="008509DF" w:rsidRDefault="004F5ED1" w:rsidP="00DF46A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4F5ED1" w:rsidRPr="008509DF" w14:paraId="5AF7D81B" w14:textId="77777777" w:rsidTr="00DF46AE">
        <w:tc>
          <w:tcPr>
            <w:tcW w:w="2586" w:type="dxa"/>
            <w:shd w:val="clear" w:color="auto" w:fill="auto"/>
          </w:tcPr>
          <w:p w14:paraId="6C4A58C2" w14:textId="77777777" w:rsidR="004F5ED1" w:rsidRPr="008509DF" w:rsidRDefault="004F5ED1" w:rsidP="00DF46A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B3C03C8" w14:textId="77777777" w:rsidR="004F5ED1" w:rsidRPr="008509DF" w:rsidRDefault="004F5ED1" w:rsidP="00DF46A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 xml:space="preserve"> и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486A12DB" w14:textId="77777777" w:rsidR="004F5ED1" w:rsidRPr="008509DF" w:rsidRDefault="004F5ED1" w:rsidP="00DF46A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862377F" w14:textId="3B4A9A10" w:rsidR="004F5ED1" w:rsidRPr="00672CCD" w:rsidRDefault="004F5ED1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F1D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Недвижимое имущество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признается не находящимся в залоге у Продавца для обеспечения исполнения Покупателем его обязанности по оплате цены </w:t>
            </w:r>
            <w:r w:rsidR="002F1D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недвижимого имущества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14:paraId="42E38053" w14:textId="77777777" w:rsidR="00E04492" w:rsidRPr="00515B49" w:rsidRDefault="00E04492" w:rsidP="00E04492">
      <w:pPr>
        <w:widowControl w:val="0"/>
        <w:shd w:val="clear" w:color="auto" w:fill="FFFFFF"/>
        <w:tabs>
          <w:tab w:val="left" w:pos="709"/>
        </w:tabs>
        <w:adjustRightInd w:val="0"/>
        <w:ind w:right="38"/>
        <w:contextualSpacing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 xml:space="preserve">3. </w:t>
      </w:r>
      <w:r w:rsidR="00A24C91" w:rsidRPr="00515B49">
        <w:rPr>
          <w:rFonts w:ascii="Verdana" w:hAnsi="Verdana"/>
          <w:b/>
          <w:sz w:val="20"/>
          <w:szCs w:val="20"/>
        </w:rPr>
        <w:t>ПЕРЕДАЧА ИМУЩЕСТВА</w:t>
      </w:r>
    </w:p>
    <w:p w14:paraId="21B8D0FC" w14:textId="38E6C32D" w:rsidR="00061BCF" w:rsidRDefault="00E04492" w:rsidP="00061BCF">
      <w:pPr>
        <w:tabs>
          <w:tab w:val="left" w:pos="1134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061BCF">
        <w:rPr>
          <w:rFonts w:ascii="Verdana" w:hAnsi="Verdana"/>
          <w:sz w:val="20"/>
          <w:szCs w:val="20"/>
        </w:rPr>
        <w:t xml:space="preserve">3.1. </w:t>
      </w:r>
      <w:r w:rsidR="00061BCF">
        <w:rPr>
          <w:rFonts w:ascii="Verdana" w:hAnsi="Verdana"/>
          <w:color w:val="000000" w:themeColor="text1"/>
          <w:sz w:val="20"/>
          <w:szCs w:val="20"/>
        </w:rPr>
        <w:t>Недвижимое имущество</w:t>
      </w:r>
      <w:r w:rsidR="00061BCF" w:rsidRPr="00061BCF">
        <w:rPr>
          <w:rFonts w:ascii="Verdana" w:hAnsi="Verdana"/>
          <w:color w:val="000000" w:themeColor="text1"/>
          <w:sz w:val="20"/>
          <w:szCs w:val="20"/>
        </w:rPr>
        <w:t xml:space="preserve"> передается Продавцом и принимается Покупателем по акту приема-передачи (по форме Приложения №1 к Договору – далее «Акт приема-передачи»), который подписывается Сторонами в срок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262"/>
      </w:tblGrid>
      <w:tr w:rsidR="00061BCF" w:rsidRPr="008509DF" w14:paraId="13BA8162" w14:textId="77777777" w:rsidTr="00DF46AE">
        <w:trPr>
          <w:trHeight w:val="1004"/>
        </w:trPr>
        <w:tc>
          <w:tcPr>
            <w:tcW w:w="2268" w:type="dxa"/>
            <w:shd w:val="clear" w:color="auto" w:fill="auto"/>
          </w:tcPr>
          <w:p w14:paraId="5E05C2DB" w14:textId="77777777" w:rsidR="00061BCF" w:rsidRPr="008509DF" w:rsidRDefault="00061BC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92B799A" w14:textId="0F8DD763" w:rsidR="00061BCF" w:rsidRPr="008B6E47" w:rsidRDefault="00061BCF" w:rsidP="00061BCF">
            <w:pPr>
              <w:tabs>
                <w:tab w:val="left" w:pos="1134"/>
              </w:tabs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позднее 1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>0 (Д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еся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ти) рабочих дней с даты поступления денежных средств на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>счёт Продавца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в полном объеме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1E112B65" w14:textId="080F2C84" w:rsidR="00061BCF" w:rsidRPr="008509DF" w:rsidRDefault="00061BCF" w:rsidP="00061BCF">
            <w:pPr>
              <w:pStyle w:val="a5"/>
              <w:tabs>
                <w:tab w:val="left" w:pos="743"/>
              </w:tabs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061BCF" w:rsidRPr="008076AD" w14:paraId="3BFB6506" w14:textId="77777777" w:rsidTr="00DF46AE">
        <w:trPr>
          <w:trHeight w:val="1459"/>
        </w:trPr>
        <w:tc>
          <w:tcPr>
            <w:tcW w:w="2268" w:type="dxa"/>
            <w:shd w:val="clear" w:color="auto" w:fill="auto"/>
          </w:tcPr>
          <w:p w14:paraId="75024F36" w14:textId="77777777" w:rsidR="00061BCF" w:rsidRPr="008076AD" w:rsidRDefault="00061BC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</w:t>
            </w:r>
          </w:p>
          <w:p w14:paraId="74A5B6D0" w14:textId="76680C0E" w:rsidR="00061BCF" w:rsidRPr="008076AD" w:rsidRDefault="00061BC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/номинального счета ООО «ЦНС»</w:t>
            </w:r>
          </w:p>
        </w:tc>
        <w:tc>
          <w:tcPr>
            <w:tcW w:w="7087" w:type="dxa"/>
            <w:shd w:val="clear" w:color="auto" w:fill="auto"/>
          </w:tcPr>
          <w:p w14:paraId="14632E7E" w14:textId="72BF67F1" w:rsidR="00061BCF" w:rsidRPr="008076AD" w:rsidRDefault="00061BCF" w:rsidP="001242C0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781B">
              <w:rPr>
                <w:rFonts w:ascii="Verdana" w:hAnsi="Verdana"/>
                <w:sz w:val="20"/>
                <w:szCs w:val="20"/>
              </w:rPr>
              <w:t>не позднее 10 (Десяти) рабочих дней</w:t>
            </w:r>
            <w:r w:rsidRPr="000A781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</w:t>
            </w:r>
            <w:r>
              <w:rPr>
                <w:rFonts w:ascii="Verdana" w:hAnsi="Verdana"/>
                <w:sz w:val="20"/>
                <w:szCs w:val="20"/>
              </w:rPr>
              <w:t xml:space="preserve">поступления 100% денежных средств, составляющих Цену приобретаемого по Договору купли-продажи </w:t>
            </w:r>
            <w:r w:rsidR="001242C0">
              <w:rPr>
                <w:rFonts w:ascii="Verdana" w:hAnsi="Verdana"/>
                <w:sz w:val="20"/>
                <w:szCs w:val="20"/>
              </w:rPr>
              <w:t>П</w:t>
            </w:r>
            <w:r>
              <w:rPr>
                <w:rFonts w:ascii="Verdana" w:hAnsi="Verdana"/>
                <w:sz w:val="20"/>
                <w:szCs w:val="20"/>
              </w:rPr>
              <w:t>окупателем недвижимого имущества (п.2.1.)</w:t>
            </w:r>
            <w:r w:rsidR="008E7C23">
              <w:rPr>
                <w:rFonts w:ascii="Verdana" w:hAnsi="Verdana"/>
                <w:sz w:val="20"/>
                <w:szCs w:val="20"/>
              </w:rPr>
              <w:t xml:space="preserve"> на счет Продавца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DA5544" w14:textId="77777777" w:rsidR="00061BCF" w:rsidRDefault="00061BCF" w:rsidP="00061BCF">
      <w:pPr>
        <w:tabs>
          <w:tab w:val="left" w:pos="1134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8BD8011" w14:textId="77777777" w:rsidR="00061BCF" w:rsidRDefault="00061BCF" w:rsidP="00061BCF">
      <w:pPr>
        <w:tabs>
          <w:tab w:val="left" w:pos="1134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330BB8D" w14:textId="21AABDE1" w:rsidR="00921B0E" w:rsidRPr="00061BCF" w:rsidRDefault="00061BCF" w:rsidP="00061BCF">
      <w:pPr>
        <w:tabs>
          <w:tab w:val="left" w:pos="1134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061BC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D1E3E5C" w14:textId="7B4F89D4" w:rsidR="00A24C91" w:rsidRPr="00515B4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515B4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515B4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8CF44F" w14:textId="721A67C5" w:rsidR="00CE777E" w:rsidRPr="00515B49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4. ПРАВА И ОБЯЗАННОСТИ СТОРОН</w:t>
      </w:r>
    </w:p>
    <w:p w14:paraId="17852D21" w14:textId="77777777" w:rsidR="00CE777E" w:rsidRPr="00515B4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3B2F352E" w:rsidR="00211F7A" w:rsidRPr="00515B49" w:rsidRDefault="00CE777E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анное в п. 1.1 Договора.</w:t>
      </w:r>
    </w:p>
    <w:p w14:paraId="567E23E6" w14:textId="1AD97762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2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124058" w:rsidRPr="00124058" w14:paraId="4E42432C" w14:textId="77777777" w:rsidTr="00DF46AE">
        <w:tc>
          <w:tcPr>
            <w:tcW w:w="2269" w:type="dxa"/>
          </w:tcPr>
          <w:p w14:paraId="73CC0334" w14:textId="77777777" w:rsidR="00124058" w:rsidRPr="00124058" w:rsidRDefault="00124058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40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502" w:type="dxa"/>
          </w:tcPr>
          <w:p w14:paraId="74A3E2D7" w14:textId="24D4E08D" w:rsidR="00124058" w:rsidRPr="00124058" w:rsidRDefault="00124058" w:rsidP="00124058">
            <w:pPr>
              <w:tabs>
                <w:tab w:val="left" w:pos="709"/>
              </w:tabs>
              <w:autoSpaceDE w:val="0"/>
              <w:autoSpaceDN w:val="0"/>
              <w:ind w:left="1056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</w:t>
            </w:r>
            <w:r w:rsidRPr="001240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Произвести оплату цены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недвижимого имущества</w:t>
            </w:r>
            <w:r w:rsidRPr="001240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условиях, установленных Договором.</w:t>
            </w:r>
          </w:p>
        </w:tc>
      </w:tr>
      <w:tr w:rsidR="00124058" w:rsidRPr="00124058" w14:paraId="5559A9DC" w14:textId="77777777" w:rsidTr="00DF46AE">
        <w:tc>
          <w:tcPr>
            <w:tcW w:w="2269" w:type="dxa"/>
          </w:tcPr>
          <w:p w14:paraId="5F17CC91" w14:textId="77777777" w:rsidR="00124058" w:rsidRPr="00124058" w:rsidRDefault="00124058" w:rsidP="00124058">
            <w:pPr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240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</w:t>
            </w:r>
          </w:p>
          <w:p w14:paraId="133E2934" w14:textId="77777777" w:rsidR="00124058" w:rsidRDefault="00124058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240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128AA7E0" w14:textId="77777777" w:rsidR="00CA1CB9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127AE3E" w14:textId="77777777" w:rsidR="00CA1CB9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1776F52" w14:textId="77777777" w:rsidR="00CA1CB9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FF6B95E" w14:textId="77777777" w:rsidR="00CA1CB9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F0FD1DC" w14:textId="62CFFBAB" w:rsidR="00CA1CB9" w:rsidRPr="00124058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2C3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оплаты посредством ЦНС</w:t>
            </w:r>
          </w:p>
        </w:tc>
        <w:tc>
          <w:tcPr>
            <w:tcW w:w="7502" w:type="dxa"/>
          </w:tcPr>
          <w:p w14:paraId="45C86B6E" w14:textId="78DF3BBF" w:rsidR="00CA1CB9" w:rsidRDefault="00124058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240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12405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.2.1. </w:t>
            </w:r>
            <w:r w:rsidRPr="001240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Произвести оплату цены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недвижимого имущества</w:t>
            </w:r>
            <w:r w:rsidRPr="001240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 условиях, установленных Договором, включая осуществление действий по открытию аккредитива на условиях раздела 2 Договора, а также предоставление документов, подтверждающих факт и условия его открытия, уполномоченному представителю Продавца не позднее одного рабочего дня со дня их получения Покупателем. </w:t>
            </w:r>
          </w:p>
          <w:p w14:paraId="27041615" w14:textId="77777777" w:rsidR="00CA1CB9" w:rsidRDefault="00CA1CB9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090AA39" w14:textId="070954D1" w:rsidR="00CA1CB9" w:rsidRDefault="00CA1CB9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2.1. </w:t>
            </w:r>
            <w:r w:rsidRPr="001240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Произвести оплату цены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недвижимого имущества</w:t>
            </w:r>
            <w:r w:rsidRPr="001240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 условиях, установленных Договором, включая осуществление действий по открытию </w:t>
            </w:r>
            <w:r w:rsidRPr="00EF70C5">
              <w:rPr>
                <w:rFonts w:ascii="Verdana" w:hAnsi="Verdana"/>
                <w:sz w:val="20"/>
                <w:szCs w:val="20"/>
              </w:rPr>
              <w:t xml:space="preserve">номинального счета в ООО «Центр недвижимости от Сбербанка» (ООО «ЦНС») </w:t>
            </w:r>
            <w:r w:rsidRPr="001240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 условиях раздела 2 Договора, а также предоставление документов, подтверждающих факт и условия его открытия, уполномоченному представителю Продавца не позднее одного рабочего дня со дня их получения Покупателем. </w:t>
            </w:r>
          </w:p>
          <w:p w14:paraId="0CF2B014" w14:textId="217EBB85" w:rsidR="00124058" w:rsidRPr="00124058" w:rsidRDefault="00124058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C5D4568" w14:textId="15B6FF39" w:rsidR="00F54327" w:rsidRPr="00515B49" w:rsidRDefault="00F54327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4235E" w14:textId="48E2C011" w:rsidR="00CE777E" w:rsidRPr="00515B49" w:rsidRDefault="007A511A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515B49" w:rsidRDefault="00BA030C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15B49">
        <w:rPr>
          <w:rFonts w:ascii="Verdana" w:hAnsi="Verdana"/>
          <w:sz w:val="20"/>
          <w:szCs w:val="20"/>
        </w:rPr>
        <w:t xml:space="preserve">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515B49" w:rsidRDefault="00080B2F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515B49" w:rsidRDefault="00CE777E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37EA8FF" w14:textId="77777777" w:rsidR="00BA030C" w:rsidRPr="00515B4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515B49" w:rsidRDefault="008C3A91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515B49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регистрации права собственности Покупателя заключить с управляющей, эксплуатирующей, </w:t>
      </w:r>
      <w:r w:rsidR="00A51895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515B4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E3E2F0" w14:textId="77777777" w:rsidR="00E04492" w:rsidRPr="00515B49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515B4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15B4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515B4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</w:t>
      </w:r>
    </w:p>
    <w:p w14:paraId="1A573503" w14:textId="3B9AD49C" w:rsidR="00703507" w:rsidRPr="00515B49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</w:t>
      </w:r>
    </w:p>
    <w:p w14:paraId="1E996B2A" w14:textId="77777777" w:rsidR="008511A3" w:rsidRPr="00515B4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15B4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78401258" w:rsidR="008C3A91" w:rsidRPr="00515B49" w:rsidRDefault="00A232A3" w:rsidP="00E04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515B4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41EFA96" w14:textId="1F580D0C" w:rsidR="001B4589" w:rsidRDefault="006875E5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15B4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обязуются </w:t>
      </w:r>
      <w:r w:rsidR="009E228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  <w:r w:rsidR="001B458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262"/>
      </w:tblGrid>
      <w:tr w:rsidR="001B4589" w:rsidRPr="008509DF" w14:paraId="4AAFE1A6" w14:textId="77777777" w:rsidTr="00DF46AE">
        <w:trPr>
          <w:trHeight w:val="1004"/>
        </w:trPr>
        <w:tc>
          <w:tcPr>
            <w:tcW w:w="2268" w:type="dxa"/>
            <w:shd w:val="clear" w:color="auto" w:fill="auto"/>
          </w:tcPr>
          <w:p w14:paraId="5EC4ED4F" w14:textId="77777777" w:rsidR="001B4589" w:rsidRPr="008509DF" w:rsidRDefault="001B4589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3D0E975" w14:textId="15EC9F42" w:rsidR="001B4589" w:rsidRPr="00061BCF" w:rsidRDefault="001B4589" w:rsidP="00DF46AE">
            <w:pPr>
              <w:tabs>
                <w:tab w:val="left" w:pos="1134"/>
              </w:tabs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позднее 2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>0 (Д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вадца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ти) рабочих дней с даты поступления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100% 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>денежных средств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 составляющих Цену приобретаемого по Договору купли-продажи покупателем недвижимого имущества (п.2.1.)</w:t>
            </w:r>
            <w:r w:rsidRPr="00061B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 счёт Продавца.</w:t>
            </w:r>
          </w:p>
          <w:p w14:paraId="40990DB6" w14:textId="77777777" w:rsidR="001B4589" w:rsidRPr="008509DF" w:rsidRDefault="001B4589" w:rsidP="00DF46AE">
            <w:pPr>
              <w:pStyle w:val="a5"/>
              <w:tabs>
                <w:tab w:val="left" w:pos="743"/>
              </w:tabs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1B4589" w:rsidRPr="008076AD" w14:paraId="6C309885" w14:textId="77777777" w:rsidTr="00DF46AE">
        <w:trPr>
          <w:trHeight w:val="1459"/>
        </w:trPr>
        <w:tc>
          <w:tcPr>
            <w:tcW w:w="2268" w:type="dxa"/>
            <w:shd w:val="clear" w:color="auto" w:fill="auto"/>
          </w:tcPr>
          <w:p w14:paraId="587071AC" w14:textId="77777777" w:rsidR="001B4589" w:rsidRPr="008076AD" w:rsidRDefault="001B4589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</w:t>
            </w:r>
          </w:p>
          <w:p w14:paraId="6CC5C18D" w14:textId="77777777" w:rsidR="001B4589" w:rsidRPr="008076AD" w:rsidRDefault="001B4589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/номинального счета ООО «ЦНС»</w:t>
            </w:r>
          </w:p>
        </w:tc>
        <w:tc>
          <w:tcPr>
            <w:tcW w:w="7087" w:type="dxa"/>
            <w:shd w:val="clear" w:color="auto" w:fill="auto"/>
          </w:tcPr>
          <w:p w14:paraId="55C064E4" w14:textId="31A65476" w:rsidR="001B4589" w:rsidRDefault="001B4589" w:rsidP="001B4589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 позднее 20 (Двадцати) рабочих дней с даты получения Продавцом уведомления о размещении на аккредитивном счете 100% денежных средств, составляющих Цену приобретаемого по Договору купли-продажи покупателем недвижимого имущества (п.2.1.)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  <w:p w14:paraId="799F37E7" w14:textId="5502F028" w:rsidR="001B4589" w:rsidRPr="001B4589" w:rsidRDefault="001B4589" w:rsidP="001B458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B4589">
              <w:rPr>
                <w:rFonts w:ascii="Verdana" w:hAnsi="Verdana"/>
                <w:sz w:val="20"/>
                <w:szCs w:val="20"/>
              </w:rPr>
              <w:t>не позднее 20 (Двадцати) рабочих дней с даты размещения денежных средств на номинальном счете ООО «ЦНС».</w:t>
            </w:r>
          </w:p>
        </w:tc>
      </w:tr>
    </w:tbl>
    <w:p w14:paraId="3917BD46" w14:textId="77777777" w:rsidR="001B4589" w:rsidRDefault="001B4589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4BDF14" w14:textId="77777777" w:rsidR="001B4589" w:rsidRDefault="001B4589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602A837E" w:rsidR="00CE777E" w:rsidRPr="00515B49" w:rsidRDefault="00CE777E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515B4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15B49">
        <w:rPr>
          <w:rFonts w:ascii="Verdana" w:hAnsi="Verdana"/>
          <w:sz w:val="20"/>
          <w:szCs w:val="20"/>
        </w:rPr>
        <w:t xml:space="preserve"> </w:t>
      </w:r>
    </w:p>
    <w:p w14:paraId="3DDF7920" w14:textId="193C63CC" w:rsidR="0013718F" w:rsidRPr="00515B4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15B49">
        <w:rPr>
          <w:rFonts w:ascii="Verdana" w:hAnsi="Verdana"/>
          <w:sz w:val="20"/>
          <w:szCs w:val="20"/>
        </w:rPr>
        <w:t xml:space="preserve">В случае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 </w:t>
      </w:r>
      <w:r w:rsidR="00E2742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20 (двадцати</w:t>
      </w:r>
      <w:r w:rsidR="001A3DB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) рабочих дней</w:t>
      </w:r>
      <w:r w:rsidR="00E2742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15B49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515B4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5968451" w14:textId="5495F690" w:rsidR="001D4AF6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63A60E2" w14:textId="343605A1" w:rsidR="00916183" w:rsidRPr="00515B49" w:rsidRDefault="00916183" w:rsidP="00916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6183">
        <w:rPr>
          <w:rFonts w:ascii="Verdana" w:eastAsia="Times New Roman" w:hAnsi="Verdana" w:cs="Times New Roman"/>
          <w:sz w:val="20"/>
          <w:szCs w:val="20"/>
          <w:lang w:eastAsia="ru-RU"/>
        </w:rPr>
        <w:t>6.1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родавцом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обязанностей по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передаче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государственную регистрацию,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окупатель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родавца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1 (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) процента от суммы, указанной в п. 2.1 Договора, за каждый день неисполнения/несвоевременного исполнения обязательств.</w:t>
      </w:r>
      <w:r w:rsidRPr="00515B49">
        <w:rPr>
          <w:rFonts w:ascii="Verdana" w:hAnsi="Verdana"/>
          <w:sz w:val="20"/>
          <w:szCs w:val="20"/>
        </w:rPr>
        <w:t xml:space="preserve">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A5ED5D6" w14:textId="25FEF962" w:rsidR="00F953B4" w:rsidRPr="00515B49" w:rsidRDefault="0091618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За нарушение</w:t>
      </w:r>
      <w:r w:rsidR="00FB7958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34156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0C51A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34156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0C51AA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34156F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4156F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</w:t>
      </w:r>
      <w:r w:rsidR="00F953B4" w:rsidRPr="00515B49">
        <w:rPr>
          <w:rFonts w:ascii="Verdana" w:eastAsia="Times New Roman" w:hAnsi="Verdana" w:cs="Times New Roman"/>
          <w:sz w:val="20"/>
          <w:szCs w:val="20"/>
          <w:lang w:eastAsia="ru-RU"/>
        </w:rPr>
        <w:t>) процента от неуплаченной суммы за каждый день просрочки.</w:t>
      </w:r>
    </w:p>
    <w:p w14:paraId="233E7EB6" w14:textId="71320558" w:rsidR="00000ED3" w:rsidRDefault="0091618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6.3</w:t>
      </w:r>
      <w:r w:rsidR="00000ED3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DC25F5" w:rsidRPr="00515B49">
        <w:rPr>
          <w:rFonts w:ascii="Verdana" w:hAnsi="Verdana"/>
          <w:sz w:val="20"/>
          <w:szCs w:val="20"/>
        </w:rPr>
        <w:t xml:space="preserve"> </w:t>
      </w:r>
      <w:r w:rsidR="00DC25F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15B49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34156F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E0449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4156F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</w:t>
      </w:r>
      <w:r w:rsidR="00AA768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) процента</w:t>
      </w:r>
      <w:r w:rsidR="00DC25F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15B49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15B49">
        <w:rPr>
          <w:rFonts w:ascii="Verdana" w:hAnsi="Verdana"/>
          <w:sz w:val="20"/>
          <w:szCs w:val="20"/>
        </w:rPr>
        <w:t xml:space="preserve"> </w:t>
      </w:r>
      <w:r w:rsidR="008F2B9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5698F4" w14:textId="77777777" w:rsidR="00916183" w:rsidRPr="00515B49" w:rsidRDefault="0091618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CB48" w14:textId="73A02F11" w:rsidR="00F953B4" w:rsidRPr="00515B49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1618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2B4DDC7" w:rsidR="00617D5E" w:rsidRPr="00515B49" w:rsidRDefault="00916183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617D5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515B4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C91F5B" w14:textId="499806AF" w:rsidR="009304B4" w:rsidRPr="00515B49" w:rsidRDefault="00E04492" w:rsidP="00E04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7. СРОК ДЕЙСТВИЯ ДОГОВОРА</w:t>
      </w:r>
    </w:p>
    <w:p w14:paraId="65C4BA20" w14:textId="35255FF5" w:rsidR="009304B4" w:rsidRPr="00515B49" w:rsidRDefault="00E04492" w:rsidP="00E04492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515B49">
        <w:rPr>
          <w:rFonts w:ascii="Verdana" w:hAnsi="Verdana"/>
          <w:sz w:val="20"/>
          <w:szCs w:val="20"/>
        </w:rPr>
        <w:t>7.1. Настоящий До</w:t>
      </w:r>
      <w:r w:rsidR="009304B4" w:rsidRPr="00515B49">
        <w:rPr>
          <w:rFonts w:ascii="Verdana" w:hAnsi="Verdana"/>
          <w:sz w:val="20"/>
          <w:szCs w:val="20"/>
        </w:rPr>
        <w:t>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515B4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89BC22" w14:textId="3A842A09" w:rsidR="004C2778" w:rsidRPr="00515B49" w:rsidRDefault="00E04492" w:rsidP="00E04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F034516" w14:textId="2D1FD4AD" w:rsidR="000D5385" w:rsidRPr="00515B4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515B4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86D31A7" w14:textId="2E14A25F" w:rsidR="00C35795" w:rsidRPr="00515B49" w:rsidRDefault="000B3E5F" w:rsidP="00E044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0168FC3" w14:textId="77777777" w:rsidR="000B3E5F" w:rsidRPr="00515B4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39FB93D" w:rsidR="004D032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15B49">
        <w:rPr>
          <w:rFonts w:ascii="Verdana" w:hAnsi="Verdana"/>
          <w:sz w:val="20"/>
          <w:szCs w:val="20"/>
        </w:rPr>
        <w:t xml:space="preserve"> </w:t>
      </w:r>
      <w:r w:rsidR="00BE54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Style w:val="2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A1CB9" w:rsidRPr="00124058" w14:paraId="4BADDCF5" w14:textId="77777777" w:rsidTr="00B1591C">
        <w:tc>
          <w:tcPr>
            <w:tcW w:w="2269" w:type="dxa"/>
          </w:tcPr>
          <w:p w14:paraId="6872838D" w14:textId="77777777" w:rsidR="00CA1CB9" w:rsidRPr="00124058" w:rsidRDefault="00CA1CB9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40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502" w:type="dxa"/>
          </w:tcPr>
          <w:p w14:paraId="55163064" w14:textId="58028981" w:rsidR="00CA1CB9" w:rsidRPr="00515B49" w:rsidRDefault="00CA1CB9" w:rsidP="00CA1CB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</w:t>
            </w:r>
            <w:r w:rsidRPr="00515B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поступление на счет Продавца оплаты цены недвижимого имущества (части цены недвижимого имущества) в размере и сроки, установленные п.2.2 Договора.</w:t>
            </w:r>
          </w:p>
          <w:p w14:paraId="0C2D94B0" w14:textId="42C33006" w:rsidR="00CA1CB9" w:rsidRPr="00124058" w:rsidRDefault="00CA1CB9" w:rsidP="00B1591C">
            <w:pPr>
              <w:tabs>
                <w:tab w:val="left" w:pos="709"/>
              </w:tabs>
              <w:autoSpaceDE w:val="0"/>
              <w:autoSpaceDN w:val="0"/>
              <w:ind w:left="1056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A1CB9" w:rsidRPr="00124058" w14:paraId="5EC0D0D7" w14:textId="77777777" w:rsidTr="00B1591C">
        <w:tc>
          <w:tcPr>
            <w:tcW w:w="2269" w:type="dxa"/>
          </w:tcPr>
          <w:p w14:paraId="6802859B" w14:textId="77777777" w:rsidR="00CA1CB9" w:rsidRPr="00124058" w:rsidRDefault="00CA1CB9" w:rsidP="00B1591C">
            <w:pPr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240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</w:t>
            </w:r>
          </w:p>
          <w:p w14:paraId="43CC8D02" w14:textId="77777777" w:rsidR="00CA1CB9" w:rsidRDefault="00CA1CB9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240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194A6FAE" w14:textId="77777777" w:rsidR="00CA1CB9" w:rsidRDefault="00CA1CB9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193DBD" w14:textId="77777777" w:rsidR="00B264B3" w:rsidRDefault="00B264B3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6348B6A" w14:textId="043CD08C" w:rsidR="00CA1CB9" w:rsidRPr="00124058" w:rsidRDefault="00CA1CB9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42C3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оплаты посредством ЦНС</w:t>
            </w:r>
          </w:p>
        </w:tc>
        <w:tc>
          <w:tcPr>
            <w:tcW w:w="7502" w:type="dxa"/>
          </w:tcPr>
          <w:p w14:paraId="78D51B20" w14:textId="28C870DE" w:rsidR="00CA1CB9" w:rsidRDefault="00B264B3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CA1CB9" w:rsidRPr="0012405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.2.1. </w:t>
            </w:r>
            <w:r w:rsidR="00CA1CB9">
              <w:rPr>
                <w:rFonts w:ascii="Verdana" w:hAnsi="Verdana"/>
                <w:sz w:val="18"/>
                <w:szCs w:val="18"/>
              </w:rPr>
              <w:t>Покупателем не открыт / не продлен аккредитив</w:t>
            </w:r>
            <w:r>
              <w:rPr>
                <w:rFonts w:ascii="Verdana" w:hAnsi="Verdana"/>
                <w:sz w:val="18"/>
                <w:szCs w:val="18"/>
              </w:rPr>
              <w:t xml:space="preserve"> в размере и сроки, установленные в Приложении №2 к Договору</w:t>
            </w:r>
            <w:r w:rsidR="00CA1CB9" w:rsidRPr="001240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</w:p>
          <w:p w14:paraId="56A2AD45" w14:textId="39DE21A9" w:rsidR="00B264B3" w:rsidRDefault="00B264B3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9BE11F6" w14:textId="2BC3BB5F" w:rsidR="00B264B3" w:rsidRDefault="00B264B3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EF7FD69" w14:textId="77777777" w:rsidR="00B264B3" w:rsidRDefault="00B264B3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27E8E9E" w14:textId="77777777" w:rsidR="00CA1CB9" w:rsidRDefault="00CA1CB9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4E13526" w14:textId="65B2F399" w:rsidR="00CA1CB9" w:rsidRPr="00124058" w:rsidRDefault="00B264B3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CA1C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A1CB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2.1. </w:t>
            </w:r>
            <w:r>
              <w:rPr>
                <w:rFonts w:ascii="Verdana" w:hAnsi="Verdana"/>
                <w:sz w:val="18"/>
                <w:szCs w:val="18"/>
              </w:rPr>
              <w:t>Покупателем не открыт</w:t>
            </w:r>
            <w:r w:rsidR="00357C3E">
              <w:rPr>
                <w:rFonts w:ascii="Verdana" w:hAnsi="Verdana"/>
                <w:sz w:val="18"/>
                <w:szCs w:val="18"/>
              </w:rPr>
              <w:t>/не продле</w:t>
            </w:r>
            <w:bookmarkStart w:id="12" w:name="_GoBack"/>
            <w:bookmarkEnd w:id="12"/>
            <w:r w:rsidR="00357C3E">
              <w:rPr>
                <w:rFonts w:ascii="Verdana" w:hAnsi="Verdana"/>
                <w:sz w:val="18"/>
                <w:szCs w:val="18"/>
              </w:rPr>
              <w:t>н</w:t>
            </w:r>
            <w:r>
              <w:rPr>
                <w:rFonts w:ascii="Verdana" w:hAnsi="Verdana"/>
                <w:sz w:val="18"/>
                <w:szCs w:val="18"/>
              </w:rPr>
              <w:t xml:space="preserve"> счет ООО «ЦНС» в размере и сроки, установленные Договором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1923C84" w14:textId="33E73CFF" w:rsidR="00CA1CB9" w:rsidRDefault="00CA1CB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1BC0C1" w14:textId="77777777" w:rsidR="00CA1CB9" w:rsidRPr="00515B49" w:rsidRDefault="00CA1CB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AC64DD" w14:textId="379FE9C2" w:rsidR="00046C89" w:rsidRPr="00515B49" w:rsidRDefault="00BE5472" w:rsidP="00E044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C794657" w14:textId="5988E5B6" w:rsidR="00C71C61" w:rsidRPr="00515B4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515B4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10 (</w:t>
      </w:r>
      <w:r w:rsidR="00A94D79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Д</w:t>
      </w:r>
      <w:r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есяти)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</w:t>
      </w:r>
      <w:r w:rsidR="007B20FA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15B4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есяти)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 даты регистрации права собственности Продавца </w:t>
      </w:r>
      <w:r w:rsidR="003110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15B4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15B4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515B4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515B4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FE5988" w14:textId="2E47A374" w:rsidR="00163D0E" w:rsidRPr="00515B49" w:rsidRDefault="00E04492" w:rsidP="00E04492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19BD927F" w14:textId="77777777" w:rsidR="000B3E5F" w:rsidRPr="00515B4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15B49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15B4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15B4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15B4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15B4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515B4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3 (Трех)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</w:t>
      </w:r>
      <w:r w:rsidR="000B3E5F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дин</w:t>
      </w:r>
      <w:r w:rsidR="002A3611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)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6E4796AB" w:rsidR="004816A7" w:rsidRPr="00515B49" w:rsidRDefault="00E30683" w:rsidP="00515B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3142F70E" w:rsidR="00A30CA0" w:rsidRPr="00515B4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15B4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515B49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:</w:t>
      </w:r>
    </w:p>
    <w:p w14:paraId="41BA6A26" w14:textId="71058822" w:rsidR="00A30CA0" w:rsidRDefault="00090730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C76935" w:rsidRPr="00515B49">
        <w:rPr>
          <w:rFonts w:ascii="Verdana" w:hAnsi="Verdana"/>
          <w:sz w:val="20"/>
          <w:szCs w:val="20"/>
        </w:rPr>
        <w:t>Приложение №</w:t>
      </w:r>
      <w:r w:rsidR="001B4589">
        <w:rPr>
          <w:rFonts w:ascii="Verdana" w:hAnsi="Verdana"/>
          <w:sz w:val="20"/>
          <w:szCs w:val="20"/>
        </w:rPr>
        <w:t>1</w:t>
      </w:r>
      <w:r w:rsidR="00C76935" w:rsidRPr="00515B49">
        <w:rPr>
          <w:rFonts w:ascii="Verdana" w:hAnsi="Verdana"/>
          <w:sz w:val="20"/>
          <w:szCs w:val="20"/>
        </w:rPr>
        <w:t xml:space="preserve"> </w:t>
      </w:r>
      <w:r w:rsidR="00083142" w:rsidRPr="00515B49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515B49">
        <w:rPr>
          <w:rFonts w:ascii="Verdana" w:hAnsi="Verdana"/>
          <w:sz w:val="20"/>
          <w:szCs w:val="20"/>
        </w:rPr>
        <w:t xml:space="preserve"> на _</w:t>
      </w:r>
      <w:r w:rsidR="00CB5701">
        <w:rPr>
          <w:rFonts w:ascii="Verdana" w:hAnsi="Verdana"/>
          <w:sz w:val="20"/>
          <w:szCs w:val="20"/>
        </w:rPr>
        <w:t>___</w:t>
      </w:r>
      <w:r w:rsidR="00A30CA0" w:rsidRPr="00515B49">
        <w:rPr>
          <w:rFonts w:ascii="Verdana" w:hAnsi="Verdana"/>
          <w:sz w:val="20"/>
          <w:szCs w:val="20"/>
        </w:rPr>
        <w:t>_л.</w:t>
      </w:r>
    </w:p>
    <w:p w14:paraId="477B1C19" w14:textId="6CC41EB2" w:rsidR="00C76935" w:rsidRDefault="00090730" w:rsidP="001B4589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</w:t>
      </w:r>
      <w:r w:rsidR="001B4589" w:rsidRPr="001B4589">
        <w:rPr>
          <w:rFonts w:ascii="Verdana" w:hAnsi="Verdana"/>
          <w:color w:val="000000" w:themeColor="text1"/>
          <w:sz w:val="20"/>
          <w:szCs w:val="20"/>
        </w:rPr>
        <w:t>Приложение №2 Условия аккредитива</w:t>
      </w:r>
    </w:p>
    <w:p w14:paraId="3ADA8FA5" w14:textId="6DC585E1" w:rsidR="002B49F0" w:rsidRDefault="002B49F0" w:rsidP="001B4589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ADF9E1" w14:textId="2658115E" w:rsidR="002B49F0" w:rsidRDefault="002B49F0" w:rsidP="001B4589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9F1AD1" w14:textId="77777777" w:rsidR="002B49F0" w:rsidRPr="001B4589" w:rsidRDefault="002B49F0" w:rsidP="001B4589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  <w:highlight w:val="yellow"/>
        </w:rPr>
      </w:pPr>
    </w:p>
    <w:p w14:paraId="7856B757" w14:textId="022AA6CD" w:rsidR="004816A7" w:rsidRPr="00515B4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</w:t>
      </w:r>
      <w:r w:rsidR="000C2F08" w:rsidRPr="00515B49">
        <w:rPr>
          <w:rFonts w:ascii="Verdana" w:hAnsi="Verdana"/>
          <w:b/>
          <w:sz w:val="20"/>
          <w:szCs w:val="20"/>
        </w:rPr>
        <w:t xml:space="preserve"> И</w:t>
      </w:r>
      <w:r w:rsidRPr="00515B49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94DB7DA" w14:textId="77777777" w:rsidR="00515B49" w:rsidRPr="00515B49" w:rsidRDefault="00515B49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515B49" w:rsidRPr="00515B49" w14:paraId="18F6DE08" w14:textId="77777777" w:rsidTr="00DF46AE">
        <w:tc>
          <w:tcPr>
            <w:tcW w:w="4672" w:type="dxa"/>
          </w:tcPr>
          <w:p w14:paraId="7460917B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37BA0CD3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778ADF47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25A4A4D3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3853FA36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08B2AF01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49F0747B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28B17896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D8556B" w14:textId="5D1D10F0" w:rsidR="00B44552" w:rsidRPr="00FD4995" w:rsidRDefault="00B44552" w:rsidP="00B445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 w:rsidR="00B955A8"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0D51C67C" w14:textId="50F31F2C" w:rsidR="00B44552" w:rsidRPr="00B44552" w:rsidRDefault="00B44552" w:rsidP="00B445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 w:rsidR="00B955A8"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384A02" w14:textId="77777777" w:rsidR="00B44552" w:rsidRPr="00B44552" w:rsidRDefault="00B44552" w:rsidP="00B445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2B7BE2BA" w14:textId="77777777" w:rsidR="00B44552" w:rsidRPr="00B44552" w:rsidRDefault="00B44552" w:rsidP="00B445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4AB5D5A8" w14:textId="77777777" w:rsidR="00B44552" w:rsidRPr="00B44552" w:rsidRDefault="00B44552" w:rsidP="00B445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26B3E900" w14:textId="612ADE54" w:rsidR="00515B49" w:rsidRPr="00515B49" w:rsidRDefault="00B44552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EFE5A33" w14:textId="77777777" w:rsidR="00515B49" w:rsidRPr="00515B49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5ED72F04" w14:textId="77777777" w:rsidR="00515B49" w:rsidRPr="00515B49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78A6256E" w14:textId="08D8308D" w:rsidR="00515B49" w:rsidRPr="00515B49" w:rsidRDefault="005636C8" w:rsidP="00FE14A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301C2FB4" w14:textId="626F9319" w:rsidR="00515B49" w:rsidRPr="00515B49" w:rsidRDefault="00515B49" w:rsidP="00B445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7CC8703" w14:textId="079EB699" w:rsidR="0060699B" w:rsidRPr="00515B49" w:rsidRDefault="0060699B" w:rsidP="0051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6ECFC580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2A894F" w14:textId="77777777" w:rsidR="00A1228E" w:rsidRPr="00515B4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03F1D5" w14:textId="288E6282" w:rsidR="0060699B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</w:t>
      </w:r>
      <w:r w:rsidR="0060699B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="0060699B"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5636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Ким Д.Ю</w:t>
      </w:r>
      <w:r w:rsidR="0092512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="0060699B"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447A19D0" w14:textId="233A5D4E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1A4CA9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235822" w14:textId="77777777" w:rsidR="0060699B" w:rsidRPr="00515B4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6EA8ED53" w14:textId="214597FF" w:rsidR="00DF6FF7" w:rsidRPr="004A1145" w:rsidRDefault="00515B49" w:rsidP="004A11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 _____________</w:t>
      </w:r>
      <w:r w:rsidR="0060699B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____________________/</w:t>
      </w:r>
      <w:r w:rsidR="005636C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4A114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</w:p>
    <w:p w14:paraId="2406B717" w14:textId="3A70BD76" w:rsidR="00DF6FF7" w:rsidRDefault="00DF6FF7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12212832" w14:textId="1D0FAEDA" w:rsidR="00B80415" w:rsidRDefault="00B80415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7DB3ACDF" w14:textId="70FBD262" w:rsidR="00B80415" w:rsidRDefault="00B80415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07C2DEAF" w14:textId="59E59466" w:rsidR="00B80415" w:rsidRDefault="00B80415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577AE911" w14:textId="214C0D1D" w:rsidR="00B80415" w:rsidRDefault="00B80415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7D9FE680" w14:textId="41D48B55" w:rsidR="00B80415" w:rsidRDefault="00B80415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11F219B1" w14:textId="0FD05EAA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47CC5E8C" w14:textId="065402F2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6001A879" w14:textId="3AA90A64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02006F68" w14:textId="65BE8A6C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59D1406E" w14:textId="4BA19BB8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11DFC0EE" w14:textId="4FF93131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25E110A0" w14:textId="46478C36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41DAD566" w14:textId="03398579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50C21726" w14:textId="40FEDC62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0C596256" w14:textId="5C1E42B3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0FF1B57B" w14:textId="46CBEB1A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18071FDC" w14:textId="645E0579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0604E8E6" w14:textId="05676F4A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6C25120B" w14:textId="6532179F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4DC110B1" w14:textId="02AA3FA7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5858ABFA" w14:textId="5CCA8C82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617D3D47" w14:textId="1CA4B5C5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75DE0C66" w14:textId="628E89FB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115055CD" w14:textId="51F8575D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3F3C65F9" w14:textId="0B20DD79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06DD2089" w14:textId="6C35D65F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48EEF57A" w14:textId="38925113" w:rsidR="002B49F0" w:rsidRDefault="002B49F0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7D5A3F85" w14:textId="77777777" w:rsidR="00DF6FF7" w:rsidRDefault="00DF6FF7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481DA9B6" w14:textId="77777777" w:rsidR="00CB5701" w:rsidRDefault="00CB5701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70E56003" w14:textId="78FFDC20" w:rsidR="00DD5861" w:rsidRPr="00B44552" w:rsidRDefault="00DD5861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hAnsi="Verdana"/>
          <w:sz w:val="20"/>
          <w:szCs w:val="20"/>
        </w:rPr>
        <w:t>Приложение №</w:t>
      </w:r>
      <w:r w:rsidR="008531F7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515B4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15B4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79719A31" w:rsidR="00DD5861" w:rsidRPr="00515B4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515B49">
        <w:rPr>
          <w:rFonts w:ascii="Verdana" w:hAnsi="Verdana" w:cs="Arial"/>
          <w:lang w:eastAsia="en-CA"/>
        </w:rPr>
        <w:t>от «___»_____________ 20</w:t>
      </w:r>
      <w:r w:rsidR="004A1145">
        <w:rPr>
          <w:rFonts w:ascii="Verdana" w:hAnsi="Verdana" w:cs="Arial"/>
          <w:lang w:eastAsia="en-CA"/>
        </w:rPr>
        <w:t>21</w:t>
      </w:r>
    </w:p>
    <w:p w14:paraId="234C9248" w14:textId="77777777" w:rsidR="00DD5861" w:rsidRPr="00515B4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37DE2AB2" w:rsidR="00DD5861" w:rsidRPr="00515B49" w:rsidRDefault="00515B4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</w:t>
      </w:r>
      <w:r w:rsidR="00DD5861"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приема-передачи </w:t>
      </w:r>
    </w:p>
    <w:p w14:paraId="16D74A40" w14:textId="77777777" w:rsidR="00DD5861" w:rsidRPr="00515B4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2C2C236" w:rsidR="00DD5861" w:rsidRPr="00515B4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4A114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21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515B4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1843190A" w:rsidR="00DD5861" w:rsidRPr="00515B4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A1145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515B49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 20_г.</w:t>
      </w:r>
    </w:p>
    <w:p w14:paraId="54984759" w14:textId="77777777" w:rsidR="00515B49" w:rsidRPr="00515B49" w:rsidRDefault="00515B4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958B33" w14:textId="264F07BA" w:rsidR="00515B49" w:rsidRPr="00515B49" w:rsidRDefault="003D785A" w:rsidP="00515B4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Ким Дмитрия Юрьевича, действующего на основании доверенности № 22/2020 от 07.04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.2020 г. удостоверенной нотариусом города Москвы Красновым Германом Евгеньевичем, зарегистрировано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й в реестре № 77/287-н/77-2020-2-1425</w:t>
      </w:r>
      <w:r w:rsidR="00515B4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3D785A" w:rsidRPr="002F1DE2" w14:paraId="00D89B16" w14:textId="77777777" w:rsidTr="00DF46AE">
        <w:tc>
          <w:tcPr>
            <w:tcW w:w="2376" w:type="dxa"/>
            <w:shd w:val="clear" w:color="auto" w:fill="auto"/>
          </w:tcPr>
          <w:p w14:paraId="656E04BE" w14:textId="77777777" w:rsidR="003D785A" w:rsidRPr="002F1DE2" w:rsidRDefault="003D785A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Покупателей юридических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2F1DE2" w14:paraId="78DC2277" w14:textId="77777777" w:rsidTr="00DF46AE">
              <w:tc>
                <w:tcPr>
                  <w:tcW w:w="6969" w:type="dxa"/>
                </w:tcPr>
                <w:p w14:paraId="48B8E954" w14:textId="77777777" w:rsidR="003D785A" w:rsidRPr="002F1DE2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2F1DE2" w14:paraId="4E6CE343" w14:textId="77777777" w:rsidTr="00DF46AE">
              <w:tc>
                <w:tcPr>
                  <w:tcW w:w="6969" w:type="dxa"/>
                </w:tcPr>
                <w:p w14:paraId="30231F1A" w14:textId="77777777" w:rsidR="003D785A" w:rsidRPr="002F1DE2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25771BC" w14:textId="77777777" w:rsidR="003D785A" w:rsidRPr="002F1DE2" w:rsidRDefault="003D785A" w:rsidP="00DF4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F1DE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F1DE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F1DE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1DE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F1DE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F1DE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F1DE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F1DE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1DE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F1DE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2FB2FE75" w14:textId="77777777" w:rsidR="003D785A" w:rsidRPr="002F1DE2" w:rsidRDefault="003D785A" w:rsidP="00DF4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3D785A" w:rsidRPr="002F1DE2" w14:paraId="425EF797" w14:textId="77777777" w:rsidTr="00DF46AE">
        <w:tc>
          <w:tcPr>
            <w:tcW w:w="2376" w:type="dxa"/>
            <w:shd w:val="clear" w:color="auto" w:fill="auto"/>
          </w:tcPr>
          <w:p w14:paraId="10C24089" w14:textId="77777777" w:rsidR="003D785A" w:rsidRPr="002F1DE2" w:rsidRDefault="003D785A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Покупателей физических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2F1DE2" w14:paraId="36B1DCEE" w14:textId="77777777" w:rsidTr="00DF46AE">
              <w:tc>
                <w:tcPr>
                  <w:tcW w:w="6969" w:type="dxa"/>
                </w:tcPr>
                <w:p w14:paraId="07327B53" w14:textId="77777777" w:rsidR="003D785A" w:rsidRPr="002F1DE2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2F1DE2" w14:paraId="15E4AA37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60757A60" w14:textId="77777777" w:rsidR="003D785A" w:rsidRPr="002F1DE2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062C4B2" w14:textId="77777777" w:rsidR="003D785A" w:rsidRPr="002F1DE2" w:rsidRDefault="003D785A" w:rsidP="00DF46A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F1DE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F1DE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F1DE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820836E" w14:textId="77777777" w:rsidR="003D785A" w:rsidRPr="002F1DE2" w:rsidRDefault="003D785A" w:rsidP="00DF4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D785A" w:rsidRPr="002F1DE2" w14:paraId="5B45B319" w14:textId="77777777" w:rsidTr="00DF46AE">
        <w:trPr>
          <w:trHeight w:val="2866"/>
        </w:trPr>
        <w:tc>
          <w:tcPr>
            <w:tcW w:w="2376" w:type="dxa"/>
            <w:shd w:val="clear" w:color="auto" w:fill="auto"/>
          </w:tcPr>
          <w:p w14:paraId="504D41E8" w14:textId="77777777" w:rsidR="003D785A" w:rsidRPr="002F1DE2" w:rsidRDefault="003D785A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F1DE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Покупателей индивидуальных предпринимателей</w:t>
            </w:r>
            <w:r w:rsidRPr="002F1DE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2F1DE2" w14:paraId="23BB8BD0" w14:textId="77777777" w:rsidTr="00DF46AE">
              <w:tc>
                <w:tcPr>
                  <w:tcW w:w="6969" w:type="dxa"/>
                </w:tcPr>
                <w:p w14:paraId="3EE64A42" w14:textId="77777777" w:rsidR="003D785A" w:rsidRPr="002F1DE2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2F1DE2" w14:paraId="37A0E42A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6CEF6920" w14:textId="77777777" w:rsidR="003D785A" w:rsidRPr="002F1DE2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25DFCB2" w14:textId="77777777" w:rsidR="003D785A" w:rsidRPr="002F1DE2" w:rsidRDefault="003D785A" w:rsidP="00DF46A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F1DE2">
              <w:rPr>
                <w:rFonts w:ascii="Verdana" w:hAnsi="Verdana"/>
                <w:sz w:val="20"/>
                <w:szCs w:val="20"/>
              </w:rPr>
              <w:t>ОГРНИП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F1D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F1DE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F1DE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F1DE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F1DE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F1DE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F1DE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F1DE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F1DE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F1DE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2F1DE2" w14:paraId="465F7141" w14:textId="77777777" w:rsidTr="00DF46AE">
              <w:tc>
                <w:tcPr>
                  <w:tcW w:w="6969" w:type="dxa"/>
                </w:tcPr>
                <w:p w14:paraId="5AB3FF8C" w14:textId="77777777" w:rsidR="003D785A" w:rsidRPr="002F1DE2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2F1DE2" w14:paraId="540E1CD2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5688AAD2" w14:textId="77777777" w:rsidR="003D785A" w:rsidRPr="002F1DE2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F1DE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C7478A9" w14:textId="77777777" w:rsidR="003D785A" w:rsidRPr="002F1DE2" w:rsidRDefault="003D785A" w:rsidP="00DF46AE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604097C" w14:textId="5346FD3E" w:rsidR="00DD5861" w:rsidRPr="00515B49" w:rsidRDefault="00515B49" w:rsidP="00515B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hAnsi="Verdana"/>
          <w:sz w:val="20"/>
          <w:szCs w:val="20"/>
        </w:rPr>
        <w:t xml:space="preserve">,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«Сторона», </w:t>
      </w:r>
      <w:r w:rsidR="00DD586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составили настоящий Акт приема-передачи о нижеследующем:</w:t>
      </w:r>
    </w:p>
    <w:p w14:paraId="227B3D94" w14:textId="77777777" w:rsidR="00515B49" w:rsidRPr="00515B49" w:rsidRDefault="00515B49" w:rsidP="00515B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073FDD" w14:textId="62F124B3" w:rsidR="00515B49" w:rsidRPr="00515B49" w:rsidRDefault="00DD5861" w:rsidP="00515B4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</w:t>
      </w:r>
      <w:r w:rsidR="00515B4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от «____»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_________20</w:t>
      </w:r>
      <w:r w:rsidR="003D785A">
        <w:rPr>
          <w:rFonts w:ascii="Verdana" w:eastAsia="Times New Roman" w:hAnsi="Verdana" w:cs="Times New Roman"/>
          <w:sz w:val="20"/>
          <w:szCs w:val="20"/>
          <w:lang w:eastAsia="ru-RU"/>
        </w:rPr>
        <w:t>21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3B56804" w14:textId="77777777" w:rsidR="003D785A" w:rsidRPr="005C749F" w:rsidRDefault="00F25150" w:rsidP="003D785A">
      <w:pPr>
        <w:spacing w:line="24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5C749F">
        <w:rPr>
          <w:rFonts w:ascii="Verdana" w:hAnsi="Verdana"/>
          <w:sz w:val="20"/>
          <w:szCs w:val="20"/>
        </w:rPr>
        <w:t xml:space="preserve">- </w:t>
      </w:r>
      <w:r w:rsidR="003D785A" w:rsidRPr="00F40975">
        <w:rPr>
          <w:rFonts w:ascii="Verdana" w:hAnsi="Verdana"/>
          <w:sz w:val="20"/>
          <w:szCs w:val="20"/>
        </w:rPr>
        <w:t xml:space="preserve">Нежилое помещение номер  ____, кадастровый номер ________________, расположенное на ______ этаже девятиэтажного дома, общей площадью _____() кв.м., адрес (местонахождение): </w:t>
      </w:r>
      <w:r w:rsidR="003D785A" w:rsidRPr="00F40975">
        <w:rPr>
          <w:rFonts w:ascii="Verdana" w:hAnsi="Verdana" w:cs="Times New Roman"/>
          <w:sz w:val="20"/>
          <w:szCs w:val="20"/>
        </w:rPr>
        <w:t>г. Москва, Большой Каретный переулок, д.24, строение 2</w:t>
      </w:r>
      <w:r w:rsidR="003D785A">
        <w:rPr>
          <w:rFonts w:ascii="Verdana" w:hAnsi="Verdana"/>
          <w:sz w:val="20"/>
          <w:szCs w:val="20"/>
        </w:rPr>
        <w:t>,</w:t>
      </w:r>
    </w:p>
    <w:p w14:paraId="09126DA8" w14:textId="506F3F3F" w:rsidR="00DD5861" w:rsidRPr="00515B4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398CE492" w:rsidR="00DD5861" w:rsidRPr="00515B4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B33B928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5A52F7F1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 </w:t>
      </w:r>
    </w:p>
    <w:p w14:paraId="3BFEAC2C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</w:t>
      </w:r>
    </w:p>
    <w:p w14:paraId="341FE2BC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_________________                    </w:t>
      </w:r>
    </w:p>
    <w:p w14:paraId="464A1C77" w14:textId="77777777" w:rsidR="00515B49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___________________                   </w:t>
      </w:r>
    </w:p>
    <w:p w14:paraId="18A33D1C" w14:textId="303AAA51" w:rsidR="00AB23A0" w:rsidRPr="00515B49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 ключей от недвижимого имущества в количестве ____ экз.</w:t>
      </w:r>
    </w:p>
    <w:p w14:paraId="212EAE00" w14:textId="723894F1" w:rsidR="00515B49" w:rsidRPr="00515B49" w:rsidRDefault="00AB23A0" w:rsidP="0051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15B4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077FF78" w:rsidR="002508FF" w:rsidRPr="00515B4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15B4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515B49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3 (Трех)</w:t>
      </w:r>
      <w:r w:rsidR="00515B4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силу, </w:t>
      </w:r>
      <w:r w:rsidR="00515B49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515B49"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515B49" w:rsidRPr="00515B4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1 (Один) </w:t>
      </w:r>
      <w:r w:rsidR="00515B49" w:rsidRPr="00515B49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для органа государственной регистрации прав.</w:t>
      </w:r>
    </w:p>
    <w:p w14:paraId="3FCDB96C" w14:textId="77777777" w:rsidR="002508FF" w:rsidRPr="00515B4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7AA1B1" w14:textId="5C4C14C7" w:rsidR="00515B49" w:rsidRPr="00515B49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РЕКВИЗИТЫ СТОРОН</w:t>
      </w:r>
    </w:p>
    <w:p w14:paraId="05CA34B3" w14:textId="77777777" w:rsidR="00515B49" w:rsidRPr="00515B49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5B49" w:rsidRPr="00515B49" w14:paraId="3158F53A" w14:textId="77777777" w:rsidTr="00DF46AE">
        <w:tc>
          <w:tcPr>
            <w:tcW w:w="4672" w:type="dxa"/>
          </w:tcPr>
          <w:p w14:paraId="53F60C84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214B0164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5754C70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10025455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46A0D15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3384AE0E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0416173F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5E867C4A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685B09C2" w14:textId="2CF35A7E" w:rsidR="004D5C2F" w:rsidRPr="00FD4995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 w:rsidR="00C417C4"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07924061" w14:textId="482CCBF5" w:rsidR="004D5C2F" w:rsidRPr="00B44552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 w:rsidR="00C417C4"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10BC881B" w14:textId="77777777" w:rsidR="004D5C2F" w:rsidRPr="00B44552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2BBE367F" w14:textId="77777777" w:rsidR="004D5C2F" w:rsidRPr="00B44552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3B3D72F0" w14:textId="77777777" w:rsidR="004D5C2F" w:rsidRPr="00B44552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F6F41FF" w14:textId="77777777" w:rsidR="004D5C2F" w:rsidRPr="00515B49" w:rsidRDefault="004D5C2F" w:rsidP="004D5C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0655BF64" w14:textId="77777777" w:rsidR="00515B49" w:rsidRPr="000E4774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29C1F9E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A75C464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2FC21EB" w14:textId="77777777" w:rsidR="00515B49" w:rsidRPr="00515B49" w:rsidRDefault="00515B49" w:rsidP="00DF46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E1C4C" w14:textId="77777777" w:rsidR="00515B49" w:rsidRPr="00515B49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2B80670D" w14:textId="77777777" w:rsidR="00515B49" w:rsidRPr="00515B49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2A5F9EB9" w14:textId="4FF2FE8E" w:rsidR="00515B49" w:rsidRPr="00515B49" w:rsidRDefault="00C417C4" w:rsidP="00162A5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767A953A" w14:textId="77777777" w:rsidR="00FD4995" w:rsidRDefault="00FD4995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2C5D7F" w14:textId="11B8B814" w:rsidR="00515B49" w:rsidRPr="00515B49" w:rsidRDefault="004C1F07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350D734F" w14:textId="5657B7A0" w:rsidR="00DD5861" w:rsidRPr="00515B4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600D6F25" w14:textId="0F6647F0" w:rsidR="00DD5861" w:rsidRPr="00515B4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ПРОДАВЦА:                                                    </w:t>
      </w:r>
      <w:r w:rsidR="00515B49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075286" w14:textId="26F9CCC6" w:rsidR="00515B49" w:rsidRPr="00515B49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319F25" w14:textId="77777777" w:rsidR="00515B49" w:rsidRPr="00515B49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DC949" w14:textId="32E2AABB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 w:rsidR="00C417C4">
        <w:rPr>
          <w:rFonts w:ascii="Verdana" w:eastAsia="Times New Roman" w:hAnsi="Verdana" w:cs="Times New Roman"/>
          <w:b/>
          <w:sz w:val="20"/>
          <w:szCs w:val="20"/>
          <w:lang w:eastAsia="ru-RU"/>
        </w:rPr>
        <w:t>Ким Д.Ю</w:t>
      </w:r>
      <w:r w:rsidR="00F25150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/                   </w:t>
      </w:r>
      <w:r w:rsidR="00515B49"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 w:rsidR="00C417C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F25150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BC8D78" w14:textId="288BFDA7" w:rsidR="00DF46AE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8EA6F8" w14:textId="04A82D86" w:rsidR="00DF46AE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E70E59" w14:textId="351E4DAA" w:rsidR="00DF46AE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964AB9" w14:textId="2EBD7E7D" w:rsidR="00DF46AE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AA4EBD" w14:textId="3E9B6D85" w:rsidR="00DF46AE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E2A9C1" w14:textId="77777777" w:rsidR="00DF46AE" w:rsidRPr="00DF46AE" w:rsidRDefault="00DF46AE" w:rsidP="00DF46A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DF46AE">
        <w:rPr>
          <w:rFonts w:ascii="Verdana" w:hAnsi="Verdana"/>
          <w:sz w:val="20"/>
          <w:szCs w:val="20"/>
        </w:rPr>
        <w:t>Приложение №2</w:t>
      </w:r>
    </w:p>
    <w:p w14:paraId="78970197" w14:textId="434C2317" w:rsidR="00DF46AE" w:rsidRPr="00DF46AE" w:rsidRDefault="00DF46AE" w:rsidP="00DF46A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DF46A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5424F733" w14:textId="3C57F881" w:rsidR="00DF46AE" w:rsidRPr="00DF46AE" w:rsidRDefault="00DF46AE" w:rsidP="00DF46A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DF46AE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</w:t>
      </w:r>
      <w:r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21</w:t>
      </w:r>
    </w:p>
    <w:p w14:paraId="292C52FE" w14:textId="77777777" w:rsidR="00DF46AE" w:rsidRPr="00DF46AE" w:rsidRDefault="00DF46AE" w:rsidP="00DF46A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78B098" w14:textId="77777777" w:rsidR="00DF46AE" w:rsidRPr="00DF46AE" w:rsidRDefault="00DF46AE" w:rsidP="00DF46A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1B7449" w14:textId="77777777" w:rsidR="00DF46AE" w:rsidRPr="00DF46AE" w:rsidRDefault="00DF46AE" w:rsidP="00DF46A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48EFC8" w14:textId="77777777" w:rsidR="00DF46AE" w:rsidRPr="00DF46AE" w:rsidRDefault="00DF46AE" w:rsidP="00DF46A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F46AE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E23AEA4" w14:textId="77777777" w:rsidR="00DF46AE" w:rsidRPr="00DF46AE" w:rsidRDefault="00DF46AE" w:rsidP="00DF46A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09EF7B09" w14:textId="20DFB3B4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Вид аккредитива: безотзывный</w:t>
      </w:r>
      <w:r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, покрытый, безакцептный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; </w:t>
      </w:r>
    </w:p>
    <w:p w14:paraId="2EBE5200" w14:textId="77777777" w:rsidR="00DF46AE" w:rsidRPr="00DF46AE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 </w:t>
      </w:r>
    </w:p>
    <w:p w14:paraId="565CA290" w14:textId="17F7769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45</w:t>
      </w:r>
      <w:r w:rsidRPr="00DF46AE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(</w:t>
      </w:r>
      <w:r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Сорок пять</w:t>
      </w:r>
      <w:r w:rsidRPr="00DF46AE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) 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3AD562FA" w14:textId="47B6DFE6" w:rsid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DF46AE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4DB86327" w14:textId="1670D1FF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открытия аккредитива: не позднее 3 (Трех) рабочих дней с даты заключения Договора купли-продажи недвижимого имущества;</w:t>
      </w:r>
    </w:p>
    <w:p w14:paraId="2742E38B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DF46A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C20135A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DF46AE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DF46A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DC915A2" w14:textId="7CE60575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</w:t>
      </w:r>
      <w:r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ая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оплата по аккредитиву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запрещена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264FF59E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48E7B59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91EF413" w14:textId="3E43BD03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Банк «ТРАСТ» (ПАО)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>ИНН 7831001567</w:t>
      </w: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. </w:t>
      </w:r>
    </w:p>
    <w:p w14:paraId="43866893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 (реквизиты): Покупатель.</w:t>
      </w:r>
    </w:p>
    <w:p w14:paraId="1666A9EB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DF46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Исполнение </w:t>
      </w:r>
      <w:r w:rsidRPr="00DF46AE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(раскрытие) </w:t>
      </w:r>
      <w:r w:rsidRPr="00DF46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аккредитива, а именно – перечисление суммы аккредитива в размере, указанном в настоящих условиях, производится на расчётный счет Продавца, указанный в настоящих условиях. Обязательство Покупателя по оплате суммы аккредитива считается исполненным с момента зачисления суммы аккредитива на расчетный счет банка, обслуживающего Продавца, указанный в настоящих условиях.</w:t>
      </w:r>
    </w:p>
    <w:p w14:paraId="7B916007" w14:textId="77777777" w:rsidR="00DF46AE" w:rsidRP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DF46AE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DF46AE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F46AE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31DED93" w14:textId="77777777" w:rsidR="00DF46AE" w:rsidRPr="00DF46AE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ru-RU"/>
        </w:rPr>
      </w:pPr>
    </w:p>
    <w:p w14:paraId="7E2FCBC8" w14:textId="458E6C21" w:rsidR="00DF46AE" w:rsidRDefault="00DF46AE" w:rsidP="00DF46A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ru-RU"/>
        </w:rPr>
      </w:pPr>
      <w:r w:rsidRPr="00DF46AE">
        <w:rPr>
          <w:rFonts w:ascii="Verdana" w:eastAsia="Calibri" w:hAnsi="Verdana" w:cs="Arial"/>
          <w:sz w:val="20"/>
          <w:szCs w:val="20"/>
          <w:lang w:eastAsia="ru-RU"/>
        </w:rPr>
        <w:t>Договора купли-продажи недвижимого имущества  от «___»______ 20</w:t>
      </w:r>
      <w:r>
        <w:rPr>
          <w:rFonts w:ascii="Verdana" w:eastAsia="Calibri" w:hAnsi="Verdana" w:cs="Arial"/>
          <w:sz w:val="20"/>
          <w:szCs w:val="20"/>
          <w:lang w:eastAsia="ru-RU"/>
        </w:rPr>
        <w:t>21</w:t>
      </w:r>
      <w:r w:rsidRPr="00DF46AE">
        <w:rPr>
          <w:rFonts w:ascii="Verdana" w:eastAsia="Calibri" w:hAnsi="Verdana" w:cs="Arial"/>
          <w:sz w:val="20"/>
          <w:szCs w:val="20"/>
          <w:lang w:eastAsia="ru-RU"/>
        </w:rPr>
        <w:t>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</w:p>
    <w:p w14:paraId="03D6F686" w14:textId="496CC38C" w:rsidR="00DF46AE" w:rsidRPr="00DF46AE" w:rsidRDefault="00DF46AE" w:rsidP="00DF46A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ru-RU"/>
        </w:rPr>
      </w:pPr>
      <w:r>
        <w:rPr>
          <w:rFonts w:ascii="Verdana" w:eastAsia="Calibri" w:hAnsi="Verdana" w:cs="Arial"/>
          <w:sz w:val="20"/>
          <w:szCs w:val="20"/>
          <w:lang w:eastAsia="ru-RU"/>
        </w:rPr>
        <w:t>и/или оригинал Выписки из ЕГРН подтверждающей государственную регистрацию перехода права собственности на Покупателя</w:t>
      </w:r>
    </w:p>
    <w:p w14:paraId="0AA9BE62" w14:textId="77777777" w:rsidR="00DF46AE" w:rsidRPr="00DF46AE" w:rsidRDefault="00DF46AE" w:rsidP="00DF46AE">
      <w:pPr>
        <w:spacing w:after="0" w:line="254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ru-RU"/>
        </w:rPr>
      </w:pPr>
    </w:p>
    <w:p w14:paraId="2CF9597E" w14:textId="77777777" w:rsidR="00DF46AE" w:rsidRPr="00DF46AE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46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 срока действия аккредитива Покупатель не вправе изменить условия аккредитива без письменного согласия Продавца, за исключением изменений, о которых указано в настоящих условиях.</w:t>
      </w:r>
    </w:p>
    <w:p w14:paraId="74EB10D6" w14:textId="77777777" w:rsidR="00DF46AE" w:rsidRPr="00DF46AE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государственной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78F1C851" w14:textId="77777777" w:rsidR="00DF46AE" w:rsidRPr="00DF46AE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менее чем за 3 (Три) рабочих дня до истечения срока действия аккредитива:</w:t>
      </w:r>
    </w:p>
    <w:p w14:paraId="6E9EBEE3" w14:textId="77777777" w:rsidR="00DF46AE" w:rsidRPr="00DF46AE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</w:t>
      </w:r>
    </w:p>
    <w:p w14:paraId="5B0E0738" w14:textId="77777777" w:rsidR="00DF46AE" w:rsidRPr="00DF46AE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 на условиях п. 4.2.1 Договора. </w:t>
      </w:r>
    </w:p>
    <w:p w14:paraId="4437D9D1" w14:textId="355CB0E7" w:rsidR="00DF46AE" w:rsidRPr="00DF46AE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46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725FBEBE" w14:textId="77777777" w:rsidR="00DF46AE" w:rsidRPr="00DF46AE" w:rsidRDefault="00DF46AE" w:rsidP="00DF46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AC1DF64" w14:textId="77777777" w:rsidR="00DF46AE" w:rsidRPr="00DF46AE" w:rsidRDefault="00DF46AE" w:rsidP="00DF46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C55E61" w14:textId="25C90029" w:rsidR="00DF46AE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F8B" w:rsidRPr="00515B49" w14:paraId="03484E55" w14:textId="77777777" w:rsidTr="00A61A13">
        <w:tc>
          <w:tcPr>
            <w:tcW w:w="4672" w:type="dxa"/>
          </w:tcPr>
          <w:p w14:paraId="5D4658DA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6ECB8D71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11FE179F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5BDCF412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68C310D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0B42A9C0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776DF0E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4657C752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0866736" w14:textId="77777777" w:rsidR="00D56F8B" w:rsidRPr="00FD4995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2F3254F7" w14:textId="77777777" w:rsidR="00D56F8B" w:rsidRPr="00B44552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38F2531C" w14:textId="77777777" w:rsidR="00D56F8B" w:rsidRPr="00B44552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436B28AC" w14:textId="77777777" w:rsidR="00D56F8B" w:rsidRPr="00B44552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01041D9D" w14:textId="77777777" w:rsidR="00D56F8B" w:rsidRPr="00B44552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15F0BC52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4F7556AD" w14:textId="77777777" w:rsidR="00D56F8B" w:rsidRPr="000E4774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38B1BBA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AB38DE0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556CC61" w14:textId="77777777" w:rsidR="00D56F8B" w:rsidRPr="00515B49" w:rsidRDefault="00D56F8B" w:rsidP="00A61A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DEB5E55" w14:textId="77777777" w:rsidR="00D56F8B" w:rsidRPr="00515B49" w:rsidRDefault="00D56F8B" w:rsidP="00A61A1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798ECC73" w14:textId="77777777" w:rsidR="00D56F8B" w:rsidRPr="00515B49" w:rsidRDefault="00D56F8B" w:rsidP="00A61A1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7646556E" w14:textId="77777777" w:rsidR="00D56F8B" w:rsidRPr="00515B49" w:rsidRDefault="00D56F8B" w:rsidP="00A61A1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07F1BF9D" w14:textId="77777777" w:rsidR="00D56F8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50AE5F" w14:textId="77777777" w:rsidR="00D56F8B" w:rsidRPr="00515B49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23E5629" w14:textId="77777777" w:rsidR="00D56F8B" w:rsidRPr="00515B49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7C7C1D69" w14:textId="77777777" w:rsidR="00D56F8B" w:rsidRPr="00515B49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40814007" w14:textId="77777777" w:rsidR="00D56F8B" w:rsidRPr="00515B49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822230" w14:textId="77777777" w:rsidR="00D56F8B" w:rsidRPr="00515B49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665684" w14:textId="77777777" w:rsidR="00D56F8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Ким Д.Ю.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330F68" w14:textId="77777777" w:rsidR="00DF46AE" w:rsidRPr="00515B49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8BBF4" w14:textId="77777777" w:rsidR="00120657" w:rsidRPr="00515B4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Pr="00515B49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Pr="00515B49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099265F0" w:rsidR="00686D08" w:rsidRPr="00515B49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6CB2CF79" w:rsidR="00686D08" w:rsidRPr="00515B49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515B49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46C5" w14:textId="77777777" w:rsidR="009B017D" w:rsidRDefault="009B017D" w:rsidP="00E33D4F">
      <w:pPr>
        <w:spacing w:after="0" w:line="240" w:lineRule="auto"/>
      </w:pPr>
      <w:r>
        <w:separator/>
      </w:r>
    </w:p>
  </w:endnote>
  <w:endnote w:type="continuationSeparator" w:id="0">
    <w:p w14:paraId="6C839AF6" w14:textId="77777777" w:rsidR="009B017D" w:rsidRDefault="009B017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F68C" w14:textId="3BD35D99" w:rsidR="00DF46AE" w:rsidRDefault="00DF46AE">
    <w:pPr>
      <w:pStyle w:val="aa"/>
      <w:jc w:val="right"/>
    </w:pPr>
  </w:p>
  <w:p w14:paraId="0AC1054C" w14:textId="77777777" w:rsidR="00DF46AE" w:rsidRDefault="00DF46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CBAD" w14:textId="77777777" w:rsidR="009B017D" w:rsidRDefault="009B017D" w:rsidP="00E33D4F">
      <w:pPr>
        <w:spacing w:after="0" w:line="240" w:lineRule="auto"/>
      </w:pPr>
      <w:r>
        <w:separator/>
      </w:r>
    </w:p>
  </w:footnote>
  <w:footnote w:type="continuationSeparator" w:id="0">
    <w:p w14:paraId="76077646" w14:textId="77777777" w:rsidR="009B017D" w:rsidRDefault="009B017D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6B"/>
    <w:multiLevelType w:val="multilevel"/>
    <w:tmpl w:val="5D7608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1965450"/>
    <w:multiLevelType w:val="hybridMultilevel"/>
    <w:tmpl w:val="AB263E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AB15D9"/>
    <w:multiLevelType w:val="hybridMultilevel"/>
    <w:tmpl w:val="359AB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D3668B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D726E8"/>
    <w:multiLevelType w:val="hybridMultilevel"/>
    <w:tmpl w:val="8390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92AA3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6EA3522"/>
    <w:multiLevelType w:val="multilevel"/>
    <w:tmpl w:val="204202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4"/>
  </w:num>
  <w:num w:numId="3">
    <w:abstractNumId w:val="26"/>
  </w:num>
  <w:num w:numId="4">
    <w:abstractNumId w:val="25"/>
  </w:num>
  <w:num w:numId="5">
    <w:abstractNumId w:val="22"/>
  </w:num>
  <w:num w:numId="6">
    <w:abstractNumId w:val="15"/>
  </w:num>
  <w:num w:numId="7">
    <w:abstractNumId w:val="3"/>
  </w:num>
  <w:num w:numId="8">
    <w:abstractNumId w:val="4"/>
  </w:num>
  <w:num w:numId="9">
    <w:abstractNumId w:val="30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3"/>
  </w:num>
  <w:num w:numId="17">
    <w:abstractNumId w:val="27"/>
  </w:num>
  <w:num w:numId="18">
    <w:abstractNumId w:val="16"/>
  </w:num>
  <w:num w:numId="19">
    <w:abstractNumId w:val="10"/>
  </w:num>
  <w:num w:numId="20">
    <w:abstractNumId w:val="21"/>
  </w:num>
  <w:num w:numId="21">
    <w:abstractNumId w:val="17"/>
  </w:num>
  <w:num w:numId="22">
    <w:abstractNumId w:val="18"/>
  </w:num>
  <w:num w:numId="23">
    <w:abstractNumId w:val="12"/>
  </w:num>
  <w:num w:numId="24">
    <w:abstractNumId w:val="19"/>
  </w:num>
  <w:num w:numId="25">
    <w:abstractNumId w:val="6"/>
  </w:num>
  <w:num w:numId="26">
    <w:abstractNumId w:val="29"/>
  </w:num>
  <w:num w:numId="27">
    <w:abstractNumId w:val="24"/>
  </w:num>
  <w:num w:numId="28">
    <w:abstractNumId w:val="11"/>
  </w:num>
  <w:num w:numId="29">
    <w:abstractNumId w:val="36"/>
  </w:num>
  <w:num w:numId="30">
    <w:abstractNumId w:val="28"/>
  </w:num>
  <w:num w:numId="31">
    <w:abstractNumId w:val="23"/>
  </w:num>
  <w:num w:numId="32">
    <w:abstractNumId w:val="2"/>
  </w:num>
  <w:num w:numId="33">
    <w:abstractNumId w:val="1"/>
  </w:num>
  <w:num w:numId="34">
    <w:abstractNumId w:val="9"/>
  </w:num>
  <w:num w:numId="35">
    <w:abstractNumId w:val="32"/>
  </w:num>
  <w:num w:numId="36">
    <w:abstractNumId w:val="7"/>
  </w:num>
  <w:num w:numId="37">
    <w:abstractNumId w:val="31"/>
  </w:num>
  <w:num w:numId="38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ильева Марина Валерьевна">
    <w15:presenceInfo w15:providerId="AD" w15:userId="S-1-5-21-1710587492-292040048-1231754661-250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5E82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2758"/>
    <w:rsid w:val="00046C89"/>
    <w:rsid w:val="00046D8F"/>
    <w:rsid w:val="00046E6A"/>
    <w:rsid w:val="00046F99"/>
    <w:rsid w:val="000513E9"/>
    <w:rsid w:val="000563DC"/>
    <w:rsid w:val="00056D36"/>
    <w:rsid w:val="00061508"/>
    <w:rsid w:val="00061BCF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18E8"/>
    <w:rsid w:val="00082E0A"/>
    <w:rsid w:val="00083142"/>
    <w:rsid w:val="000844EF"/>
    <w:rsid w:val="0009073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712C"/>
    <w:rsid w:val="000A7662"/>
    <w:rsid w:val="000A781B"/>
    <w:rsid w:val="000B32D0"/>
    <w:rsid w:val="000B3E5F"/>
    <w:rsid w:val="000C094A"/>
    <w:rsid w:val="000C2791"/>
    <w:rsid w:val="000C2F08"/>
    <w:rsid w:val="000C34A2"/>
    <w:rsid w:val="000C4579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774"/>
    <w:rsid w:val="000E4B9A"/>
    <w:rsid w:val="000E5363"/>
    <w:rsid w:val="000E65EF"/>
    <w:rsid w:val="000E73DE"/>
    <w:rsid w:val="000E7AE2"/>
    <w:rsid w:val="000F0CF1"/>
    <w:rsid w:val="000F1382"/>
    <w:rsid w:val="000F1E0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058"/>
    <w:rsid w:val="001242C0"/>
    <w:rsid w:val="001275DF"/>
    <w:rsid w:val="00131AF5"/>
    <w:rsid w:val="001343DF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2A5E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1BAA"/>
    <w:rsid w:val="001A3010"/>
    <w:rsid w:val="001A391D"/>
    <w:rsid w:val="001A3DBC"/>
    <w:rsid w:val="001A52C3"/>
    <w:rsid w:val="001A5772"/>
    <w:rsid w:val="001A609C"/>
    <w:rsid w:val="001A73E7"/>
    <w:rsid w:val="001B37CE"/>
    <w:rsid w:val="001B4589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2C06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E37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2B3B"/>
    <w:rsid w:val="002548E9"/>
    <w:rsid w:val="002613B0"/>
    <w:rsid w:val="002616C6"/>
    <w:rsid w:val="00264A1F"/>
    <w:rsid w:val="00264FB1"/>
    <w:rsid w:val="002675A2"/>
    <w:rsid w:val="00267E7C"/>
    <w:rsid w:val="002706D7"/>
    <w:rsid w:val="002712CA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49F0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1DE2"/>
    <w:rsid w:val="002F30C2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56F"/>
    <w:rsid w:val="00341BE1"/>
    <w:rsid w:val="00341DF2"/>
    <w:rsid w:val="00342A7C"/>
    <w:rsid w:val="0034333C"/>
    <w:rsid w:val="00344D65"/>
    <w:rsid w:val="00344E14"/>
    <w:rsid w:val="00351FB3"/>
    <w:rsid w:val="003545DF"/>
    <w:rsid w:val="003546A4"/>
    <w:rsid w:val="00357C3E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85A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222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0FE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1145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4AEA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C2F"/>
    <w:rsid w:val="004D73F7"/>
    <w:rsid w:val="004E236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92C"/>
    <w:rsid w:val="004F5ED1"/>
    <w:rsid w:val="0050116F"/>
    <w:rsid w:val="0050406E"/>
    <w:rsid w:val="00504D4E"/>
    <w:rsid w:val="00507228"/>
    <w:rsid w:val="00510CEA"/>
    <w:rsid w:val="00511C6A"/>
    <w:rsid w:val="00513425"/>
    <w:rsid w:val="00514071"/>
    <w:rsid w:val="00515B49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6C8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C749F"/>
    <w:rsid w:val="005D1C55"/>
    <w:rsid w:val="005D3FCF"/>
    <w:rsid w:val="005D49B8"/>
    <w:rsid w:val="005D5D04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D6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0456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700"/>
    <w:rsid w:val="006D2BCC"/>
    <w:rsid w:val="006D37AE"/>
    <w:rsid w:val="006D4BDE"/>
    <w:rsid w:val="006D7D35"/>
    <w:rsid w:val="006E427F"/>
    <w:rsid w:val="006E4A73"/>
    <w:rsid w:val="006E5F18"/>
    <w:rsid w:val="006E683D"/>
    <w:rsid w:val="006F689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EEF"/>
    <w:rsid w:val="00710972"/>
    <w:rsid w:val="00710B10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64F9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64C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0881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6461"/>
    <w:rsid w:val="008400A0"/>
    <w:rsid w:val="00841F2D"/>
    <w:rsid w:val="00842C3F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1F7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AFE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6E47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462B"/>
    <w:rsid w:val="008D5BEC"/>
    <w:rsid w:val="008D6A51"/>
    <w:rsid w:val="008E70C0"/>
    <w:rsid w:val="008E7604"/>
    <w:rsid w:val="008E7C23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16183"/>
    <w:rsid w:val="00920057"/>
    <w:rsid w:val="00920D7D"/>
    <w:rsid w:val="00921018"/>
    <w:rsid w:val="00921B0E"/>
    <w:rsid w:val="00922123"/>
    <w:rsid w:val="00922C56"/>
    <w:rsid w:val="00925129"/>
    <w:rsid w:val="00925715"/>
    <w:rsid w:val="00925E50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DC8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017D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8E0"/>
    <w:rsid w:val="00A30CA0"/>
    <w:rsid w:val="00A324A2"/>
    <w:rsid w:val="00A369DD"/>
    <w:rsid w:val="00A36DBB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1775"/>
    <w:rsid w:val="00A94213"/>
    <w:rsid w:val="00A94BE8"/>
    <w:rsid w:val="00A94D79"/>
    <w:rsid w:val="00A95BB7"/>
    <w:rsid w:val="00A96C95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252E"/>
    <w:rsid w:val="00B12B3E"/>
    <w:rsid w:val="00B13C17"/>
    <w:rsid w:val="00B14DED"/>
    <w:rsid w:val="00B1538F"/>
    <w:rsid w:val="00B15C81"/>
    <w:rsid w:val="00B17901"/>
    <w:rsid w:val="00B203E8"/>
    <w:rsid w:val="00B264B3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552"/>
    <w:rsid w:val="00B44B04"/>
    <w:rsid w:val="00B4588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026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0415"/>
    <w:rsid w:val="00B82BAF"/>
    <w:rsid w:val="00B83979"/>
    <w:rsid w:val="00B86386"/>
    <w:rsid w:val="00B87012"/>
    <w:rsid w:val="00B92212"/>
    <w:rsid w:val="00B932DF"/>
    <w:rsid w:val="00B94590"/>
    <w:rsid w:val="00B955A8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460E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17C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CB9"/>
    <w:rsid w:val="00CA23B9"/>
    <w:rsid w:val="00CA44E1"/>
    <w:rsid w:val="00CA4862"/>
    <w:rsid w:val="00CA5B8C"/>
    <w:rsid w:val="00CA695D"/>
    <w:rsid w:val="00CB1ACC"/>
    <w:rsid w:val="00CB35C9"/>
    <w:rsid w:val="00CB3911"/>
    <w:rsid w:val="00CB3942"/>
    <w:rsid w:val="00CB5701"/>
    <w:rsid w:val="00CB6567"/>
    <w:rsid w:val="00CB7202"/>
    <w:rsid w:val="00CB783A"/>
    <w:rsid w:val="00CB7E62"/>
    <w:rsid w:val="00CC0F49"/>
    <w:rsid w:val="00CC228E"/>
    <w:rsid w:val="00CC2DBB"/>
    <w:rsid w:val="00CC31CE"/>
    <w:rsid w:val="00CC3B0A"/>
    <w:rsid w:val="00CC3CB9"/>
    <w:rsid w:val="00CC44A0"/>
    <w:rsid w:val="00CD0BC6"/>
    <w:rsid w:val="00CD3381"/>
    <w:rsid w:val="00CD366F"/>
    <w:rsid w:val="00CD4399"/>
    <w:rsid w:val="00CD57AA"/>
    <w:rsid w:val="00CD5D0E"/>
    <w:rsid w:val="00CE0F92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2A0"/>
    <w:rsid w:val="00CF1A05"/>
    <w:rsid w:val="00CF2C12"/>
    <w:rsid w:val="00CF6D1F"/>
    <w:rsid w:val="00CF7897"/>
    <w:rsid w:val="00D013EC"/>
    <w:rsid w:val="00D02C41"/>
    <w:rsid w:val="00D03FB6"/>
    <w:rsid w:val="00D04A87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CE8"/>
    <w:rsid w:val="00D45892"/>
    <w:rsid w:val="00D47D8A"/>
    <w:rsid w:val="00D512E5"/>
    <w:rsid w:val="00D53C34"/>
    <w:rsid w:val="00D54064"/>
    <w:rsid w:val="00D56BD3"/>
    <w:rsid w:val="00D56F8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A6B98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099F"/>
    <w:rsid w:val="00DF28F5"/>
    <w:rsid w:val="00DF2D9D"/>
    <w:rsid w:val="00DF46AE"/>
    <w:rsid w:val="00DF5AE1"/>
    <w:rsid w:val="00DF6F0D"/>
    <w:rsid w:val="00DF6FF7"/>
    <w:rsid w:val="00E00951"/>
    <w:rsid w:val="00E017BB"/>
    <w:rsid w:val="00E0243A"/>
    <w:rsid w:val="00E032E5"/>
    <w:rsid w:val="00E04492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73E"/>
    <w:rsid w:val="00E31A98"/>
    <w:rsid w:val="00E31E3F"/>
    <w:rsid w:val="00E33D4F"/>
    <w:rsid w:val="00E33D8B"/>
    <w:rsid w:val="00E34201"/>
    <w:rsid w:val="00E36A77"/>
    <w:rsid w:val="00E404A8"/>
    <w:rsid w:val="00E40A35"/>
    <w:rsid w:val="00E43F78"/>
    <w:rsid w:val="00E44495"/>
    <w:rsid w:val="00E45FD7"/>
    <w:rsid w:val="00E465F9"/>
    <w:rsid w:val="00E469B6"/>
    <w:rsid w:val="00E5228B"/>
    <w:rsid w:val="00E52BEC"/>
    <w:rsid w:val="00E54FC4"/>
    <w:rsid w:val="00E57A0D"/>
    <w:rsid w:val="00E62AAB"/>
    <w:rsid w:val="00E63D94"/>
    <w:rsid w:val="00E651CF"/>
    <w:rsid w:val="00E65C25"/>
    <w:rsid w:val="00E66E4F"/>
    <w:rsid w:val="00E67A58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00AD"/>
    <w:rsid w:val="00EE1328"/>
    <w:rsid w:val="00EE1DA5"/>
    <w:rsid w:val="00EE26D4"/>
    <w:rsid w:val="00EE2D82"/>
    <w:rsid w:val="00EE44EA"/>
    <w:rsid w:val="00EE6E60"/>
    <w:rsid w:val="00EF3453"/>
    <w:rsid w:val="00EF3982"/>
    <w:rsid w:val="00EF619B"/>
    <w:rsid w:val="00EF70C5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150"/>
    <w:rsid w:val="00F2524F"/>
    <w:rsid w:val="00F252B9"/>
    <w:rsid w:val="00F30F22"/>
    <w:rsid w:val="00F32E36"/>
    <w:rsid w:val="00F35A3D"/>
    <w:rsid w:val="00F40975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D17"/>
    <w:rsid w:val="00F606D8"/>
    <w:rsid w:val="00F63164"/>
    <w:rsid w:val="00F668DE"/>
    <w:rsid w:val="00F72AEA"/>
    <w:rsid w:val="00F773B6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4995"/>
    <w:rsid w:val="00FD58BA"/>
    <w:rsid w:val="00FD7498"/>
    <w:rsid w:val="00FE10CC"/>
    <w:rsid w:val="00FE14AD"/>
    <w:rsid w:val="00FE2008"/>
    <w:rsid w:val="00FE5DAF"/>
    <w:rsid w:val="00FF0905"/>
    <w:rsid w:val="00FF1C78"/>
    <w:rsid w:val="00FF2647"/>
    <w:rsid w:val="00FF3891"/>
    <w:rsid w:val="00FF40AC"/>
    <w:rsid w:val="00FF5375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2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12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6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DF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DE30-ADCA-4F5A-B6B4-A8B28143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Марина Валерьевна</cp:lastModifiedBy>
  <cp:revision>5</cp:revision>
  <cp:lastPrinted>2020-11-13T14:22:00Z</cp:lastPrinted>
  <dcterms:created xsi:type="dcterms:W3CDTF">2021-03-04T17:42:00Z</dcterms:created>
  <dcterms:modified xsi:type="dcterms:W3CDTF">2021-03-05T06:29:00Z</dcterms:modified>
</cp:coreProperties>
</file>