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ook w:val="04A0" w:firstRow="1" w:lastRow="0" w:firstColumn="1" w:lastColumn="0" w:noHBand="0" w:noVBand="1"/>
      </w:tblPr>
      <w:tblGrid>
        <w:gridCol w:w="6634"/>
      </w:tblGrid>
      <w:tr w:rsidR="0077798D" w:rsidRPr="00224F8A" w14:paraId="3DF6060A" w14:textId="77777777" w:rsidTr="00EF26BB">
        <w:tc>
          <w:tcPr>
            <w:tcW w:w="6634" w:type="dxa"/>
            <w:shd w:val="clear" w:color="auto" w:fill="auto"/>
          </w:tcPr>
          <w:p w14:paraId="73910B7F" w14:textId="77777777" w:rsidR="0077798D" w:rsidRPr="00EF26BB" w:rsidRDefault="0077798D">
            <w:pPr>
              <w:spacing w:after="0" w:line="240" w:lineRule="auto"/>
              <w:jc w:val="both"/>
              <w:rPr>
                <w:rFonts w:ascii="Verdana" w:eastAsia="Times New Roman" w:hAnsi="Verdana" w:cs="Times New Roman"/>
                <w:sz w:val="20"/>
                <w:szCs w:val="20"/>
                <w:lang w:eastAsia="ru-RU"/>
              </w:rPr>
            </w:pPr>
          </w:p>
        </w:tc>
      </w:tr>
    </w:tbl>
    <w:p w14:paraId="79BFE7F6" w14:textId="77777777" w:rsidR="0077798D" w:rsidRPr="00427BB2" w:rsidRDefault="0077798D" w:rsidP="0077798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right"/>
        <w:rPr>
          <w:rFonts w:ascii="Verdana" w:hAnsi="Verdana"/>
          <w:b/>
          <w:sz w:val="20"/>
        </w:rPr>
      </w:pPr>
      <w:r w:rsidRPr="00427BB2">
        <w:rPr>
          <w:rFonts w:ascii="Verdana" w:hAnsi="Verdana"/>
          <w:b/>
          <w:sz w:val="20"/>
        </w:rPr>
        <w:t>Приложение 2</w:t>
      </w:r>
    </w:p>
    <w:p w14:paraId="5232D3CF" w14:textId="77777777" w:rsidR="0077798D" w:rsidRPr="00427BB2" w:rsidRDefault="0077798D" w:rsidP="0077798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right"/>
        <w:rPr>
          <w:rFonts w:ascii="Verdana" w:hAnsi="Verdana"/>
          <w:b/>
          <w:sz w:val="20"/>
          <w:lang w:eastAsia="x-none"/>
        </w:rPr>
      </w:pPr>
      <w:r w:rsidRPr="00427BB2">
        <w:rPr>
          <w:rFonts w:ascii="Verdana" w:hAnsi="Verdana"/>
          <w:b/>
          <w:bCs/>
          <w:sz w:val="20"/>
        </w:rPr>
        <w:t xml:space="preserve">к документации </w:t>
      </w:r>
      <w:r w:rsidRPr="00427BB2">
        <w:rPr>
          <w:rFonts w:ascii="Verdana" w:hAnsi="Verdana"/>
          <w:b/>
          <w:sz w:val="20"/>
          <w:lang w:eastAsia="x-none"/>
        </w:rPr>
        <w:t>по проведению торгов</w:t>
      </w:r>
    </w:p>
    <w:p w14:paraId="22528899" w14:textId="6EF2F578" w:rsidR="00123209" w:rsidRPr="00224F8A" w:rsidRDefault="0077798D" w:rsidP="0056770C">
      <w:pPr>
        <w:pStyle w:val="a3"/>
        <w:rPr>
          <w:rFonts w:ascii="Verdana" w:hAnsi="Verdana"/>
          <w:b/>
          <w:sz w:val="20"/>
        </w:rPr>
      </w:pPr>
      <w:r>
        <w:rPr>
          <w:rFonts w:ascii="Verdana" w:hAnsi="Verdana"/>
          <w:b/>
          <w:sz w:val="20"/>
        </w:rPr>
        <w:br w:type="textWrapping" w:clear="all"/>
      </w:r>
    </w:p>
    <w:p w14:paraId="534F1CB0" w14:textId="7D4EEDE3" w:rsidR="001D7929" w:rsidRPr="00BB0E58" w:rsidRDefault="00F1731D" w:rsidP="0056770C">
      <w:pPr>
        <w:pStyle w:val="a3"/>
        <w:rPr>
          <w:rFonts w:ascii="Verdana" w:hAnsi="Verdana"/>
          <w:b/>
          <w:sz w:val="20"/>
        </w:rPr>
      </w:pPr>
      <w:r w:rsidRPr="00BB0E58">
        <w:rPr>
          <w:rFonts w:ascii="Verdana" w:hAnsi="Verdana"/>
          <w:b/>
          <w:sz w:val="20"/>
        </w:rPr>
        <w:t xml:space="preserve">Договор </w:t>
      </w:r>
      <w:r w:rsidR="001D7929" w:rsidRPr="00BB0E58">
        <w:rPr>
          <w:rFonts w:ascii="Verdana" w:hAnsi="Verdana"/>
          <w:b/>
          <w:sz w:val="20"/>
        </w:rPr>
        <w:t>купли-продажи недвижимого имущества</w:t>
      </w:r>
      <w:r w:rsidR="00D12F0B" w:rsidRPr="00BB0E58">
        <w:rPr>
          <w:rFonts w:ascii="Verdana" w:hAnsi="Verdana"/>
          <w:b/>
          <w:sz w:val="20"/>
        </w:rPr>
        <w:t xml:space="preserve"> № ***</w:t>
      </w:r>
    </w:p>
    <w:p w14:paraId="1D0C743D" w14:textId="77777777" w:rsidR="001D7929" w:rsidRPr="00BB0E58" w:rsidRDefault="001D7929" w:rsidP="0056770C">
      <w:pPr>
        <w:pStyle w:val="a3"/>
        <w:rPr>
          <w:rFonts w:ascii="Verdana" w:hAnsi="Verdana"/>
          <w:b/>
          <w:sz w:val="20"/>
        </w:rPr>
      </w:pPr>
    </w:p>
    <w:p w14:paraId="01D41C02" w14:textId="77777777" w:rsidR="00B83979" w:rsidRPr="00BB0E58" w:rsidRDefault="00B83979" w:rsidP="0056770C">
      <w:pPr>
        <w:spacing w:after="0" w:line="240" w:lineRule="auto"/>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 xml:space="preserve">г. __________                                                              </w:t>
      </w:r>
      <w:r w:rsidR="007513B9" w:rsidRPr="00BB0E58">
        <w:rPr>
          <w:rFonts w:ascii="Verdana" w:eastAsia="Times New Roman" w:hAnsi="Verdana" w:cs="Times New Roman"/>
          <w:b/>
          <w:sz w:val="20"/>
          <w:szCs w:val="20"/>
          <w:lang w:eastAsia="ru-RU"/>
        </w:rPr>
        <w:t xml:space="preserve">    </w:t>
      </w:r>
      <w:r w:rsidRPr="00BB0E58">
        <w:rPr>
          <w:rFonts w:ascii="Verdana" w:eastAsia="Times New Roman" w:hAnsi="Verdana" w:cs="Times New Roman"/>
          <w:b/>
          <w:sz w:val="20"/>
          <w:szCs w:val="20"/>
          <w:lang w:eastAsia="ru-RU"/>
        </w:rPr>
        <w:t xml:space="preserve">     «___» ________ 20</w:t>
      </w:r>
      <w:r w:rsidR="00C06D1F" w:rsidRPr="00BB0E58">
        <w:rPr>
          <w:rFonts w:ascii="Verdana" w:eastAsia="Times New Roman" w:hAnsi="Verdana" w:cs="Times New Roman"/>
          <w:b/>
          <w:sz w:val="20"/>
          <w:szCs w:val="20"/>
          <w:lang w:eastAsia="ru-RU"/>
        </w:rPr>
        <w:t>_</w:t>
      </w:r>
      <w:r w:rsidRPr="00BB0E58">
        <w:rPr>
          <w:rFonts w:ascii="Verdana" w:eastAsia="Times New Roman" w:hAnsi="Verdana" w:cs="Times New Roman"/>
          <w:b/>
          <w:sz w:val="20"/>
          <w:szCs w:val="20"/>
          <w:lang w:eastAsia="ru-RU"/>
        </w:rPr>
        <w:t>_г.</w:t>
      </w:r>
    </w:p>
    <w:p w14:paraId="41433605" w14:textId="77777777" w:rsidR="00B83979" w:rsidRPr="00BB0E58" w:rsidRDefault="00B83979" w:rsidP="0056770C">
      <w:pPr>
        <w:spacing w:after="0" w:line="240" w:lineRule="auto"/>
        <w:jc w:val="both"/>
        <w:rPr>
          <w:rFonts w:ascii="Verdana" w:eastAsia="Times New Roman" w:hAnsi="Verdana" w:cs="Times New Roman"/>
          <w:b/>
          <w:sz w:val="20"/>
          <w:szCs w:val="20"/>
          <w:lang w:eastAsia="ru-RU"/>
        </w:rPr>
      </w:pPr>
    </w:p>
    <w:p w14:paraId="4A7C279F" w14:textId="4EC9BD3F" w:rsidR="00472675" w:rsidRPr="00BB0E58" w:rsidRDefault="00472675" w:rsidP="0071283F">
      <w:pPr>
        <w:spacing w:after="0" w:line="240" w:lineRule="auto"/>
        <w:ind w:firstLine="567"/>
        <w:jc w:val="both"/>
        <w:rPr>
          <w:rFonts w:ascii="Verdana" w:hAnsi="Verdana"/>
          <w:sz w:val="20"/>
          <w:szCs w:val="20"/>
        </w:rPr>
      </w:pPr>
      <w:r w:rsidRPr="00BB0E58">
        <w:rPr>
          <w:rFonts w:ascii="Verdana" w:hAnsi="Verdana"/>
          <w:b/>
          <w:bCs/>
          <w:sz w:val="20"/>
          <w:szCs w:val="20"/>
        </w:rPr>
        <w:t>Общество с ограниченной ответственностью «Управляющая компания «Навигатор» Д.У. Закрытым паевым инвестиц</w:t>
      </w:r>
      <w:r w:rsidR="00897AC8" w:rsidRPr="00BB0E58">
        <w:rPr>
          <w:rFonts w:ascii="Verdana" w:hAnsi="Verdana"/>
          <w:b/>
          <w:bCs/>
          <w:sz w:val="20"/>
          <w:szCs w:val="20"/>
        </w:rPr>
        <w:t>ионным комбинированным фондом «Золотой Город</w:t>
      </w:r>
      <w:r w:rsidRPr="00BB0E58">
        <w:rPr>
          <w:rFonts w:ascii="Verdana" w:hAnsi="Verdana"/>
          <w:b/>
          <w:bCs/>
          <w:sz w:val="20"/>
          <w:szCs w:val="20"/>
        </w:rPr>
        <w:t xml:space="preserve">» </w:t>
      </w:r>
      <w:r w:rsidRPr="00BB0E58">
        <w:rPr>
          <w:rFonts w:ascii="Verdana" w:hAnsi="Verdana"/>
          <w:sz w:val="20"/>
          <w:szCs w:val="20"/>
        </w:rPr>
        <w:t xml:space="preserve">(ОГРН 1027725006638, ИНН 7725206241, место нахождения: 129110, г. Москва, ул. Гиляровского, д. 39, стр. 3, этаж </w:t>
      </w:r>
      <w:r w:rsidR="006D0F15" w:rsidRPr="00BB0E58">
        <w:rPr>
          <w:rFonts w:ascii="Verdana" w:hAnsi="Verdana"/>
          <w:sz w:val="20"/>
          <w:szCs w:val="20"/>
        </w:rPr>
        <w:t>8</w:t>
      </w:r>
      <w:r w:rsidRPr="00BB0E58">
        <w:rPr>
          <w:rFonts w:ascii="Verdana" w:hAnsi="Verdana"/>
          <w:sz w:val="20"/>
          <w:szCs w:val="20"/>
        </w:rPr>
        <w:t xml:space="preserve">, ком. </w:t>
      </w:r>
      <w:r w:rsidR="006D0F15" w:rsidRPr="00BB0E58">
        <w:rPr>
          <w:rFonts w:ascii="Verdana" w:hAnsi="Verdana"/>
          <w:sz w:val="20"/>
          <w:szCs w:val="20"/>
        </w:rPr>
        <w:t>4</w:t>
      </w:r>
      <w:r w:rsidRPr="00BB0E58">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BB0E58">
        <w:rPr>
          <w:rFonts w:ascii="Verdana" w:hAnsi="Verdana"/>
          <w:b/>
          <w:sz w:val="20"/>
          <w:szCs w:val="20"/>
        </w:rPr>
        <w:t>Продавец</w:t>
      </w:r>
      <w:r w:rsidRPr="00BB0E58">
        <w:rPr>
          <w:rFonts w:ascii="Verdana" w:hAnsi="Verdana"/>
          <w:sz w:val="20"/>
          <w:szCs w:val="20"/>
        </w:rPr>
        <w:t xml:space="preserve">», в лице </w:t>
      </w:r>
      <w:proofErr w:type="spellStart"/>
      <w:r w:rsidR="004B4D64" w:rsidRPr="004B4D64">
        <w:rPr>
          <w:rFonts w:ascii="Verdana" w:hAnsi="Verdana"/>
          <w:sz w:val="20"/>
          <w:szCs w:val="20"/>
        </w:rPr>
        <w:t>Гаврикова</w:t>
      </w:r>
      <w:proofErr w:type="spellEnd"/>
      <w:r w:rsidR="004B4D64" w:rsidRPr="004B4D64">
        <w:rPr>
          <w:rFonts w:ascii="Verdana" w:hAnsi="Verdana"/>
          <w:sz w:val="20"/>
          <w:szCs w:val="20"/>
        </w:rPr>
        <w:t xml:space="preserve"> Александра Сергеевича, действующего на основании Доверенности от 08.09.2020 года, зарегистрированной в реестре за № 77/847-н/77-2020-5-2845, удостоверенной </w:t>
      </w:r>
      <w:proofErr w:type="spellStart"/>
      <w:r w:rsidR="004B4D64" w:rsidRPr="004B4D64">
        <w:rPr>
          <w:rFonts w:ascii="Verdana" w:hAnsi="Verdana"/>
          <w:sz w:val="20"/>
          <w:szCs w:val="20"/>
        </w:rPr>
        <w:t>Пиликовой</w:t>
      </w:r>
      <w:proofErr w:type="spellEnd"/>
      <w:r w:rsidR="004B4D64" w:rsidRPr="004B4D64">
        <w:rPr>
          <w:rFonts w:ascii="Verdana" w:hAnsi="Verdana"/>
          <w:sz w:val="20"/>
          <w:szCs w:val="20"/>
        </w:rPr>
        <w:t xml:space="preserve"> Марией Андреевной, временно исполняющей обязанности нотариуса города Москвы Музыки Сергея Анатольевича, </w:t>
      </w:r>
      <w:r w:rsidRPr="00BB0E58">
        <w:rPr>
          <w:rFonts w:ascii="Verdana" w:hAnsi="Verdana"/>
          <w:sz w:val="20"/>
          <w:szCs w:val="20"/>
        </w:rPr>
        <w:t xml:space="preserve">с одной стороны, и </w:t>
      </w:r>
    </w:p>
    <w:p w14:paraId="1808EC62" w14:textId="77777777" w:rsidR="00F1731D" w:rsidRPr="00BB0E58"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BB0E58" w14:paraId="7240BBAE" w14:textId="77777777" w:rsidTr="00F1731D">
        <w:tc>
          <w:tcPr>
            <w:tcW w:w="2376" w:type="dxa"/>
            <w:shd w:val="clear" w:color="auto" w:fill="auto"/>
          </w:tcPr>
          <w:p w14:paraId="29613B7A" w14:textId="77777777" w:rsidR="00B83979" w:rsidRPr="00BB0E58" w:rsidRDefault="00B83979" w:rsidP="0045673B">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w:t>
            </w:r>
            <w:r w:rsidR="006D0F15" w:rsidRPr="00BB0E58">
              <w:rPr>
                <w:rFonts w:ascii="Verdana" w:eastAsia="Times New Roman" w:hAnsi="Verdana" w:cs="Times New Roman"/>
                <w:i/>
                <w:color w:val="FF0000"/>
                <w:sz w:val="20"/>
                <w:szCs w:val="20"/>
                <w:lang w:eastAsia="ru-RU"/>
              </w:rPr>
              <w:t xml:space="preserve"> для Покупател</w:t>
            </w:r>
            <w:r w:rsidR="0045673B" w:rsidRPr="00BB0E58">
              <w:rPr>
                <w:rFonts w:ascii="Verdana" w:eastAsia="Times New Roman" w:hAnsi="Verdana" w:cs="Times New Roman"/>
                <w:i/>
                <w:color w:val="FF0000"/>
                <w:sz w:val="20"/>
                <w:szCs w:val="20"/>
                <w:lang w:eastAsia="ru-RU"/>
              </w:rPr>
              <w:t>ей</w:t>
            </w:r>
            <w:r w:rsidR="006D0F15" w:rsidRPr="00BB0E58">
              <w:rPr>
                <w:rFonts w:ascii="Verdana" w:eastAsia="Times New Roman" w:hAnsi="Verdana" w:cs="Times New Roman"/>
                <w:i/>
                <w:color w:val="FF0000"/>
                <w:sz w:val="20"/>
                <w:szCs w:val="20"/>
                <w:lang w:eastAsia="ru-RU"/>
              </w:rPr>
              <w:t xml:space="preserve"> юридическ</w:t>
            </w:r>
            <w:r w:rsidR="0045673B" w:rsidRPr="00BB0E58">
              <w:rPr>
                <w:rFonts w:ascii="Verdana" w:eastAsia="Times New Roman" w:hAnsi="Verdana" w:cs="Times New Roman"/>
                <w:i/>
                <w:color w:val="FF0000"/>
                <w:sz w:val="20"/>
                <w:szCs w:val="20"/>
                <w:lang w:eastAsia="ru-RU"/>
              </w:rPr>
              <w:t>их</w:t>
            </w:r>
            <w:r w:rsidR="006D0F15" w:rsidRPr="00BB0E58">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BB0E58" w14:paraId="5D327C23" w14:textId="77777777" w:rsidTr="00645BF6">
              <w:tc>
                <w:tcPr>
                  <w:tcW w:w="6969" w:type="dxa"/>
                </w:tcPr>
                <w:p w14:paraId="123382ED" w14:textId="77777777" w:rsidR="00645BF6" w:rsidRPr="00BB0E58" w:rsidRDefault="00645BF6" w:rsidP="00F56FF3">
                  <w:pPr>
                    <w:jc w:val="both"/>
                    <w:rPr>
                      <w:rFonts w:ascii="Verdana" w:eastAsia="Times New Roman" w:hAnsi="Verdana" w:cs="Times New Roman"/>
                      <w:i/>
                      <w:color w:val="0070C0"/>
                      <w:sz w:val="20"/>
                      <w:szCs w:val="20"/>
                      <w:lang w:eastAsia="ru-RU"/>
                    </w:rPr>
                  </w:pPr>
                </w:p>
              </w:tc>
            </w:tr>
            <w:tr w:rsidR="00645BF6" w:rsidRPr="00BB0E58" w14:paraId="18BE92E1" w14:textId="77777777" w:rsidTr="00645BF6">
              <w:tc>
                <w:tcPr>
                  <w:tcW w:w="6969" w:type="dxa"/>
                </w:tcPr>
                <w:p w14:paraId="74D133D6" w14:textId="77777777" w:rsidR="00645BF6" w:rsidRPr="00BB0E58" w:rsidRDefault="00645BF6" w:rsidP="00645BF6">
                  <w:pPr>
                    <w:jc w:val="both"/>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62157836" w14:textId="77777777" w:rsidR="004E64E2" w:rsidRPr="00BB0E58"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BB0E58">
              <w:rPr>
                <w:rFonts w:ascii="Verdana" w:eastAsia="Times New Roman" w:hAnsi="Verdana" w:cs="Times New Roman"/>
                <w:color w:val="000000" w:themeColor="text1"/>
                <w:sz w:val="20"/>
                <w:szCs w:val="20"/>
                <w:lang w:eastAsia="ru-RU"/>
              </w:rPr>
              <w:t xml:space="preserve">ИНН </w:t>
            </w:r>
            <w:r w:rsidRPr="00BB0E58">
              <w:rPr>
                <w:rFonts w:ascii="Verdana" w:eastAsia="Times New Roman" w:hAnsi="Verdana" w:cs="Times New Roman"/>
                <w:color w:val="0070C0"/>
                <w:sz w:val="20"/>
                <w:szCs w:val="20"/>
                <w:lang w:eastAsia="ru-RU"/>
              </w:rPr>
              <w:t>______________</w:t>
            </w:r>
            <w:r w:rsidRPr="00BB0E58">
              <w:rPr>
                <w:rFonts w:ascii="Verdana" w:eastAsia="Times New Roman" w:hAnsi="Verdana" w:cs="Times New Roman"/>
                <w:color w:val="000000" w:themeColor="text1"/>
                <w:sz w:val="20"/>
                <w:szCs w:val="20"/>
                <w:lang w:eastAsia="ru-RU"/>
              </w:rPr>
              <w:t xml:space="preserve">, ОГРН </w:t>
            </w:r>
            <w:r w:rsidRPr="00BB0E58">
              <w:rPr>
                <w:rFonts w:ascii="Verdana" w:eastAsia="Times New Roman" w:hAnsi="Verdana" w:cs="Times New Roman"/>
                <w:color w:val="0070C0"/>
                <w:sz w:val="20"/>
                <w:szCs w:val="20"/>
                <w:lang w:eastAsia="ru-RU"/>
              </w:rPr>
              <w:t>___________</w:t>
            </w:r>
            <w:r w:rsidRPr="00BB0E58">
              <w:rPr>
                <w:rFonts w:ascii="Verdana" w:eastAsia="Times New Roman" w:hAnsi="Verdana" w:cs="Times New Roman"/>
                <w:color w:val="000000" w:themeColor="tex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в лице</w:t>
            </w:r>
            <w:r w:rsidR="004E64E2" w:rsidRPr="00BB0E58">
              <w:rPr>
                <w:rFonts w:ascii="Verdana" w:eastAsia="Times New Roman" w:hAnsi="Verdana" w:cs="Times New Roman"/>
                <w:i/>
                <w:color w:val="000000" w:themeColor="text1"/>
                <w:sz w:val="20"/>
                <w:szCs w:val="20"/>
                <w:lang w:eastAsia="ru-RU"/>
              </w:rPr>
              <w:t xml:space="preserve"> </w:t>
            </w:r>
            <w:r w:rsidR="004E64E2" w:rsidRPr="00BB0E58">
              <w:rPr>
                <w:rFonts w:ascii="Verdana" w:eastAsia="Times New Roman" w:hAnsi="Verdana" w:cs="Times New Roman"/>
                <w:i/>
                <w:color w:val="0070C0"/>
                <w:sz w:val="20"/>
                <w:szCs w:val="20"/>
                <w:lang w:eastAsia="ru-RU"/>
              </w:rPr>
              <w:t>_________________________________________</w:t>
            </w:r>
            <w:r w:rsidR="004E64E2" w:rsidRPr="00BB0E58">
              <w:rPr>
                <w:rFonts w:ascii="Verdana" w:eastAsia="Times New Roman" w:hAnsi="Verdana" w:cs="Times New Roman"/>
                <w:i/>
                <w:color w:val="4F81BD" w:themeColor="accen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действующего</w:t>
            </w:r>
            <w:r w:rsidR="004E64E2" w:rsidRPr="00BB0E58">
              <w:rPr>
                <w:rFonts w:ascii="Verdana" w:eastAsia="Times New Roman" w:hAnsi="Verdana" w:cs="Times New Roman"/>
                <w:i/>
                <w:color w:val="4F81BD" w:themeColor="accen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на основании</w:t>
            </w:r>
            <w:r w:rsidR="004E64E2" w:rsidRPr="00BB0E58">
              <w:rPr>
                <w:rFonts w:ascii="Verdana" w:eastAsia="Times New Roman" w:hAnsi="Verdana" w:cs="Times New Roman"/>
                <w:i/>
                <w:color w:val="000000" w:themeColor="text1"/>
                <w:sz w:val="20"/>
                <w:szCs w:val="20"/>
                <w:lang w:eastAsia="ru-RU"/>
              </w:rPr>
              <w:t xml:space="preserve"> </w:t>
            </w:r>
            <w:r w:rsidR="004E64E2" w:rsidRPr="00BB0E58">
              <w:rPr>
                <w:rFonts w:ascii="Verdana" w:eastAsia="Times New Roman" w:hAnsi="Verdana" w:cs="Times New Roman"/>
                <w:i/>
                <w:color w:val="0070C0"/>
                <w:sz w:val="20"/>
                <w:szCs w:val="20"/>
                <w:lang w:eastAsia="ru-RU"/>
              </w:rPr>
              <w:t>__________________________________________</w:t>
            </w:r>
            <w:r w:rsidR="004E64E2" w:rsidRPr="00BB0E58">
              <w:rPr>
                <w:rFonts w:ascii="Verdana" w:eastAsia="Times New Roman" w:hAnsi="Verdana" w:cs="Times New Roman"/>
                <w:i/>
                <w:color w:val="4F81BD" w:themeColor="accent1"/>
                <w:sz w:val="20"/>
                <w:szCs w:val="20"/>
                <w:lang w:eastAsia="ru-RU"/>
              </w:rPr>
              <w:t xml:space="preserve">, </w:t>
            </w:r>
          </w:p>
          <w:p w14:paraId="6CB18B7A" w14:textId="77777777" w:rsidR="00B83979" w:rsidRPr="00BB0E58"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BB0E58" w14:paraId="4585E8B8" w14:textId="77777777" w:rsidTr="00F1731D">
        <w:tc>
          <w:tcPr>
            <w:tcW w:w="2376" w:type="dxa"/>
            <w:shd w:val="clear" w:color="auto" w:fill="auto"/>
          </w:tcPr>
          <w:p w14:paraId="386D05DC" w14:textId="77777777" w:rsidR="00B83979" w:rsidRPr="00BB0E58" w:rsidRDefault="00B83979" w:rsidP="00DA6D80">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w:t>
            </w:r>
            <w:r w:rsidR="006D0F15" w:rsidRPr="00BB0E58">
              <w:rPr>
                <w:rFonts w:ascii="Verdana" w:eastAsia="Times New Roman" w:hAnsi="Verdana" w:cs="Times New Roman"/>
                <w:i/>
                <w:color w:val="FF0000"/>
                <w:sz w:val="20"/>
                <w:szCs w:val="20"/>
                <w:lang w:eastAsia="ru-RU"/>
              </w:rPr>
              <w:t xml:space="preserve"> для Покупател</w:t>
            </w:r>
            <w:r w:rsidR="00DA6D80" w:rsidRPr="00BB0E58">
              <w:rPr>
                <w:rFonts w:ascii="Verdana" w:eastAsia="Times New Roman" w:hAnsi="Verdana" w:cs="Times New Roman"/>
                <w:i/>
                <w:color w:val="FF0000"/>
                <w:sz w:val="20"/>
                <w:szCs w:val="20"/>
                <w:lang w:eastAsia="ru-RU"/>
              </w:rPr>
              <w:t>ей</w:t>
            </w:r>
            <w:r w:rsidRPr="00BB0E58">
              <w:rPr>
                <w:rFonts w:ascii="Verdana" w:eastAsia="Times New Roman" w:hAnsi="Verdana" w:cs="Times New Roman"/>
                <w:i/>
                <w:color w:val="FF0000"/>
                <w:sz w:val="20"/>
                <w:szCs w:val="20"/>
                <w:lang w:eastAsia="ru-RU"/>
              </w:rPr>
              <w:t xml:space="preserve"> </w:t>
            </w:r>
            <w:r w:rsidR="006D0F15" w:rsidRPr="00BB0E58">
              <w:rPr>
                <w:rFonts w:ascii="Verdana" w:eastAsia="Times New Roman" w:hAnsi="Verdana" w:cs="Times New Roman"/>
                <w:i/>
                <w:color w:val="FF0000"/>
                <w:sz w:val="20"/>
                <w:szCs w:val="20"/>
                <w:lang w:eastAsia="ru-RU"/>
              </w:rPr>
              <w:t>физическ</w:t>
            </w:r>
            <w:r w:rsidR="00DA6D80" w:rsidRPr="00BB0E58">
              <w:rPr>
                <w:rFonts w:ascii="Verdana" w:eastAsia="Times New Roman" w:hAnsi="Verdana" w:cs="Times New Roman"/>
                <w:i/>
                <w:color w:val="FF0000"/>
                <w:sz w:val="20"/>
                <w:szCs w:val="20"/>
                <w:lang w:eastAsia="ru-RU"/>
              </w:rPr>
              <w:t>их</w:t>
            </w:r>
            <w:r w:rsidR="006D0F15" w:rsidRPr="00BB0E58">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4DF39AF1" w14:textId="77777777" w:rsidTr="00CC3B0A">
              <w:tc>
                <w:tcPr>
                  <w:tcW w:w="6969" w:type="dxa"/>
                </w:tcPr>
                <w:p w14:paraId="4986A84E" w14:textId="77777777" w:rsidR="005C6952" w:rsidRPr="00BB0E58" w:rsidRDefault="005C6952" w:rsidP="005C6952">
                  <w:pPr>
                    <w:jc w:val="both"/>
                    <w:rPr>
                      <w:rFonts w:ascii="Verdana" w:eastAsia="Times New Roman" w:hAnsi="Verdana" w:cs="Times New Roman"/>
                      <w:i/>
                      <w:color w:val="0070C0"/>
                      <w:sz w:val="20"/>
                      <w:szCs w:val="20"/>
                      <w:lang w:eastAsia="ru-RU"/>
                    </w:rPr>
                  </w:pPr>
                </w:p>
              </w:tc>
            </w:tr>
            <w:tr w:rsidR="005C6952" w:rsidRPr="00BB0E58" w14:paraId="33BEF06A" w14:textId="77777777" w:rsidTr="005C6952">
              <w:trPr>
                <w:trHeight w:val="224"/>
              </w:trPr>
              <w:tc>
                <w:tcPr>
                  <w:tcW w:w="6969" w:type="dxa"/>
                </w:tcPr>
                <w:p w14:paraId="158BEAE4"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3F19E634" w14:textId="77777777" w:rsidR="00B83979" w:rsidRPr="00BB0E58" w:rsidRDefault="00FD367D" w:rsidP="00F56FF3">
            <w:pPr>
              <w:spacing w:after="0" w:line="240" w:lineRule="auto"/>
              <w:jc w:val="both"/>
              <w:rPr>
                <w:rFonts w:ascii="Verdana" w:hAnsi="Verdana"/>
                <w:color w:val="4F81BD" w:themeColor="accent1"/>
                <w:sz w:val="20"/>
                <w:szCs w:val="20"/>
              </w:rPr>
            </w:pPr>
            <w:r w:rsidRPr="00BB0E58">
              <w:rPr>
                <w:rFonts w:ascii="Verdana" w:hAnsi="Verdana"/>
                <w:i/>
                <w:color w:val="0070C0"/>
                <w:sz w:val="20"/>
                <w:szCs w:val="20"/>
              </w:rPr>
              <w:t>___________________</w:t>
            </w:r>
            <w:r w:rsidRPr="00BB0E58">
              <w:rPr>
                <w:rFonts w:ascii="Verdana" w:hAnsi="Verdana"/>
                <w:i/>
                <w:color w:val="4F81BD" w:themeColor="accent1"/>
                <w:sz w:val="20"/>
                <w:szCs w:val="20"/>
              </w:rPr>
              <w:t xml:space="preserve"> </w:t>
            </w:r>
            <w:r w:rsidRPr="00BB0E58">
              <w:rPr>
                <w:rFonts w:ascii="Verdana" w:hAnsi="Verdana"/>
                <w:sz w:val="20"/>
                <w:szCs w:val="20"/>
              </w:rPr>
              <w:t>года рождения</w:t>
            </w:r>
            <w:r w:rsidRPr="00BB0E58">
              <w:rPr>
                <w:rFonts w:ascii="Verdana" w:hAnsi="Verdana"/>
                <w:i/>
                <w:sz w:val="20"/>
                <w:szCs w:val="20"/>
              </w:rPr>
              <w:t xml:space="preserve">, </w:t>
            </w:r>
            <w:r w:rsidR="004E64E2" w:rsidRPr="00BB0E58">
              <w:rPr>
                <w:rFonts w:ascii="Verdana" w:hAnsi="Verdana"/>
                <w:sz w:val="20"/>
                <w:szCs w:val="20"/>
              </w:rPr>
              <w:t xml:space="preserve">документ, удостоверяющий личность: </w:t>
            </w:r>
            <w:r w:rsidR="004E64E2" w:rsidRPr="00BB0E58">
              <w:rPr>
                <w:rFonts w:ascii="Verdana" w:hAnsi="Verdana"/>
                <w:color w:val="0070C0"/>
                <w:sz w:val="20"/>
                <w:szCs w:val="20"/>
              </w:rPr>
              <w:t>_______________________</w:t>
            </w:r>
            <w:r w:rsidR="004E64E2" w:rsidRPr="00BB0E58">
              <w:rPr>
                <w:rFonts w:ascii="Verdana" w:hAnsi="Verdana"/>
                <w:sz w:val="20"/>
                <w:szCs w:val="20"/>
              </w:rPr>
              <w:t xml:space="preserve">, </w:t>
            </w:r>
            <w:r w:rsidR="004E64E2" w:rsidRPr="00BB0E58">
              <w:rPr>
                <w:rFonts w:ascii="Verdana" w:hAnsi="Verdana"/>
                <w:color w:val="000000"/>
                <w:sz w:val="20"/>
                <w:szCs w:val="20"/>
              </w:rPr>
              <w:t>выдан</w:t>
            </w:r>
            <w:r w:rsidR="00634B19" w:rsidRPr="00BB0E58">
              <w:rPr>
                <w:rFonts w:ascii="Verdana" w:hAnsi="Verdana"/>
                <w:color w:val="0070C0"/>
                <w:sz w:val="20"/>
                <w:szCs w:val="20"/>
              </w:rPr>
              <w:t>______________</w:t>
            </w:r>
            <w:r w:rsidR="004E64E2" w:rsidRPr="00BB0E58">
              <w:rPr>
                <w:rFonts w:ascii="Verdana" w:hAnsi="Verdana"/>
                <w:b/>
                <w:color w:val="000000"/>
                <w:sz w:val="20"/>
                <w:szCs w:val="20"/>
              </w:rPr>
              <w:t xml:space="preserve">, </w:t>
            </w:r>
            <w:r w:rsidR="004E64E2" w:rsidRPr="00BB0E58">
              <w:rPr>
                <w:rFonts w:ascii="Verdana" w:hAnsi="Verdana"/>
                <w:color w:val="000000"/>
                <w:sz w:val="20"/>
                <w:szCs w:val="20"/>
              </w:rPr>
              <w:t>проживающ</w:t>
            </w:r>
            <w:r w:rsidR="004E64E2" w:rsidRPr="00BB0E58">
              <w:rPr>
                <w:rFonts w:ascii="Verdana" w:hAnsi="Verdana"/>
                <w:i/>
                <w:color w:val="0070C0"/>
                <w:sz w:val="20"/>
                <w:szCs w:val="20"/>
              </w:rPr>
              <w:t>ий(-</w:t>
            </w:r>
            <w:proofErr w:type="spellStart"/>
            <w:r w:rsidR="004E64E2" w:rsidRPr="00BB0E58">
              <w:rPr>
                <w:rFonts w:ascii="Verdana" w:hAnsi="Verdana"/>
                <w:i/>
                <w:color w:val="0070C0"/>
                <w:sz w:val="20"/>
                <w:szCs w:val="20"/>
              </w:rPr>
              <w:t>ая</w:t>
            </w:r>
            <w:proofErr w:type="spellEnd"/>
            <w:r w:rsidR="004E64E2" w:rsidRPr="00BB0E58">
              <w:rPr>
                <w:rFonts w:ascii="Verdana" w:hAnsi="Verdana"/>
                <w:i/>
                <w:color w:val="0070C0"/>
                <w:sz w:val="20"/>
                <w:szCs w:val="20"/>
              </w:rPr>
              <w:t>)</w:t>
            </w:r>
            <w:r w:rsidR="004E64E2" w:rsidRPr="00BB0E58">
              <w:rPr>
                <w:rFonts w:ascii="Verdana" w:hAnsi="Verdana"/>
                <w:color w:val="0070C0"/>
                <w:sz w:val="20"/>
                <w:szCs w:val="20"/>
              </w:rPr>
              <w:t xml:space="preserve"> </w:t>
            </w:r>
            <w:r w:rsidR="004E64E2" w:rsidRPr="00BB0E58">
              <w:rPr>
                <w:rFonts w:ascii="Verdana" w:hAnsi="Verdana"/>
                <w:color w:val="000000"/>
                <w:sz w:val="20"/>
                <w:szCs w:val="20"/>
              </w:rPr>
              <w:t xml:space="preserve">по адресу </w:t>
            </w:r>
            <w:r w:rsidR="004E64E2" w:rsidRPr="00BB0E58">
              <w:rPr>
                <w:rFonts w:ascii="Verdana" w:hAnsi="Verdana"/>
                <w:color w:val="0070C0"/>
                <w:sz w:val="20"/>
                <w:szCs w:val="20"/>
              </w:rPr>
              <w:t>____________________________________</w:t>
            </w:r>
            <w:r w:rsidR="004E64E2" w:rsidRPr="00BB0E58">
              <w:rPr>
                <w:rFonts w:ascii="Verdana" w:hAnsi="Verdana"/>
                <w:color w:val="4F81BD" w:themeColor="accent1"/>
                <w:sz w:val="20"/>
                <w:szCs w:val="20"/>
              </w:rPr>
              <w:t xml:space="preserve">, </w:t>
            </w:r>
          </w:p>
          <w:p w14:paraId="5FA12E9B" w14:textId="77777777" w:rsidR="00CC31CE" w:rsidRPr="00BB0E58" w:rsidRDefault="00CC31CE" w:rsidP="00F56FF3">
            <w:pPr>
              <w:spacing w:after="0" w:line="240" w:lineRule="auto"/>
              <w:jc w:val="both"/>
              <w:rPr>
                <w:rFonts w:ascii="Verdana" w:eastAsia="Times New Roman" w:hAnsi="Verdana" w:cs="Times New Roman"/>
                <w:sz w:val="20"/>
                <w:szCs w:val="20"/>
                <w:lang w:eastAsia="ru-RU"/>
              </w:rPr>
            </w:pPr>
          </w:p>
        </w:tc>
      </w:tr>
      <w:tr w:rsidR="0024316C" w:rsidRPr="00BB0E58" w14:paraId="381F4739" w14:textId="77777777" w:rsidTr="00F1731D">
        <w:trPr>
          <w:trHeight w:val="2866"/>
        </w:trPr>
        <w:tc>
          <w:tcPr>
            <w:tcW w:w="2376" w:type="dxa"/>
            <w:shd w:val="clear" w:color="auto" w:fill="auto"/>
          </w:tcPr>
          <w:p w14:paraId="3D3DB0B6" w14:textId="77777777" w:rsidR="0024316C" w:rsidRPr="00BB0E58" w:rsidRDefault="0024316C" w:rsidP="00DA6D80">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3</w:t>
            </w:r>
            <w:r w:rsidR="006D0F15" w:rsidRPr="00BB0E58">
              <w:rPr>
                <w:rFonts w:ascii="Verdana" w:eastAsia="Times New Roman" w:hAnsi="Verdana" w:cs="Times New Roman"/>
                <w:i/>
                <w:color w:val="FF0000"/>
                <w:sz w:val="20"/>
                <w:szCs w:val="20"/>
                <w:lang w:eastAsia="ru-RU"/>
              </w:rPr>
              <w:t xml:space="preserve"> для Покупател</w:t>
            </w:r>
            <w:r w:rsidR="00DA6D80" w:rsidRPr="00BB0E58">
              <w:rPr>
                <w:rFonts w:ascii="Verdana" w:eastAsia="Times New Roman" w:hAnsi="Verdana" w:cs="Times New Roman"/>
                <w:i/>
                <w:color w:val="FF0000"/>
                <w:sz w:val="20"/>
                <w:szCs w:val="20"/>
                <w:lang w:eastAsia="ru-RU"/>
              </w:rPr>
              <w:t xml:space="preserve">ей </w:t>
            </w:r>
            <w:r w:rsidR="006D0F15" w:rsidRPr="00BB0E58">
              <w:rPr>
                <w:rFonts w:ascii="Verdana" w:eastAsia="Times New Roman" w:hAnsi="Verdana" w:cs="Times New Roman"/>
                <w:i/>
                <w:color w:val="FF0000"/>
                <w:sz w:val="20"/>
                <w:szCs w:val="20"/>
                <w:lang w:eastAsia="ru-RU"/>
              </w:rPr>
              <w:t>индивидуальны</w:t>
            </w:r>
            <w:r w:rsidR="00DA6D80" w:rsidRPr="00BB0E58">
              <w:rPr>
                <w:rFonts w:ascii="Verdana" w:eastAsia="Times New Roman" w:hAnsi="Verdana" w:cs="Times New Roman"/>
                <w:i/>
                <w:color w:val="FF0000"/>
                <w:sz w:val="20"/>
                <w:szCs w:val="20"/>
                <w:lang w:eastAsia="ru-RU"/>
              </w:rPr>
              <w:t>х</w:t>
            </w:r>
            <w:r w:rsidR="006D0F15" w:rsidRPr="00BB0E58">
              <w:rPr>
                <w:rFonts w:ascii="Verdana" w:eastAsia="Times New Roman" w:hAnsi="Verdana" w:cs="Times New Roman"/>
                <w:i/>
                <w:color w:val="FF0000"/>
                <w:sz w:val="20"/>
                <w:szCs w:val="20"/>
                <w:lang w:eastAsia="ru-RU"/>
              </w:rPr>
              <w:t xml:space="preserve"> предпринимател</w:t>
            </w:r>
            <w:r w:rsidR="00DA6D80" w:rsidRPr="00BB0E58">
              <w:rPr>
                <w:rFonts w:ascii="Verdana" w:eastAsia="Times New Roman" w:hAnsi="Verdana" w:cs="Times New Roman"/>
                <w:i/>
                <w:color w:val="FF0000"/>
                <w:sz w:val="20"/>
                <w:szCs w:val="20"/>
                <w:lang w:eastAsia="ru-RU"/>
              </w:rPr>
              <w:t>ей</w:t>
            </w:r>
            <w:r w:rsidR="000F0CF1" w:rsidRPr="00BB0E58">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5EA9B112" w14:textId="77777777" w:rsidTr="00CC3B0A">
              <w:tc>
                <w:tcPr>
                  <w:tcW w:w="6969" w:type="dxa"/>
                </w:tcPr>
                <w:p w14:paraId="02B1161B" w14:textId="77777777" w:rsidR="005C6952" w:rsidRPr="00BB0E58" w:rsidRDefault="005C6952" w:rsidP="005C6952">
                  <w:pPr>
                    <w:jc w:val="both"/>
                    <w:rPr>
                      <w:rFonts w:ascii="Verdana" w:eastAsia="Times New Roman" w:hAnsi="Verdana" w:cs="Times New Roman"/>
                      <w:i/>
                      <w:color w:val="0070C0"/>
                      <w:sz w:val="20"/>
                      <w:szCs w:val="20"/>
                      <w:lang w:eastAsia="ru-RU"/>
                    </w:rPr>
                  </w:pPr>
                </w:p>
              </w:tc>
            </w:tr>
            <w:tr w:rsidR="005C6952" w:rsidRPr="00BB0E58" w14:paraId="697ABB03" w14:textId="77777777" w:rsidTr="00CC3B0A">
              <w:trPr>
                <w:trHeight w:val="224"/>
              </w:trPr>
              <w:tc>
                <w:tcPr>
                  <w:tcW w:w="6969" w:type="dxa"/>
                </w:tcPr>
                <w:p w14:paraId="2EFAE046"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24655D46" w14:textId="77777777" w:rsidR="005C6952" w:rsidRPr="00BB0E58" w:rsidRDefault="00C8334E" w:rsidP="000E65EF">
            <w:pPr>
              <w:spacing w:after="0" w:line="240" w:lineRule="auto"/>
              <w:jc w:val="both"/>
              <w:rPr>
                <w:rFonts w:ascii="Verdana" w:hAnsi="Verdana"/>
                <w:i/>
                <w:color w:val="0070C0"/>
                <w:sz w:val="20"/>
                <w:szCs w:val="20"/>
              </w:rPr>
            </w:pPr>
            <w:r w:rsidRPr="00BB0E58">
              <w:rPr>
                <w:rFonts w:ascii="Verdana" w:hAnsi="Verdana"/>
                <w:sz w:val="20"/>
                <w:szCs w:val="20"/>
              </w:rPr>
              <w:t>О</w:t>
            </w:r>
            <w:r w:rsidR="00FD367D" w:rsidRPr="00BB0E58">
              <w:rPr>
                <w:rFonts w:ascii="Verdana" w:hAnsi="Verdana"/>
                <w:sz w:val="20"/>
                <w:szCs w:val="20"/>
              </w:rPr>
              <w:t>ГРНИП</w:t>
            </w:r>
            <w:r w:rsidRPr="00BB0E58">
              <w:rPr>
                <w:rFonts w:ascii="Verdana" w:hAnsi="Verdana"/>
                <w:i/>
                <w:color w:val="0070C0"/>
                <w:sz w:val="20"/>
                <w:szCs w:val="20"/>
              </w:rPr>
              <w:t>____________________,</w:t>
            </w:r>
            <w:r w:rsidR="0024316C" w:rsidRPr="00BB0E58">
              <w:rPr>
                <w:rFonts w:ascii="Verdana" w:hAnsi="Verdana"/>
                <w:i/>
                <w:color w:val="0070C0"/>
                <w:sz w:val="20"/>
                <w:szCs w:val="20"/>
              </w:rPr>
              <w:t xml:space="preserve"> </w:t>
            </w:r>
            <w:r w:rsidR="0024316C" w:rsidRPr="00BB0E58">
              <w:rPr>
                <w:rFonts w:ascii="Verdana" w:hAnsi="Verdana"/>
                <w:sz w:val="20"/>
                <w:szCs w:val="20"/>
              </w:rPr>
              <w:t xml:space="preserve">документ, удостоверяющий личность: </w:t>
            </w:r>
            <w:r w:rsidR="0024316C" w:rsidRPr="00BB0E58">
              <w:rPr>
                <w:rFonts w:ascii="Verdana" w:hAnsi="Verdana"/>
                <w:color w:val="0070C0"/>
                <w:sz w:val="20"/>
                <w:szCs w:val="20"/>
              </w:rPr>
              <w:t>_______________________</w:t>
            </w:r>
            <w:r w:rsidR="0024316C" w:rsidRPr="00BB0E58">
              <w:rPr>
                <w:rFonts w:ascii="Verdana" w:hAnsi="Verdana"/>
                <w:sz w:val="20"/>
                <w:szCs w:val="20"/>
              </w:rPr>
              <w:t xml:space="preserve">, </w:t>
            </w:r>
            <w:r w:rsidR="0024316C" w:rsidRPr="00BB0E58">
              <w:rPr>
                <w:rFonts w:ascii="Verdana" w:hAnsi="Verdana"/>
                <w:color w:val="000000"/>
                <w:sz w:val="20"/>
                <w:szCs w:val="20"/>
              </w:rPr>
              <w:t>выдан</w:t>
            </w:r>
            <w:r w:rsidR="0024316C" w:rsidRPr="00BB0E58">
              <w:rPr>
                <w:rFonts w:ascii="Verdana" w:hAnsi="Verdana"/>
                <w:color w:val="4F81BD" w:themeColor="accent1"/>
                <w:sz w:val="20"/>
                <w:szCs w:val="20"/>
              </w:rPr>
              <w:t>_</w:t>
            </w:r>
            <w:r w:rsidR="0024316C" w:rsidRPr="00BB0E58">
              <w:rPr>
                <w:rFonts w:ascii="Verdana" w:hAnsi="Verdana"/>
                <w:color w:val="0070C0"/>
                <w:sz w:val="20"/>
                <w:szCs w:val="20"/>
              </w:rPr>
              <w:t>_____________</w:t>
            </w:r>
            <w:r w:rsidR="0024316C" w:rsidRPr="00BB0E58">
              <w:rPr>
                <w:rFonts w:ascii="Verdana" w:hAnsi="Verdana"/>
                <w:b/>
                <w:color w:val="000000"/>
                <w:sz w:val="20"/>
                <w:szCs w:val="20"/>
              </w:rPr>
              <w:t xml:space="preserve">, </w:t>
            </w:r>
            <w:r w:rsidR="0024316C" w:rsidRPr="00BB0E58">
              <w:rPr>
                <w:rFonts w:ascii="Verdana" w:hAnsi="Verdana"/>
                <w:color w:val="000000"/>
                <w:sz w:val="20"/>
                <w:szCs w:val="20"/>
              </w:rPr>
              <w:t>проживающ</w:t>
            </w:r>
            <w:r w:rsidR="0024316C" w:rsidRPr="00BB0E58">
              <w:rPr>
                <w:rFonts w:ascii="Verdana" w:hAnsi="Verdana"/>
                <w:i/>
                <w:color w:val="0070C0"/>
                <w:sz w:val="20"/>
                <w:szCs w:val="20"/>
              </w:rPr>
              <w:t>ий(-</w:t>
            </w:r>
            <w:proofErr w:type="spellStart"/>
            <w:r w:rsidR="0024316C" w:rsidRPr="00BB0E58">
              <w:rPr>
                <w:rFonts w:ascii="Verdana" w:hAnsi="Verdana"/>
                <w:i/>
                <w:color w:val="0070C0"/>
                <w:sz w:val="20"/>
                <w:szCs w:val="20"/>
              </w:rPr>
              <w:t>ая</w:t>
            </w:r>
            <w:proofErr w:type="spellEnd"/>
            <w:r w:rsidR="0024316C" w:rsidRPr="00BB0E58">
              <w:rPr>
                <w:rFonts w:ascii="Verdana" w:hAnsi="Verdana"/>
                <w:i/>
                <w:color w:val="0070C0"/>
                <w:sz w:val="20"/>
                <w:szCs w:val="20"/>
              </w:rPr>
              <w:t>)</w:t>
            </w:r>
            <w:r w:rsidR="0024316C" w:rsidRPr="00BB0E58">
              <w:rPr>
                <w:rFonts w:ascii="Verdana" w:hAnsi="Verdana"/>
                <w:color w:val="0000FF"/>
                <w:sz w:val="20"/>
                <w:szCs w:val="20"/>
              </w:rPr>
              <w:t xml:space="preserve"> </w:t>
            </w:r>
            <w:r w:rsidR="0024316C" w:rsidRPr="00BB0E58">
              <w:rPr>
                <w:rFonts w:ascii="Verdana" w:hAnsi="Verdana"/>
                <w:color w:val="000000"/>
                <w:sz w:val="20"/>
                <w:szCs w:val="20"/>
              </w:rPr>
              <w:t xml:space="preserve">по адресу </w:t>
            </w:r>
            <w:r w:rsidR="0024316C" w:rsidRPr="00BB0E58">
              <w:rPr>
                <w:rFonts w:ascii="Verdana" w:hAnsi="Verdana"/>
                <w:color w:val="4F81BD" w:themeColor="accent1"/>
                <w:sz w:val="20"/>
                <w:szCs w:val="20"/>
              </w:rPr>
              <w:t xml:space="preserve">____________________________________, </w:t>
            </w:r>
            <w:r w:rsidR="0024316C" w:rsidRPr="00BB0E5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BB0E58">
              <w:rPr>
                <w:rFonts w:ascii="Verdana" w:hAnsi="Verdana"/>
                <w:i/>
                <w:color w:val="000000" w:themeColor="text1"/>
                <w:sz w:val="20"/>
                <w:szCs w:val="20"/>
              </w:rPr>
              <w:t xml:space="preserve"> </w:t>
            </w:r>
            <w:r w:rsidR="0024316C" w:rsidRPr="00BB0E58">
              <w:rPr>
                <w:rFonts w:ascii="Verdana" w:hAnsi="Verdana"/>
                <w:i/>
                <w:color w:val="4F81BD" w:themeColor="accent1"/>
                <w:sz w:val="20"/>
                <w:szCs w:val="20"/>
              </w:rPr>
              <w:t xml:space="preserve">___ </w:t>
            </w:r>
            <w:r w:rsidR="0024316C" w:rsidRPr="00BB0E58">
              <w:rPr>
                <w:rFonts w:ascii="Verdana" w:hAnsi="Verdana"/>
                <w:color w:val="000000" w:themeColor="text1"/>
                <w:sz w:val="20"/>
                <w:szCs w:val="20"/>
              </w:rPr>
              <w:t>№</w:t>
            </w:r>
            <w:r w:rsidR="0024316C" w:rsidRPr="00BB0E58">
              <w:rPr>
                <w:rFonts w:ascii="Verdana" w:hAnsi="Verdana"/>
                <w:i/>
                <w:color w:val="4F81BD" w:themeColor="accent1"/>
                <w:sz w:val="20"/>
                <w:szCs w:val="20"/>
              </w:rPr>
              <w:t xml:space="preserve">_____, </w:t>
            </w:r>
            <w:r w:rsidR="0024316C" w:rsidRPr="00BB0E58">
              <w:rPr>
                <w:rFonts w:ascii="Verdana" w:hAnsi="Verdana"/>
                <w:color w:val="000000" w:themeColor="text1"/>
                <w:sz w:val="20"/>
                <w:szCs w:val="20"/>
              </w:rPr>
              <w:t>дата государственной регистрации</w:t>
            </w:r>
            <w:r w:rsidR="0024316C" w:rsidRPr="00BB0E58">
              <w:rPr>
                <w:rFonts w:ascii="Verdana" w:hAnsi="Verdana"/>
                <w:i/>
                <w:color w:val="0070C0"/>
                <w:sz w:val="20"/>
                <w:szCs w:val="20"/>
              </w:rPr>
              <w:t xml:space="preserve"> «_»_____20__,</w:t>
            </w:r>
            <w:r w:rsidR="0024316C" w:rsidRPr="00BB0E58">
              <w:rPr>
                <w:rFonts w:ascii="Verdana" w:hAnsi="Verdana"/>
                <w:i/>
                <w:color w:val="4F81BD" w:themeColor="accent1"/>
                <w:sz w:val="20"/>
                <w:szCs w:val="20"/>
              </w:rPr>
              <w:t xml:space="preserve"> </w:t>
            </w:r>
            <w:r w:rsidR="0024316C" w:rsidRPr="00BB0E58">
              <w:rPr>
                <w:rFonts w:ascii="Verdana" w:hAnsi="Verdana"/>
                <w:i/>
                <w:color w:val="000000" w:themeColor="text1"/>
                <w:sz w:val="20"/>
                <w:szCs w:val="20"/>
              </w:rPr>
              <w:t>выдано</w:t>
            </w:r>
            <w:r w:rsidR="0024316C" w:rsidRPr="00BB0E58">
              <w:rPr>
                <w:rFonts w:ascii="Verdana" w:hAnsi="Verdana"/>
                <w:i/>
                <w:color w:val="4F81BD" w:themeColor="accent1"/>
                <w:sz w:val="20"/>
                <w:szCs w:val="20"/>
              </w:rPr>
              <w:t xml:space="preserve"> </w:t>
            </w:r>
            <w:r w:rsidR="0024316C" w:rsidRPr="00BB0E58">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33876216" w14:textId="77777777" w:rsidTr="00CC3B0A">
              <w:tc>
                <w:tcPr>
                  <w:tcW w:w="6969" w:type="dxa"/>
                </w:tcPr>
                <w:p w14:paraId="5FB81195" w14:textId="77777777" w:rsidR="005C6952" w:rsidRPr="00BB0E58" w:rsidRDefault="005C6952" w:rsidP="009A49D7">
                  <w:pPr>
                    <w:jc w:val="center"/>
                    <w:rPr>
                      <w:rFonts w:ascii="Verdana" w:eastAsia="Times New Roman" w:hAnsi="Verdana" w:cs="Times New Roman"/>
                      <w:i/>
                      <w:color w:val="0070C0"/>
                      <w:sz w:val="20"/>
                      <w:szCs w:val="20"/>
                      <w:lang w:eastAsia="ru-RU"/>
                    </w:rPr>
                  </w:pPr>
                </w:p>
              </w:tc>
            </w:tr>
            <w:tr w:rsidR="005C6952" w:rsidRPr="00BB0E58" w14:paraId="5C6D5D34" w14:textId="77777777" w:rsidTr="00CC3B0A">
              <w:trPr>
                <w:trHeight w:val="224"/>
              </w:trPr>
              <w:tc>
                <w:tcPr>
                  <w:tcW w:w="6969" w:type="dxa"/>
                </w:tcPr>
                <w:p w14:paraId="6BCAC17A"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hAnsi="Verdana"/>
                      <w:i/>
                      <w:color w:val="0070C0"/>
                      <w:sz w:val="20"/>
                      <w:szCs w:val="20"/>
                    </w:rPr>
                    <w:t>(указывается орган, выдавший свидетельство)</w:t>
                  </w:r>
                </w:p>
              </w:tc>
            </w:tr>
          </w:tbl>
          <w:p w14:paraId="6A9D85B4" w14:textId="77777777" w:rsidR="008509DF" w:rsidRPr="00BB0E58" w:rsidRDefault="008509DF" w:rsidP="005C6952">
            <w:pPr>
              <w:spacing w:after="0" w:line="240" w:lineRule="auto"/>
              <w:jc w:val="both"/>
              <w:rPr>
                <w:rFonts w:ascii="Verdana" w:hAnsi="Verdana"/>
                <w:i/>
                <w:color w:val="4F81BD" w:themeColor="accent1"/>
                <w:sz w:val="20"/>
                <w:szCs w:val="20"/>
              </w:rPr>
            </w:pPr>
          </w:p>
        </w:tc>
      </w:tr>
    </w:tbl>
    <w:p w14:paraId="22FC20B6" w14:textId="77777777" w:rsidR="0081148F" w:rsidRPr="00BB0E58" w:rsidRDefault="00B83979" w:rsidP="0071283F">
      <w:pPr>
        <w:spacing w:after="0" w:line="240" w:lineRule="auto"/>
        <w:jc w:val="both"/>
        <w:rPr>
          <w:rFonts w:ascii="Verdana" w:hAnsi="Verdana"/>
          <w:sz w:val="20"/>
          <w:szCs w:val="20"/>
        </w:rPr>
      </w:pPr>
      <w:r w:rsidRPr="00BB0E58">
        <w:rPr>
          <w:rFonts w:ascii="Verdana" w:eastAsia="Times New Roman" w:hAnsi="Verdana" w:cs="Times New Roman"/>
          <w:sz w:val="20"/>
          <w:szCs w:val="20"/>
          <w:lang w:eastAsia="ru-RU"/>
        </w:rPr>
        <w:t xml:space="preserve"> именуемый в дальнейшем «</w:t>
      </w:r>
      <w:r w:rsidR="00857300" w:rsidRPr="00BB0E58">
        <w:rPr>
          <w:rFonts w:ascii="Verdana" w:eastAsia="Times New Roman" w:hAnsi="Verdana" w:cs="Times New Roman"/>
          <w:b/>
          <w:sz w:val="20"/>
          <w:szCs w:val="20"/>
          <w:lang w:eastAsia="ru-RU"/>
        </w:rPr>
        <w:t>Покупатель</w:t>
      </w:r>
      <w:r w:rsidRPr="00BB0E58">
        <w:rPr>
          <w:rFonts w:ascii="Verdana" w:eastAsia="Times New Roman" w:hAnsi="Verdana" w:cs="Times New Roman"/>
          <w:sz w:val="20"/>
          <w:szCs w:val="20"/>
          <w:lang w:eastAsia="ru-RU"/>
        </w:rPr>
        <w:t xml:space="preserve">», с другой стороны, совместно именуемые </w:t>
      </w:r>
      <w:r w:rsidRPr="00BB0E58">
        <w:rPr>
          <w:rFonts w:ascii="Verdana" w:eastAsia="Times New Roman" w:hAnsi="Verdana" w:cs="Times New Roman"/>
          <w:b/>
          <w:sz w:val="20"/>
          <w:szCs w:val="20"/>
          <w:lang w:eastAsia="ru-RU"/>
        </w:rPr>
        <w:t>«Стороны»</w:t>
      </w:r>
      <w:r w:rsidRPr="00BB0E58">
        <w:rPr>
          <w:rFonts w:ascii="Verdana" w:eastAsia="Times New Roman" w:hAnsi="Verdana" w:cs="Times New Roman"/>
          <w:sz w:val="20"/>
          <w:szCs w:val="20"/>
          <w:lang w:eastAsia="ru-RU"/>
        </w:rPr>
        <w:t xml:space="preserve">, а каждый в отдельности </w:t>
      </w:r>
      <w:r w:rsidRPr="00BB0E58">
        <w:rPr>
          <w:rFonts w:ascii="Verdana" w:eastAsia="Times New Roman" w:hAnsi="Verdana" w:cs="Times New Roman"/>
          <w:b/>
          <w:sz w:val="20"/>
          <w:szCs w:val="20"/>
          <w:lang w:eastAsia="ru-RU"/>
        </w:rPr>
        <w:t>«Сторона»</w:t>
      </w:r>
      <w:r w:rsidRPr="00BB0E58">
        <w:rPr>
          <w:rFonts w:ascii="Verdana" w:eastAsia="Times New Roman" w:hAnsi="Verdana" w:cs="Times New Roman"/>
          <w:sz w:val="20"/>
          <w:szCs w:val="20"/>
          <w:lang w:eastAsia="ru-RU"/>
        </w:rPr>
        <w:t>,</w:t>
      </w:r>
      <w:r w:rsidR="006D0F15" w:rsidRPr="00BB0E58">
        <w:rPr>
          <w:rFonts w:ascii="Verdana" w:hAnsi="Verdana"/>
          <w:sz w:val="20"/>
          <w:szCs w:val="20"/>
        </w:rPr>
        <w:t xml:space="preserve"> </w:t>
      </w:r>
      <w:r w:rsidR="00F1731D" w:rsidRPr="00BB0E58">
        <w:rPr>
          <w:rFonts w:ascii="Verdana" w:hAnsi="Verdana"/>
          <w:sz w:val="20"/>
          <w:szCs w:val="20"/>
        </w:rPr>
        <w:t xml:space="preserve">на основании </w:t>
      </w:r>
      <w:r w:rsidR="00F1731D" w:rsidRPr="00BB0E58">
        <w:rPr>
          <w:rFonts w:ascii="Verdana" w:hAnsi="Verdana" w:cs="Tms Rmn"/>
          <w:sz w:val="20"/>
          <w:szCs w:val="20"/>
        </w:rPr>
        <w:t xml:space="preserve">Протокола рассмотрения заявок на участие в аукционе в электронной форме </w:t>
      </w:r>
      <w:r w:rsidR="00F1731D" w:rsidRPr="00BB0E58">
        <w:rPr>
          <w:rFonts w:ascii="Verdana" w:hAnsi="Verdana"/>
          <w:sz w:val="20"/>
          <w:szCs w:val="20"/>
        </w:rPr>
        <w:t>№______ от _________</w:t>
      </w:r>
      <w:r w:rsidR="00F1731D" w:rsidRPr="00BB0E58">
        <w:rPr>
          <w:rFonts w:ascii="Verdana" w:hAnsi="Verdana"/>
          <w:i/>
          <w:sz w:val="20"/>
          <w:szCs w:val="20"/>
        </w:rPr>
        <w:t xml:space="preserve"> </w:t>
      </w:r>
      <w:r w:rsidR="00F1731D" w:rsidRPr="00BB0E58">
        <w:rPr>
          <w:rFonts w:ascii="Verdana" w:hAnsi="Verdana"/>
          <w:sz w:val="20"/>
          <w:szCs w:val="20"/>
        </w:rPr>
        <w:t>заключили настоящий договор</w:t>
      </w:r>
      <w:r w:rsidR="006D0F15" w:rsidRPr="00BB0E58">
        <w:rPr>
          <w:rFonts w:ascii="Verdana" w:hAnsi="Verdana"/>
          <w:sz w:val="20"/>
          <w:szCs w:val="20"/>
        </w:rPr>
        <w:t xml:space="preserve"> </w:t>
      </w:r>
      <w:r w:rsidR="006D0F15" w:rsidRPr="00BB0E58">
        <w:rPr>
          <w:rFonts w:ascii="Verdana" w:eastAsia="Times New Roman" w:hAnsi="Verdana" w:cs="Times New Roman"/>
          <w:sz w:val="20"/>
          <w:szCs w:val="20"/>
          <w:lang w:eastAsia="ru-RU"/>
        </w:rPr>
        <w:t>купли-продажи недвижимого имущества</w:t>
      </w:r>
      <w:r w:rsidR="00F1731D" w:rsidRPr="00BB0E58">
        <w:rPr>
          <w:rFonts w:ascii="Verdana" w:hAnsi="Verdana"/>
          <w:sz w:val="20"/>
          <w:szCs w:val="20"/>
        </w:rPr>
        <w:t xml:space="preserve"> о нижеследующем (далее – «</w:t>
      </w:r>
      <w:r w:rsidR="00F1731D" w:rsidRPr="00BB0E58">
        <w:rPr>
          <w:rFonts w:ascii="Verdana" w:hAnsi="Verdana"/>
          <w:b/>
          <w:sz w:val="20"/>
          <w:szCs w:val="20"/>
        </w:rPr>
        <w:t>Договор</w:t>
      </w:r>
      <w:r w:rsidR="00F1731D" w:rsidRPr="00BB0E58">
        <w:rPr>
          <w:rFonts w:ascii="Verdana" w:hAnsi="Verdana"/>
          <w:sz w:val="20"/>
          <w:szCs w:val="20"/>
        </w:rPr>
        <w:t>»).</w:t>
      </w:r>
    </w:p>
    <w:p w14:paraId="3D7FB923" w14:textId="77777777" w:rsidR="00F56FF3" w:rsidRPr="00BB0E58" w:rsidRDefault="00F56FF3" w:rsidP="00F56FF3">
      <w:pPr>
        <w:spacing w:after="0" w:line="240" w:lineRule="auto"/>
        <w:jc w:val="both"/>
        <w:rPr>
          <w:rFonts w:ascii="Verdana" w:eastAsia="Times New Roman" w:hAnsi="Verdana" w:cs="Times New Roman"/>
          <w:sz w:val="20"/>
          <w:szCs w:val="20"/>
          <w:lang w:eastAsia="ru-RU"/>
        </w:rPr>
      </w:pPr>
    </w:p>
    <w:p w14:paraId="67EE5771" w14:textId="77777777" w:rsidR="00F56FF3" w:rsidRPr="00BB0E58" w:rsidRDefault="00F56FF3" w:rsidP="00F56FF3">
      <w:pPr>
        <w:spacing w:after="0" w:line="240" w:lineRule="auto"/>
        <w:jc w:val="both"/>
        <w:rPr>
          <w:rFonts w:ascii="Verdana" w:eastAsia="Times New Roman" w:hAnsi="Verdana" w:cs="Times New Roman"/>
          <w:sz w:val="20"/>
          <w:szCs w:val="20"/>
          <w:lang w:eastAsia="ru-RU"/>
        </w:rPr>
      </w:pPr>
    </w:p>
    <w:p w14:paraId="3D9D8130" w14:textId="77777777" w:rsidR="00171986" w:rsidRPr="00BB0E58" w:rsidRDefault="00171986" w:rsidP="00F56FF3">
      <w:pPr>
        <w:pStyle w:val="a5"/>
        <w:numPr>
          <w:ilvl w:val="0"/>
          <w:numId w:val="1"/>
        </w:numPr>
        <w:ind w:left="0" w:firstLine="0"/>
        <w:jc w:val="center"/>
        <w:rPr>
          <w:rFonts w:ascii="Verdana" w:hAnsi="Verdana"/>
          <w:b/>
          <w:color w:val="000000" w:themeColor="text1"/>
        </w:rPr>
      </w:pPr>
      <w:r w:rsidRPr="00BB0E58">
        <w:rPr>
          <w:rFonts w:ascii="Verdana" w:hAnsi="Verdana"/>
          <w:b/>
          <w:color w:val="000000" w:themeColor="text1"/>
        </w:rPr>
        <w:t>ПРЕДМЕТ ДОГОВОРА</w:t>
      </w:r>
    </w:p>
    <w:p w14:paraId="5E71E0EF" w14:textId="77777777" w:rsidR="00171986" w:rsidRPr="00BB0E58" w:rsidRDefault="00171986" w:rsidP="00F56FF3">
      <w:pPr>
        <w:pStyle w:val="a5"/>
        <w:ind w:left="0"/>
        <w:rPr>
          <w:rFonts w:ascii="Verdana" w:hAnsi="Verdana"/>
          <w:b/>
          <w:color w:val="000000" w:themeColor="text1"/>
        </w:rPr>
      </w:pPr>
    </w:p>
    <w:p w14:paraId="51CF0A23" w14:textId="77777777" w:rsidR="006D0F15" w:rsidRPr="00BB0E58" w:rsidRDefault="00F1731D" w:rsidP="007F5B86">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BB0E58">
        <w:rPr>
          <w:rFonts w:ascii="Verdana" w:hAnsi="Verdana" w:cs="Times New Roman"/>
          <w:color w:val="000000" w:themeColor="text1"/>
        </w:rPr>
        <w:t xml:space="preserve"> </w:t>
      </w:r>
      <w:r w:rsidR="006D0F15" w:rsidRPr="00BB0E58">
        <w:rPr>
          <w:rFonts w:ascii="Verdana" w:hAnsi="Verdana"/>
          <w:color w:val="000000" w:themeColor="text1"/>
        </w:rPr>
        <w:t xml:space="preserve">В </w:t>
      </w:r>
      <w:r w:rsidR="006D0F15" w:rsidRPr="00BB0E58">
        <w:rPr>
          <w:rFonts w:ascii="Verdana" w:hAnsi="Verdana"/>
        </w:rPr>
        <w:t>соответствии</w:t>
      </w:r>
      <w:r w:rsidR="006D0F15" w:rsidRPr="00BB0E58">
        <w:rPr>
          <w:rFonts w:ascii="Verdana" w:hAnsi="Verdana"/>
          <w:color w:val="000000" w:themeColor="text1"/>
        </w:rPr>
        <w:t xml:space="preserve"> с условиями </w:t>
      </w:r>
      <w:r w:rsidR="00CB783A" w:rsidRPr="00BB0E58">
        <w:rPr>
          <w:rFonts w:ascii="Verdana" w:hAnsi="Verdana" w:cs="Times New Roman"/>
          <w:color w:val="000000" w:themeColor="text1"/>
        </w:rPr>
        <w:t>Договор</w:t>
      </w:r>
      <w:r w:rsidR="006D0F15" w:rsidRPr="00BB0E58">
        <w:rPr>
          <w:rFonts w:ascii="Verdana" w:hAnsi="Verdana" w:cs="Times New Roman"/>
          <w:color w:val="000000" w:themeColor="text1"/>
        </w:rPr>
        <w:t>а</w:t>
      </w:r>
      <w:r w:rsidR="00BD7FC5" w:rsidRPr="00BB0E58">
        <w:rPr>
          <w:rFonts w:ascii="Verdana" w:hAnsi="Verdana" w:cs="Times New Roman"/>
          <w:color w:val="000000" w:themeColor="text1"/>
        </w:rPr>
        <w:t xml:space="preserve"> </w:t>
      </w:r>
      <w:r w:rsidR="00171986" w:rsidRPr="00BB0E58">
        <w:rPr>
          <w:rFonts w:ascii="Verdana" w:hAnsi="Verdana" w:cs="Times New Roman"/>
          <w:color w:val="000000" w:themeColor="text1"/>
        </w:rPr>
        <w:t>Продавец обязуется передать в собственность Покупател</w:t>
      </w:r>
      <w:r w:rsidR="00AA21AE" w:rsidRPr="00BB0E58">
        <w:rPr>
          <w:rFonts w:ascii="Verdana" w:hAnsi="Verdana" w:cs="Times New Roman"/>
          <w:color w:val="000000" w:themeColor="text1"/>
        </w:rPr>
        <w:t>я</w:t>
      </w:r>
      <w:r w:rsidR="00171986" w:rsidRPr="00BB0E58">
        <w:rPr>
          <w:rFonts w:ascii="Verdana" w:hAnsi="Verdana" w:cs="Times New Roman"/>
          <w:color w:val="000000" w:themeColor="text1"/>
        </w:rPr>
        <w:t xml:space="preserve">, а Покупатель </w:t>
      </w:r>
      <w:r w:rsidR="00171986" w:rsidRPr="00BB0E58">
        <w:rPr>
          <w:rFonts w:ascii="Verdana" w:hAnsi="Verdana" w:cs="Times New Roman"/>
        </w:rPr>
        <w:t>обязуется принять и оплатить</w:t>
      </w:r>
      <w:r w:rsidR="009B5C5B" w:rsidRPr="00BB0E58">
        <w:rPr>
          <w:rFonts w:ascii="Verdana" w:hAnsi="Verdana" w:cs="Times New Roman"/>
        </w:rPr>
        <w:t xml:space="preserve"> </w:t>
      </w:r>
      <w:r w:rsidR="006D0F15" w:rsidRPr="00BB0E58">
        <w:rPr>
          <w:rFonts w:ascii="Verdana" w:hAnsi="Verdana" w:cs="Times New Roman"/>
        </w:rPr>
        <w:t>в сроки и на условиях, предусмотренных Договором</w:t>
      </w:r>
      <w:r w:rsidR="006620E9" w:rsidRPr="00BB0E58">
        <w:rPr>
          <w:rFonts w:ascii="Verdana" w:hAnsi="Verdana" w:cs="Times New Roman"/>
        </w:rPr>
        <w:t>,</w:t>
      </w:r>
      <w:r w:rsidR="006D0F15" w:rsidRPr="00BB0E58">
        <w:rPr>
          <w:rFonts w:ascii="Verdana" w:hAnsi="Verdana" w:cs="Times New Roman"/>
        </w:rPr>
        <w:t xml:space="preserve"> следующее недвижимое имущество</w:t>
      </w:r>
      <w:r w:rsidR="006620E9" w:rsidRPr="00BB0E58">
        <w:rPr>
          <w:rFonts w:ascii="Verdana" w:hAnsi="Verdana" w:cs="Times New Roman"/>
          <w:b/>
          <w:i/>
          <w:color w:val="4F81BD" w:themeColor="accent1"/>
        </w:rPr>
        <w:t xml:space="preserve"> </w:t>
      </w:r>
      <w:r w:rsidR="006620E9" w:rsidRPr="00BB0E58">
        <w:rPr>
          <w:rFonts w:ascii="Verdana" w:hAnsi="Verdana" w:cs="Times New Roman"/>
        </w:rPr>
        <w:t>(далее именуемое «Недвижимое имущество»)</w:t>
      </w:r>
      <w:r w:rsidR="006D0F15" w:rsidRPr="00BB0E58">
        <w:rPr>
          <w:rFonts w:ascii="Verdana" w:hAnsi="Verdana" w:cs="Times New Roman"/>
        </w:rPr>
        <w:t xml:space="preserve">: </w:t>
      </w:r>
    </w:p>
    <w:p w14:paraId="0EC4CE57" w14:textId="6CCC8F0F" w:rsidR="00353465" w:rsidRDefault="006D0F15" w:rsidP="007F5B86">
      <w:pPr>
        <w:pStyle w:val="ConsNormal"/>
        <w:widowControl/>
        <w:tabs>
          <w:tab w:val="left" w:pos="709"/>
          <w:tab w:val="left" w:pos="1080"/>
          <w:tab w:val="left" w:pos="1134"/>
        </w:tabs>
        <w:ind w:right="0" w:firstLine="567"/>
        <w:jc w:val="both"/>
        <w:rPr>
          <w:rFonts w:ascii="Verdana" w:hAnsi="Verdana" w:cs="Times New Roman"/>
          <w:color w:val="000000" w:themeColor="text1"/>
        </w:rPr>
      </w:pPr>
      <w:r w:rsidRPr="00BB0E58">
        <w:rPr>
          <w:rFonts w:ascii="Verdana" w:hAnsi="Verdana" w:cs="Times New Roman"/>
          <w:color w:val="000000" w:themeColor="text1"/>
        </w:rPr>
        <w:lastRenderedPageBreak/>
        <w:t xml:space="preserve">- </w:t>
      </w:r>
      <w:r w:rsidR="0071283F" w:rsidRPr="00BB0E58">
        <w:rPr>
          <w:rFonts w:ascii="Verdana" w:hAnsi="Verdana" w:cs="Times New Roman"/>
          <w:color w:val="000000" w:themeColor="text1"/>
        </w:rPr>
        <w:t>Нежилое помещение,</w:t>
      </w:r>
      <w:r w:rsidR="002D3C8B">
        <w:rPr>
          <w:rFonts w:ascii="Verdana" w:hAnsi="Verdana" w:cs="Times New Roman"/>
          <w:color w:val="000000" w:themeColor="text1"/>
        </w:rPr>
        <w:t xml:space="preserve"> магазин,</w:t>
      </w:r>
      <w:r w:rsidR="0071283F" w:rsidRPr="00BB0E58">
        <w:rPr>
          <w:rFonts w:ascii="Verdana" w:hAnsi="Verdana" w:cs="Times New Roman"/>
          <w:color w:val="000000" w:themeColor="text1"/>
        </w:rPr>
        <w:t xml:space="preserve"> площадь: </w:t>
      </w:r>
      <w:r w:rsidR="002D3C8B">
        <w:rPr>
          <w:rFonts w:ascii="Verdana" w:hAnsi="Verdana" w:cs="Times New Roman"/>
          <w:color w:val="000000" w:themeColor="text1"/>
        </w:rPr>
        <w:t>879,8</w:t>
      </w:r>
      <w:r w:rsidR="0071283F" w:rsidRPr="00BB0E58">
        <w:rPr>
          <w:rFonts w:ascii="Verdana" w:hAnsi="Verdana" w:cs="Times New Roman"/>
          <w:color w:val="000000" w:themeColor="text1"/>
        </w:rPr>
        <w:t xml:space="preserve"> </w:t>
      </w:r>
      <w:proofErr w:type="spellStart"/>
      <w:r w:rsidR="0071283F" w:rsidRPr="00BB0E58">
        <w:rPr>
          <w:rFonts w:ascii="Verdana" w:hAnsi="Verdana" w:cs="Times New Roman"/>
          <w:color w:val="000000" w:themeColor="text1"/>
        </w:rPr>
        <w:t>кв.м</w:t>
      </w:r>
      <w:proofErr w:type="spellEnd"/>
      <w:r w:rsidR="0071283F" w:rsidRPr="00BB0E58">
        <w:rPr>
          <w:rFonts w:ascii="Verdana" w:hAnsi="Verdana" w:cs="Times New Roman"/>
          <w:color w:val="000000" w:themeColor="text1"/>
        </w:rPr>
        <w:t xml:space="preserve">, </w:t>
      </w:r>
      <w:r w:rsidR="00093B74" w:rsidRPr="00BB0E58">
        <w:rPr>
          <w:rFonts w:ascii="Verdana" w:hAnsi="Verdana" w:cs="Times New Roman"/>
          <w:color w:val="000000" w:themeColor="text1"/>
        </w:rPr>
        <w:t xml:space="preserve">номер, тип </w:t>
      </w:r>
      <w:r w:rsidR="0071283F" w:rsidRPr="00BB0E58">
        <w:rPr>
          <w:rFonts w:ascii="Verdana" w:hAnsi="Verdana" w:cs="Times New Roman"/>
          <w:color w:val="000000" w:themeColor="text1"/>
        </w:rPr>
        <w:t>этаж</w:t>
      </w:r>
      <w:r w:rsidR="00093B74" w:rsidRPr="00BB0E58">
        <w:rPr>
          <w:rFonts w:ascii="Verdana" w:hAnsi="Verdana" w:cs="Times New Roman"/>
          <w:color w:val="000000" w:themeColor="text1"/>
        </w:rPr>
        <w:t>а</w:t>
      </w:r>
      <w:r w:rsidR="002D3C8B">
        <w:rPr>
          <w:rFonts w:ascii="Verdana" w:hAnsi="Verdana" w:cs="Times New Roman"/>
          <w:color w:val="000000" w:themeColor="text1"/>
        </w:rPr>
        <w:t xml:space="preserve">: Этаж № 1, </w:t>
      </w:r>
      <w:r w:rsidR="0071283F" w:rsidRPr="00BB0E58">
        <w:rPr>
          <w:rFonts w:ascii="Verdana" w:hAnsi="Verdana" w:cs="Times New Roman"/>
          <w:color w:val="000000" w:themeColor="text1"/>
        </w:rPr>
        <w:t xml:space="preserve">адрес (местоположение): </w:t>
      </w:r>
      <w:r w:rsidR="002D3C8B">
        <w:rPr>
          <w:rFonts w:ascii="Verdana" w:hAnsi="Verdana" w:cs="Times New Roman"/>
          <w:color w:val="000000" w:themeColor="text1"/>
        </w:rPr>
        <w:t>г. Омск, проспект Комарова, д.10</w:t>
      </w:r>
      <w:ins w:id="0" w:author="Неборский Илья Владиславович" w:date="2021-03-03T10:58:00Z">
        <w:r w:rsidR="00DF261E">
          <w:rPr>
            <w:rFonts w:ascii="Verdana" w:hAnsi="Verdana" w:cs="Times New Roman"/>
            <w:color w:val="000000" w:themeColor="text1"/>
          </w:rPr>
          <w:t xml:space="preserve"> </w:t>
        </w:r>
        <w:r w:rsidR="00DF261E">
          <w:rPr>
            <w:rFonts w:ascii="Verdana" w:hAnsi="Verdana" w:cs="Times New Roman"/>
            <w:color w:val="000000" w:themeColor="text1"/>
          </w:rPr>
          <w:t>пом. 1П</w:t>
        </w:r>
      </w:ins>
      <w:r w:rsidR="0071283F" w:rsidRPr="00BB0E58">
        <w:rPr>
          <w:rFonts w:ascii="Verdana" w:hAnsi="Verdana" w:cs="Times New Roman"/>
          <w:color w:val="000000" w:themeColor="text1"/>
        </w:rPr>
        <w:t xml:space="preserve">, кадастровый номер: </w:t>
      </w:r>
      <w:r w:rsidR="002D3C8B" w:rsidRPr="002D3C8B">
        <w:rPr>
          <w:rFonts w:ascii="Verdana" w:hAnsi="Verdana" w:cs="Times New Roman"/>
          <w:color w:val="000000" w:themeColor="text1"/>
        </w:rPr>
        <w:t>55:36:110103:1088</w:t>
      </w:r>
      <w:r w:rsidR="0071283F" w:rsidRPr="00BB0E58">
        <w:rPr>
          <w:rFonts w:ascii="Verdana" w:hAnsi="Verdana" w:cs="Times New Roman"/>
          <w:color w:val="000000" w:themeColor="text1"/>
        </w:rPr>
        <w:t>.</w:t>
      </w:r>
    </w:p>
    <w:p w14:paraId="2F2C891E" w14:textId="588D2195" w:rsidR="0071283F" w:rsidRPr="00BB0E58" w:rsidRDefault="00353465" w:rsidP="002E39C4">
      <w:pPr>
        <w:pStyle w:val="ConsNormal"/>
        <w:widowControl/>
        <w:numPr>
          <w:ilvl w:val="1"/>
          <w:numId w:val="2"/>
        </w:numPr>
        <w:tabs>
          <w:tab w:val="left" w:pos="1134"/>
        </w:tabs>
        <w:ind w:left="0" w:right="0" w:firstLine="567"/>
        <w:jc w:val="both"/>
        <w:rPr>
          <w:rFonts w:ascii="Verdana" w:hAnsi="Verdana"/>
          <w:color w:val="000000" w:themeColor="text1"/>
        </w:rPr>
      </w:pPr>
      <w:r w:rsidRPr="00BB0E58">
        <w:rPr>
          <w:rFonts w:ascii="Verdana" w:hAnsi="Verdana" w:cs="Times New Roman"/>
          <w:color w:val="000000" w:themeColor="text1"/>
          <w:szCs w:val="22"/>
        </w:rPr>
        <w:t>Недвижимое</w:t>
      </w:r>
      <w:r w:rsidR="0071283F" w:rsidRPr="00BB0E58">
        <w:rPr>
          <w:rFonts w:ascii="Verdana" w:hAnsi="Verdana"/>
          <w:color w:val="000000" w:themeColor="text1"/>
          <w:szCs w:val="22"/>
        </w:rPr>
        <w:t xml:space="preserve"> имущество входит в состав имущества Закрытого паевого инвестиционного комбинированного фонда «Золотой Город» (далее – «Фонд», Правила доверительного управления Фондом зарегистрированы Федеральной службой по финансовым рынкам 24 декабря 2009 года в реестре за № 1690-94109565), доверительным управляющим которого является Общество с ограниченной ответственностью «Управляющая компания «Навигатор», и принадлежит на праве общей долевой собственности владельцам инвестиционных паев </w:t>
      </w:r>
      <w:r w:rsidR="0071283F" w:rsidRPr="00BB0E58">
        <w:rPr>
          <w:rFonts w:ascii="Verdana" w:hAnsi="Verdana"/>
          <w:bCs/>
          <w:color w:val="000000" w:themeColor="text1"/>
          <w:szCs w:val="22"/>
        </w:rPr>
        <w:t>Фонда</w:t>
      </w:r>
      <w:r w:rsidR="0071283F" w:rsidRPr="00BB0E58">
        <w:rPr>
          <w:rFonts w:ascii="Verdana" w:hAnsi="Verdana"/>
          <w:b/>
          <w:bCs/>
          <w:color w:val="000000" w:themeColor="text1"/>
          <w:szCs w:val="22"/>
        </w:rPr>
        <w:t xml:space="preserve"> </w:t>
      </w:r>
      <w:r w:rsidR="0071283F" w:rsidRPr="00BB0E58">
        <w:rPr>
          <w:rFonts w:ascii="Verdana" w:hAnsi="Verdana"/>
          <w:color w:val="000000" w:themeColor="text1"/>
          <w:szCs w:val="22"/>
        </w:rPr>
        <w:t>на основании договора №</w:t>
      </w:r>
      <w:r w:rsidR="000E05CD">
        <w:rPr>
          <w:rFonts w:ascii="Verdana" w:hAnsi="Verdana"/>
          <w:color w:val="000000" w:themeColor="text1"/>
          <w:szCs w:val="22"/>
        </w:rPr>
        <w:t>7</w:t>
      </w:r>
      <w:r w:rsidR="0071283F" w:rsidRPr="00BB0E58">
        <w:rPr>
          <w:rFonts w:ascii="Verdana" w:hAnsi="Verdana"/>
          <w:color w:val="000000" w:themeColor="text1"/>
          <w:szCs w:val="22"/>
        </w:rPr>
        <w:t xml:space="preserve"> купли-продажи недвижимого имущества от </w:t>
      </w:r>
      <w:r w:rsidR="000E05CD">
        <w:rPr>
          <w:rFonts w:ascii="Verdana" w:hAnsi="Verdana"/>
          <w:color w:val="000000" w:themeColor="text1"/>
          <w:szCs w:val="22"/>
        </w:rPr>
        <w:t>19.01.2011</w:t>
      </w:r>
      <w:r w:rsidR="0071283F" w:rsidRPr="00BB0E58">
        <w:rPr>
          <w:rFonts w:ascii="Verdana" w:hAnsi="Verdana"/>
          <w:color w:val="000000" w:themeColor="text1"/>
          <w:szCs w:val="22"/>
        </w:rPr>
        <w:t xml:space="preserve">, что подтверждается записью регистрации в Едином государственном реестре недвижимости </w:t>
      </w:r>
      <w:r w:rsidR="0071283F" w:rsidRPr="00BB0E58">
        <w:rPr>
          <w:rFonts w:ascii="Verdana" w:hAnsi="Verdana"/>
          <w:color w:val="000000" w:themeColor="text1"/>
        </w:rPr>
        <w:t xml:space="preserve">№ </w:t>
      </w:r>
      <w:r w:rsidR="000E05CD">
        <w:rPr>
          <w:rFonts w:ascii="Verdana" w:hAnsi="Verdana"/>
          <w:color w:val="000000" w:themeColor="text1"/>
        </w:rPr>
        <w:t>55-55-01/019/2011-409</w:t>
      </w:r>
      <w:r w:rsidR="0071283F" w:rsidRPr="00BB0E58">
        <w:rPr>
          <w:rFonts w:ascii="Verdana" w:hAnsi="Verdana"/>
          <w:color w:val="000000" w:themeColor="text1"/>
        </w:rPr>
        <w:t xml:space="preserve"> от </w:t>
      </w:r>
      <w:r w:rsidR="000E05CD">
        <w:rPr>
          <w:rFonts w:ascii="Verdana" w:hAnsi="Verdana"/>
          <w:color w:val="000000" w:themeColor="text1"/>
        </w:rPr>
        <w:t>03.02</w:t>
      </w:r>
      <w:r w:rsidR="0071283F" w:rsidRPr="00BB0E58">
        <w:rPr>
          <w:rFonts w:ascii="Verdana" w:hAnsi="Verdana"/>
          <w:color w:val="000000" w:themeColor="text1"/>
        </w:rPr>
        <w:t>.2011.</w:t>
      </w:r>
    </w:p>
    <w:p w14:paraId="5A950F80" w14:textId="77777777" w:rsidR="00341709" w:rsidRPr="00BB0E58" w:rsidRDefault="00341709" w:rsidP="00BA2E5A">
      <w:pPr>
        <w:pStyle w:val="ConsNormal"/>
        <w:widowControl/>
        <w:numPr>
          <w:ilvl w:val="1"/>
          <w:numId w:val="2"/>
        </w:numPr>
        <w:tabs>
          <w:tab w:val="left" w:pos="1134"/>
        </w:tabs>
        <w:ind w:left="0" w:right="0" w:firstLine="567"/>
        <w:jc w:val="both"/>
        <w:rPr>
          <w:rFonts w:ascii="Verdana" w:hAnsi="Verdana"/>
          <w:color w:val="000000" w:themeColor="text1"/>
        </w:rPr>
      </w:pPr>
      <w:r w:rsidRPr="00BB0E58">
        <w:rPr>
          <w:rFonts w:ascii="Verdana" w:hAnsi="Verdana"/>
          <w:color w:val="000000" w:themeColor="text1"/>
        </w:rPr>
        <w:t>Инженерные коммуникации, являющиеся принадлежностями Недвижимого имущества, следуют его судьбе и передаются в собственность Покупателя одновременно с передачей Недвижимого имущества как его неотделимая часть.</w:t>
      </w:r>
    </w:p>
    <w:p w14:paraId="058B853E" w14:textId="6C2B10AA" w:rsidR="00A30921" w:rsidRPr="00DC251F" w:rsidRDefault="00A30921" w:rsidP="00BA2E5A">
      <w:pPr>
        <w:pStyle w:val="ConsNormal"/>
        <w:widowControl/>
        <w:numPr>
          <w:ilvl w:val="1"/>
          <w:numId w:val="2"/>
        </w:numPr>
        <w:tabs>
          <w:tab w:val="left" w:pos="1134"/>
        </w:tabs>
        <w:ind w:left="0" w:right="0" w:firstLine="567"/>
        <w:jc w:val="both"/>
        <w:rPr>
          <w:rFonts w:ascii="Verdana" w:hAnsi="Verdana"/>
          <w:color w:val="000000" w:themeColor="text1"/>
        </w:rPr>
      </w:pPr>
      <w:r w:rsidRPr="00DC251F">
        <w:rPr>
          <w:rFonts w:ascii="Verdana" w:hAnsi="Verdana"/>
          <w:color w:val="000000" w:themeColor="text1"/>
        </w:rPr>
        <w:t xml:space="preserve">Недвижимое имущество расположено на земельном </w:t>
      </w:r>
      <w:r w:rsidR="00DF2C25" w:rsidRPr="00DC251F">
        <w:rPr>
          <w:rFonts w:ascii="Verdana" w:hAnsi="Verdana"/>
          <w:color w:val="000000" w:themeColor="text1"/>
        </w:rPr>
        <w:t xml:space="preserve">участке (категория земель: земли </w:t>
      </w:r>
      <w:r w:rsidR="000E05CD" w:rsidRPr="00DC251F">
        <w:rPr>
          <w:rFonts w:ascii="Verdana" w:hAnsi="Verdana"/>
          <w:color w:val="000000" w:themeColor="text1"/>
        </w:rPr>
        <w:t>поселений</w:t>
      </w:r>
      <w:r w:rsidR="00DF2C25" w:rsidRPr="00DC251F">
        <w:rPr>
          <w:rFonts w:ascii="Verdana" w:hAnsi="Verdana"/>
          <w:color w:val="000000" w:themeColor="text1"/>
        </w:rPr>
        <w:t xml:space="preserve">, разрешенное использование: для </w:t>
      </w:r>
      <w:r w:rsidR="000E05CD" w:rsidRPr="00DC251F">
        <w:rPr>
          <w:rFonts w:ascii="Verdana" w:hAnsi="Verdana"/>
          <w:color w:val="000000" w:themeColor="text1"/>
        </w:rPr>
        <w:t>общественно-деловых целей под здание</w:t>
      </w:r>
      <w:r w:rsidR="00DF2C25" w:rsidRPr="00DC251F">
        <w:rPr>
          <w:rFonts w:ascii="Verdana" w:hAnsi="Verdana"/>
          <w:color w:val="000000" w:themeColor="text1"/>
        </w:rPr>
        <w:t>, площадь</w:t>
      </w:r>
      <w:r w:rsidR="002E39C4" w:rsidRPr="00DC251F">
        <w:rPr>
          <w:rFonts w:ascii="Verdana" w:hAnsi="Verdana"/>
          <w:color w:val="000000" w:themeColor="text1"/>
        </w:rPr>
        <w:t>:</w:t>
      </w:r>
      <w:r w:rsidR="00DF2C25" w:rsidRPr="00DC251F">
        <w:rPr>
          <w:rFonts w:ascii="Verdana" w:hAnsi="Verdana"/>
          <w:color w:val="000000" w:themeColor="text1"/>
        </w:rPr>
        <w:t xml:space="preserve"> </w:t>
      </w:r>
      <w:r w:rsidR="00DC251F" w:rsidRPr="00DC251F">
        <w:rPr>
          <w:rFonts w:ascii="Verdana" w:hAnsi="Verdana"/>
          <w:color w:val="000000" w:themeColor="text1"/>
        </w:rPr>
        <w:t>3080</w:t>
      </w:r>
      <w:r w:rsidR="00DF2C25" w:rsidRPr="00DC251F">
        <w:rPr>
          <w:rFonts w:ascii="Verdana" w:hAnsi="Verdana"/>
          <w:color w:val="000000" w:themeColor="text1"/>
        </w:rPr>
        <w:t xml:space="preserve"> </w:t>
      </w:r>
      <w:proofErr w:type="spellStart"/>
      <w:r w:rsidR="00DF2C25" w:rsidRPr="00DC251F">
        <w:rPr>
          <w:rFonts w:ascii="Verdana" w:hAnsi="Verdana"/>
          <w:color w:val="000000" w:themeColor="text1"/>
        </w:rPr>
        <w:t>кв.м</w:t>
      </w:r>
      <w:proofErr w:type="spellEnd"/>
      <w:r w:rsidR="00DF2C25" w:rsidRPr="00DC251F">
        <w:rPr>
          <w:rFonts w:ascii="Verdana" w:hAnsi="Verdana"/>
          <w:color w:val="000000" w:themeColor="text1"/>
        </w:rPr>
        <w:t>, кадастровый номер</w:t>
      </w:r>
      <w:r w:rsidR="002E39C4" w:rsidRPr="00DC251F">
        <w:rPr>
          <w:rFonts w:ascii="Verdana" w:hAnsi="Verdana"/>
          <w:color w:val="000000" w:themeColor="text1"/>
        </w:rPr>
        <w:t>:</w:t>
      </w:r>
      <w:r w:rsidR="00DF2C25" w:rsidRPr="00DC251F">
        <w:rPr>
          <w:rFonts w:ascii="Verdana" w:hAnsi="Verdana"/>
          <w:color w:val="000000" w:themeColor="text1"/>
        </w:rPr>
        <w:t xml:space="preserve"> </w:t>
      </w:r>
      <w:r w:rsidR="00DC251F" w:rsidRPr="00DC251F">
        <w:rPr>
          <w:rFonts w:ascii="Verdana" w:hAnsi="Verdana"/>
          <w:color w:val="000000" w:themeColor="text1"/>
        </w:rPr>
        <w:t>55:36:110103:99</w:t>
      </w:r>
      <w:r w:rsidR="00DF2C25" w:rsidRPr="00DC251F">
        <w:rPr>
          <w:rFonts w:ascii="Verdana" w:hAnsi="Verdana"/>
          <w:color w:val="000000" w:themeColor="text1"/>
        </w:rPr>
        <w:t xml:space="preserve">, </w:t>
      </w:r>
      <w:r w:rsidR="002E39C4" w:rsidRPr="00DC251F">
        <w:rPr>
          <w:rFonts w:ascii="Verdana" w:hAnsi="Verdana"/>
          <w:color w:val="000000" w:themeColor="text1"/>
        </w:rPr>
        <w:t xml:space="preserve">адрес (местоположение): </w:t>
      </w:r>
      <w:r w:rsidR="00DC251F" w:rsidRPr="00DC251F">
        <w:rPr>
          <w:rFonts w:ascii="Verdana" w:hAnsi="Verdana"/>
          <w:color w:val="000000" w:themeColor="text1"/>
        </w:rPr>
        <w:t xml:space="preserve">установлено относительно здания магазина, имеющего почтовый адрес Кировский АО, г. Омск, проспект Комарова. д.10, </w:t>
      </w:r>
      <w:r w:rsidR="002E39C4" w:rsidRPr="00DC251F">
        <w:rPr>
          <w:rFonts w:ascii="Verdana" w:hAnsi="Verdana"/>
          <w:color w:val="000000" w:themeColor="text1"/>
        </w:rPr>
        <w:t xml:space="preserve">), далее – Земельный </w:t>
      </w:r>
      <w:r w:rsidR="0087349A" w:rsidRPr="00DC251F">
        <w:rPr>
          <w:rFonts w:ascii="Verdana" w:hAnsi="Verdana"/>
          <w:color w:val="000000" w:themeColor="text1"/>
        </w:rPr>
        <w:t>у</w:t>
      </w:r>
      <w:r w:rsidR="002E39C4" w:rsidRPr="00DC251F">
        <w:rPr>
          <w:rFonts w:ascii="Verdana" w:hAnsi="Verdana"/>
          <w:color w:val="000000" w:themeColor="text1"/>
        </w:rPr>
        <w:t>часток.</w:t>
      </w:r>
    </w:p>
    <w:p w14:paraId="37FBD4B6" w14:textId="5A0A9F61" w:rsidR="002E39C4" w:rsidRPr="00BB0E58" w:rsidRDefault="00B13A4B" w:rsidP="00BB0E58">
      <w:pPr>
        <w:pStyle w:val="ConsNormal"/>
        <w:widowControl/>
        <w:tabs>
          <w:tab w:val="left" w:pos="1134"/>
        </w:tabs>
        <w:ind w:right="0" w:firstLine="567"/>
        <w:jc w:val="both"/>
        <w:rPr>
          <w:rFonts w:ascii="Verdana" w:hAnsi="Verdana"/>
          <w:color w:val="000000" w:themeColor="text1"/>
        </w:rPr>
      </w:pPr>
      <w:r w:rsidRPr="00DC251F">
        <w:rPr>
          <w:rFonts w:ascii="Verdana" w:hAnsi="Verdana"/>
          <w:color w:val="000000" w:themeColor="text1"/>
        </w:rPr>
        <w:t>В соответствии с пунктом 3 статьи 552 Гражданского кодекса Российской Федерации, пунктом 1 статьи 35 Земельного кодекса Российской Федерации при переходе к Покупателю права собственности на Недвижимое имущество Покупатель приобретает</w:t>
      </w:r>
      <w:r w:rsidR="00DF261E">
        <w:rPr>
          <w:rFonts w:ascii="Verdana" w:hAnsi="Verdana"/>
          <w:color w:val="000000" w:themeColor="text1"/>
        </w:rPr>
        <w:t xml:space="preserve"> </w:t>
      </w:r>
      <w:ins w:id="1" w:author="Неборский Илья Владиславович" w:date="2021-03-03T10:51:00Z">
        <w:r w:rsidR="00DF261E">
          <w:rPr>
            <w:rFonts w:ascii="Verdana" w:hAnsi="Verdana"/>
            <w:color w:val="000000" w:themeColor="text1"/>
          </w:rPr>
          <w:t>1341/3080 доли в</w:t>
        </w:r>
        <w:r w:rsidR="00DF261E" w:rsidRPr="00DC251F">
          <w:rPr>
            <w:rFonts w:ascii="Verdana" w:hAnsi="Verdana"/>
            <w:color w:val="000000" w:themeColor="text1"/>
          </w:rPr>
          <w:t xml:space="preserve"> </w:t>
        </w:r>
      </w:ins>
      <w:r w:rsidRPr="00DC251F">
        <w:rPr>
          <w:rFonts w:ascii="Verdana" w:hAnsi="Verdana"/>
          <w:color w:val="000000" w:themeColor="text1"/>
        </w:rPr>
        <w:t>прав</w:t>
      </w:r>
      <w:ins w:id="2" w:author="Неборский Илья Владиславович" w:date="2021-03-03T10:51:00Z">
        <w:r w:rsidR="00DF261E">
          <w:rPr>
            <w:rFonts w:ascii="Verdana" w:hAnsi="Verdana"/>
            <w:color w:val="000000" w:themeColor="text1"/>
          </w:rPr>
          <w:t>е</w:t>
        </w:r>
      </w:ins>
      <w:del w:id="3" w:author="Неборский Илья Владиславович" w:date="2021-03-03T10:51:00Z">
        <w:r w:rsidRPr="00DC251F" w:rsidDel="00DF261E">
          <w:rPr>
            <w:rFonts w:ascii="Verdana" w:hAnsi="Verdana"/>
            <w:color w:val="000000" w:themeColor="text1"/>
          </w:rPr>
          <w:delText>о</w:delText>
        </w:r>
      </w:del>
      <w:r w:rsidRPr="00DC251F">
        <w:rPr>
          <w:rFonts w:ascii="Verdana" w:hAnsi="Verdana"/>
          <w:color w:val="000000" w:themeColor="text1"/>
        </w:rPr>
        <w:t xml:space="preserve"> пользования Земельным участком на условиях договора аренды земельного участка № </w:t>
      </w:r>
      <w:r w:rsidR="00DC251F" w:rsidRPr="00DC251F">
        <w:rPr>
          <w:rFonts w:ascii="Verdana" w:hAnsi="Verdana"/>
          <w:color w:val="000000" w:themeColor="text1"/>
        </w:rPr>
        <w:t>Д-Кр-2-1-3729</w:t>
      </w:r>
      <w:r w:rsidRPr="00DC251F">
        <w:rPr>
          <w:rFonts w:ascii="Verdana" w:hAnsi="Verdana"/>
          <w:color w:val="000000" w:themeColor="text1"/>
        </w:rPr>
        <w:t xml:space="preserve"> от </w:t>
      </w:r>
      <w:r w:rsidR="00DC251F" w:rsidRPr="00DC251F">
        <w:rPr>
          <w:rFonts w:ascii="Verdana" w:hAnsi="Verdana"/>
          <w:color w:val="000000" w:themeColor="text1"/>
        </w:rPr>
        <w:t>15.01.2003</w:t>
      </w:r>
      <w:r w:rsidRPr="00DC251F">
        <w:rPr>
          <w:rFonts w:ascii="Verdana" w:hAnsi="Verdana"/>
          <w:color w:val="000000" w:themeColor="text1"/>
        </w:rPr>
        <w:t xml:space="preserve">, </w:t>
      </w:r>
      <w:r w:rsidR="005E743D" w:rsidRPr="00DC251F">
        <w:rPr>
          <w:rFonts w:ascii="Verdana" w:hAnsi="Verdana"/>
          <w:color w:val="000000" w:themeColor="text1"/>
        </w:rPr>
        <w:t xml:space="preserve">заключенного с </w:t>
      </w:r>
      <w:r w:rsidR="00DC251F" w:rsidRPr="00DC251F">
        <w:rPr>
          <w:rFonts w:ascii="Verdana" w:hAnsi="Verdana"/>
          <w:color w:val="000000" w:themeColor="text1"/>
        </w:rPr>
        <w:t>Департаментом имущественных отношений Администрации города Омска</w:t>
      </w:r>
      <w:r w:rsidR="005E743D" w:rsidRPr="00DC251F">
        <w:rPr>
          <w:rFonts w:ascii="Verdana" w:hAnsi="Verdana"/>
          <w:color w:val="000000" w:themeColor="text1"/>
        </w:rPr>
        <w:t xml:space="preserve"> и зарегистрированного в Едином государственном реестре недвижимости за № </w:t>
      </w:r>
      <w:r w:rsidR="00DC251F" w:rsidRPr="00DC251F">
        <w:rPr>
          <w:rFonts w:ascii="Verdana" w:hAnsi="Verdana"/>
          <w:color w:val="000000" w:themeColor="text1"/>
        </w:rPr>
        <w:t>55-01/00-9/2003-2300</w:t>
      </w:r>
      <w:r w:rsidR="005E743D" w:rsidRPr="00DC251F">
        <w:rPr>
          <w:rFonts w:ascii="Verdana" w:hAnsi="Verdana"/>
          <w:color w:val="000000" w:themeColor="text1"/>
        </w:rPr>
        <w:t xml:space="preserve"> от </w:t>
      </w:r>
      <w:r w:rsidR="00DC251F" w:rsidRPr="00DC251F">
        <w:rPr>
          <w:rFonts w:ascii="Verdana" w:hAnsi="Verdana"/>
          <w:color w:val="000000" w:themeColor="text1"/>
        </w:rPr>
        <w:t>30.04.2003</w:t>
      </w:r>
      <w:r w:rsidR="005E743D" w:rsidRPr="00DC251F">
        <w:rPr>
          <w:rFonts w:ascii="Verdana" w:hAnsi="Verdana"/>
          <w:color w:val="000000" w:themeColor="text1"/>
        </w:rPr>
        <w:t>.</w:t>
      </w:r>
    </w:p>
    <w:p w14:paraId="16912861" w14:textId="77777777" w:rsidR="00097B02" w:rsidRPr="00BB0E58" w:rsidRDefault="007F5B86" w:rsidP="00097B02">
      <w:pPr>
        <w:pStyle w:val="a5"/>
        <w:numPr>
          <w:ilvl w:val="1"/>
          <w:numId w:val="2"/>
        </w:numPr>
        <w:tabs>
          <w:tab w:val="left" w:pos="1134"/>
        </w:tabs>
        <w:ind w:left="0" w:firstLine="567"/>
        <w:jc w:val="both"/>
        <w:rPr>
          <w:rFonts w:ascii="Verdana" w:hAnsi="Verdana" w:cs="Arial"/>
          <w:color w:val="000000" w:themeColor="text1"/>
        </w:rPr>
      </w:pPr>
      <w:r w:rsidRPr="00BB0E58">
        <w:rPr>
          <w:rFonts w:ascii="Verdana" w:hAnsi="Verdana"/>
          <w:color w:val="000000" w:themeColor="text1"/>
        </w:rPr>
        <w:t xml:space="preserve">Продавец гарантирует, что Недвижимое имущество никому не отчуждено, не заложено,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состоят, на него не обращено взыскание, к нему не применены меры по обеспечению иска. </w:t>
      </w:r>
    </w:p>
    <w:p w14:paraId="238085E8" w14:textId="036C75EE" w:rsidR="007F5B86" w:rsidRPr="00BB0E58" w:rsidRDefault="007F5B86" w:rsidP="00BB0E58">
      <w:pPr>
        <w:pStyle w:val="a5"/>
        <w:tabs>
          <w:tab w:val="left" w:pos="1134"/>
        </w:tabs>
        <w:ind w:left="0" w:firstLine="567"/>
        <w:jc w:val="both"/>
        <w:rPr>
          <w:rFonts w:ascii="Verdana" w:hAnsi="Verdana" w:cs="Arial"/>
          <w:color w:val="000000" w:themeColor="text1"/>
        </w:rPr>
      </w:pPr>
      <w:r w:rsidRPr="00BB0E58">
        <w:rPr>
          <w:rFonts w:ascii="Verdana" w:hAnsi="Verdana"/>
          <w:color w:val="000000" w:themeColor="text1"/>
        </w:rPr>
        <w:t>Существующие обременения</w:t>
      </w:r>
      <w:r w:rsidR="00E82940" w:rsidRPr="00BB0E58">
        <w:rPr>
          <w:rFonts w:ascii="Verdana" w:hAnsi="Verdana"/>
          <w:color w:val="000000" w:themeColor="text1"/>
        </w:rPr>
        <w:t xml:space="preserve"> Недвижимого имущества</w:t>
      </w:r>
      <w:r w:rsidRPr="00BB0E58">
        <w:rPr>
          <w:rFonts w:ascii="Verdana" w:hAnsi="Verdana"/>
          <w:color w:val="000000" w:themeColor="text1"/>
        </w:rPr>
        <w:t xml:space="preserve">: доверительное управление, установленное в пользу </w:t>
      </w:r>
      <w:r w:rsidR="00F37F56" w:rsidRPr="00BB0E58">
        <w:rPr>
          <w:rFonts w:ascii="Verdana" w:hAnsi="Verdana"/>
          <w:color w:val="000000" w:themeColor="text1"/>
        </w:rPr>
        <w:t>Общества</w:t>
      </w:r>
      <w:r w:rsidRPr="00BB0E58">
        <w:rPr>
          <w:rFonts w:ascii="Verdana" w:hAnsi="Verdana"/>
          <w:color w:val="000000" w:themeColor="text1"/>
        </w:rPr>
        <w:t xml:space="preserve"> с ограниченной ответственностью «Управляющая компания «Навигатор»</w:t>
      </w:r>
      <w:r w:rsidR="00617382" w:rsidRPr="00BB0E58">
        <w:rPr>
          <w:rFonts w:ascii="Verdana" w:hAnsi="Verdana"/>
          <w:color w:val="000000" w:themeColor="text1"/>
        </w:rPr>
        <w:t>, аренда</w:t>
      </w:r>
      <w:r w:rsidR="005A0631" w:rsidRPr="00BB0E58">
        <w:rPr>
          <w:rFonts w:ascii="Verdana" w:hAnsi="Verdana"/>
          <w:color w:val="000000" w:themeColor="text1"/>
        </w:rPr>
        <w:t xml:space="preserve"> согласно Приложению № 3 к Договору (далее – «Договоры аренды») </w:t>
      </w:r>
      <w:r w:rsidR="005A0631" w:rsidRPr="00BB0E58">
        <w:rPr>
          <w:rFonts w:ascii="Verdana" w:hAnsi="Verdana"/>
          <w:i/>
          <w:color w:val="000000" w:themeColor="text1"/>
        </w:rPr>
        <w:t xml:space="preserve">(актуальная информация о количестве договоров аренды, заключенных в отношении Недвижимого имущества, а также сведения об арендаторах Недвижимого имущества, будет указана </w:t>
      </w:r>
      <w:r w:rsidR="00F471FF" w:rsidRPr="00BB0E58">
        <w:rPr>
          <w:rFonts w:ascii="Verdana" w:hAnsi="Verdana"/>
          <w:i/>
          <w:color w:val="000000" w:themeColor="text1"/>
        </w:rPr>
        <w:t xml:space="preserve">Продавцом в Приложении № 3 к Договору </w:t>
      </w:r>
      <w:r w:rsidR="005A0631" w:rsidRPr="00BB0E58">
        <w:rPr>
          <w:rFonts w:ascii="Verdana" w:hAnsi="Verdana"/>
          <w:i/>
          <w:color w:val="000000" w:themeColor="text1"/>
        </w:rPr>
        <w:t>по состоянию на дату заключения Договора).</w:t>
      </w:r>
    </w:p>
    <w:p w14:paraId="149DD80C" w14:textId="77777777" w:rsidR="002B4320" w:rsidRPr="00BB0E58" w:rsidRDefault="002B4320" w:rsidP="00097B02">
      <w:pPr>
        <w:pStyle w:val="a5"/>
        <w:tabs>
          <w:tab w:val="left" w:pos="1134"/>
        </w:tabs>
        <w:ind w:left="0" w:firstLine="567"/>
        <w:jc w:val="both"/>
        <w:rPr>
          <w:rFonts w:ascii="Verdana" w:hAnsi="Verdana" w:cs="Arial"/>
          <w:color w:val="000000" w:themeColor="text1"/>
        </w:rPr>
      </w:pPr>
      <w:r w:rsidRPr="00BB0E58">
        <w:rPr>
          <w:rFonts w:ascii="Verdana" w:hAnsi="Verdana" w:cs="Arial"/>
          <w:color w:val="000000" w:themeColor="text1"/>
        </w:rPr>
        <w:t xml:space="preserve">В соответствии с пунктом 28 Приказа </w:t>
      </w:r>
      <w:proofErr w:type="spellStart"/>
      <w:r w:rsidRPr="00BB0E58">
        <w:rPr>
          <w:rFonts w:ascii="Verdana" w:hAnsi="Verdana" w:cs="Arial"/>
          <w:color w:val="000000" w:themeColor="text1"/>
        </w:rPr>
        <w:t>Росрегистрации</w:t>
      </w:r>
      <w:proofErr w:type="spellEnd"/>
      <w:r w:rsidRPr="00BB0E58">
        <w:rPr>
          <w:rFonts w:ascii="Verdana" w:hAnsi="Verdana" w:cs="Arial"/>
          <w:color w:val="000000" w:themeColor="text1"/>
        </w:rPr>
        <w:t xml:space="preserve">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3CD3CB5B" w14:textId="1D17D83E" w:rsidR="00097B02" w:rsidRPr="00BB0E58" w:rsidRDefault="00097B02" w:rsidP="00D01EC2">
      <w:pPr>
        <w:pStyle w:val="a5"/>
        <w:tabs>
          <w:tab w:val="left" w:pos="1134"/>
        </w:tabs>
        <w:ind w:left="0" w:firstLine="567"/>
        <w:jc w:val="both"/>
        <w:rPr>
          <w:rFonts w:ascii="Verdana" w:hAnsi="Verdana" w:cs="Arial"/>
          <w:color w:val="000000" w:themeColor="text1"/>
        </w:rPr>
      </w:pPr>
      <w:r w:rsidRPr="00BB0E58">
        <w:rPr>
          <w:rFonts w:ascii="Verdana" w:hAnsi="Verdana"/>
          <w:color w:val="000000" w:themeColor="text1"/>
        </w:rPr>
        <w:t>С даты государственной регистрации перехода права собственности на Недвижимое имущество к Покупателю включительно к Покупателю переходят права и обязанности арендодателя по Договорам аренды.</w:t>
      </w:r>
    </w:p>
    <w:p w14:paraId="0675F1C5" w14:textId="77777777" w:rsidR="002B4320" w:rsidRPr="00BB0E58" w:rsidRDefault="002B4320" w:rsidP="00D01EC2">
      <w:pPr>
        <w:pStyle w:val="a5"/>
        <w:numPr>
          <w:ilvl w:val="1"/>
          <w:numId w:val="2"/>
        </w:numPr>
        <w:tabs>
          <w:tab w:val="left" w:pos="1134"/>
        </w:tabs>
        <w:ind w:left="0" w:firstLine="567"/>
        <w:jc w:val="both"/>
        <w:rPr>
          <w:rFonts w:ascii="Verdana" w:hAnsi="Verdana" w:cs="Arial"/>
        </w:rPr>
      </w:pPr>
      <w:r w:rsidRPr="00BB0E58">
        <w:rPr>
          <w:rFonts w:ascii="Verdana" w:hAnsi="Verdana" w:cs="Arial"/>
          <w:color w:val="000000" w:themeColor="text1"/>
        </w:rPr>
        <w:t xml:space="preserve">Продавец настоящим </w:t>
      </w:r>
      <w:r w:rsidRPr="00BB0E58">
        <w:rPr>
          <w:rFonts w:ascii="Verdana" w:hAnsi="Verdana" w:cs="Arial"/>
        </w:rPr>
        <w:t>заверяет Покупателя в том, что следующие заявления являются достоверными, точными и не вводящими в заблуждение:</w:t>
      </w:r>
    </w:p>
    <w:p w14:paraId="75C8C8E3" w14:textId="77777777"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a</w:t>
      </w:r>
      <w:r w:rsidRPr="00BB0E58">
        <w:rPr>
          <w:rFonts w:ascii="Verdana" w:hAnsi="Verdana" w:cs="Arial"/>
          <w:color w:val="000000" w:themeColor="text1"/>
        </w:rPr>
        <w:t>. Недвижимое имущество надлежащим образом зарегистрировано</w:t>
      </w:r>
      <w:r w:rsidR="001A132F" w:rsidRPr="00BB0E58">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BB0E58">
        <w:rPr>
          <w:rFonts w:ascii="Verdana" w:hAnsi="Verdana" w:cs="Arial"/>
          <w:color w:val="000000" w:themeColor="text1"/>
        </w:rPr>
        <w:t>;</w:t>
      </w:r>
    </w:p>
    <w:p w14:paraId="32CFA0C1" w14:textId="77777777"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b</w:t>
      </w:r>
      <w:r w:rsidRPr="00BB0E58">
        <w:rPr>
          <w:rFonts w:ascii="Verdana" w:hAnsi="Verdana" w:cs="Arial"/>
          <w:color w:val="000000" w:themeColor="text1"/>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w:t>
      </w:r>
      <w:r w:rsidRPr="00BB0E58">
        <w:rPr>
          <w:rFonts w:ascii="Verdana" w:hAnsi="Verdana" w:cs="Arial"/>
          <w:color w:val="000000" w:themeColor="text1"/>
        </w:rPr>
        <w:lastRenderedPageBreak/>
        <w:t>депозитария Фонда – Акционерного общества «Объединенный специализированный депозитарий»;</w:t>
      </w:r>
    </w:p>
    <w:p w14:paraId="6256E25B" w14:textId="77777777"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c</w:t>
      </w:r>
      <w:r w:rsidRPr="00BB0E58">
        <w:rPr>
          <w:rFonts w:ascii="Verdana" w:hAnsi="Verdana" w:cs="Arial"/>
          <w:color w:val="000000" w:themeColor="text1"/>
        </w:rPr>
        <w:t>. Лиц</w:t>
      </w:r>
      <w:r w:rsidR="0091503B" w:rsidRPr="00BB0E58">
        <w:rPr>
          <w:rFonts w:ascii="Verdana" w:hAnsi="Verdana" w:cs="Arial"/>
          <w:color w:val="000000" w:themeColor="text1"/>
        </w:rPr>
        <w:t>о</w:t>
      </w:r>
      <w:r w:rsidRPr="00BB0E58">
        <w:rPr>
          <w:rFonts w:ascii="Verdana" w:hAnsi="Verdana" w:cs="Arial"/>
          <w:color w:val="000000" w:themeColor="text1"/>
        </w:rPr>
        <w:t>, подписавш</w:t>
      </w:r>
      <w:r w:rsidR="0091503B" w:rsidRPr="00BB0E58">
        <w:rPr>
          <w:rFonts w:ascii="Verdana" w:hAnsi="Verdana" w:cs="Arial"/>
          <w:color w:val="000000" w:themeColor="text1"/>
        </w:rPr>
        <w:t>ее</w:t>
      </w:r>
      <w:r w:rsidRPr="00BB0E58">
        <w:rPr>
          <w:rFonts w:ascii="Verdana" w:hAnsi="Verdana" w:cs="Arial"/>
          <w:color w:val="000000" w:themeColor="text1"/>
        </w:rPr>
        <w:t xml:space="preserve"> Договор, уполномочен</w:t>
      </w:r>
      <w:r w:rsidR="0091503B" w:rsidRPr="00BB0E58">
        <w:rPr>
          <w:rFonts w:ascii="Verdana" w:hAnsi="Verdana" w:cs="Arial"/>
          <w:color w:val="000000" w:themeColor="text1"/>
        </w:rPr>
        <w:t>о</w:t>
      </w:r>
      <w:r w:rsidRPr="00BB0E58">
        <w:rPr>
          <w:rFonts w:ascii="Verdana" w:hAnsi="Verdana" w:cs="Arial"/>
          <w:color w:val="000000" w:themeColor="text1"/>
        </w:rPr>
        <w:t xml:space="preserve"> в полном объеме представлять и заключать Договор за и от имени Продавца;</w:t>
      </w:r>
    </w:p>
    <w:p w14:paraId="3A369985" w14:textId="77777777" w:rsidR="002B4320" w:rsidRPr="00BB0E58" w:rsidRDefault="002B4320" w:rsidP="001F09B1">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d</w:t>
      </w:r>
      <w:r w:rsidRPr="00BB0E58">
        <w:rPr>
          <w:rFonts w:ascii="Verdana" w:hAnsi="Verdana" w:cs="Arial"/>
          <w:color w:val="000000" w:themeColor="text1"/>
        </w:rPr>
        <w:t xml:space="preserve">. </w:t>
      </w:r>
      <w:r w:rsidR="0091503B" w:rsidRPr="00BB0E58">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BB0E58">
        <w:rPr>
          <w:rFonts w:ascii="Verdana" w:hAnsi="Verdana" w:cs="Arial"/>
          <w:color w:val="000000" w:themeColor="text1"/>
        </w:rPr>
        <w:t>;</w:t>
      </w:r>
    </w:p>
    <w:p w14:paraId="433BB286" w14:textId="3E46DDE7" w:rsidR="001F09B1" w:rsidRPr="00BB0E58" w:rsidRDefault="002B4320" w:rsidP="00DC251F">
      <w:pPr>
        <w:pStyle w:val="ConsNormal"/>
        <w:widowControl/>
        <w:numPr>
          <w:ilvl w:val="1"/>
          <w:numId w:val="2"/>
        </w:numPr>
        <w:tabs>
          <w:tab w:val="left" w:pos="0"/>
          <w:tab w:val="left" w:pos="1134"/>
        </w:tabs>
        <w:ind w:left="0" w:right="0" w:firstLine="142"/>
        <w:jc w:val="both"/>
        <w:rPr>
          <w:rFonts w:ascii="Verdana" w:hAnsi="Verdana"/>
          <w:color w:val="000000" w:themeColor="text1"/>
        </w:rPr>
      </w:pPr>
      <w:r w:rsidRPr="00BB0E58">
        <w:rPr>
          <w:rFonts w:ascii="Verdana" w:hAnsi="Verdana"/>
          <w:color w:val="000000" w:themeColor="text1"/>
        </w:rPr>
        <w:t>До заключения Договора Покупатель</w:t>
      </w:r>
      <w:r w:rsidR="00284F02" w:rsidRPr="00BB0E58">
        <w:rPr>
          <w:rFonts w:ascii="Verdana" w:hAnsi="Verdana"/>
          <w:color w:val="000000" w:themeColor="text1"/>
        </w:rPr>
        <w:t xml:space="preserve"> ознакомился с документацией</w:t>
      </w:r>
      <w:r w:rsidRPr="00BB0E58">
        <w:rPr>
          <w:rFonts w:ascii="Verdana" w:hAnsi="Verdana"/>
          <w:color w:val="000000" w:themeColor="text1"/>
        </w:rPr>
        <w:t xml:space="preserve"> </w:t>
      </w:r>
      <w:r w:rsidR="00284F02" w:rsidRPr="00BB0E58">
        <w:rPr>
          <w:rFonts w:ascii="Verdana" w:hAnsi="Verdana"/>
          <w:color w:val="000000" w:themeColor="text1"/>
        </w:rPr>
        <w:t xml:space="preserve">Недвижимого имущества, </w:t>
      </w:r>
      <w:r w:rsidR="003028DE" w:rsidRPr="00BB0E58">
        <w:rPr>
          <w:rFonts w:ascii="Verdana" w:hAnsi="Verdana"/>
          <w:color w:val="000000" w:themeColor="text1"/>
        </w:rPr>
        <w:t xml:space="preserve">правами на Земельный участок, вытекающими из договора аренды земельного участка № </w:t>
      </w:r>
      <w:r w:rsidR="00DC251F" w:rsidRPr="00DC251F">
        <w:rPr>
          <w:rFonts w:ascii="Verdana" w:hAnsi="Verdana"/>
          <w:color w:val="000000" w:themeColor="text1"/>
        </w:rPr>
        <w:t>Д-Кр-2-1-3729 от 15.01.2003</w:t>
      </w:r>
      <w:r w:rsidR="003028DE" w:rsidRPr="00BB0E58">
        <w:rPr>
          <w:rFonts w:ascii="Verdana" w:hAnsi="Verdana"/>
          <w:color w:val="000000" w:themeColor="text1"/>
        </w:rPr>
        <w:t xml:space="preserve">, </w:t>
      </w:r>
      <w:r w:rsidRPr="00BB0E58">
        <w:rPr>
          <w:rFonts w:ascii="Verdana" w:hAnsi="Verdana"/>
          <w:color w:val="000000" w:themeColor="text1"/>
        </w:rPr>
        <w:t xml:space="preserve">произвел осмотр Недвижимого имущества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Недвижимого имущества, </w:t>
      </w:r>
      <w:r w:rsidR="001F09B1" w:rsidRPr="00BB0E58">
        <w:rPr>
          <w:rFonts w:ascii="Verdana" w:hAnsi="Verdana"/>
          <w:color w:val="000000" w:themeColor="text1"/>
        </w:rPr>
        <w:t xml:space="preserve">осведомлен о состоянии Недвижимого имущества, скрытых и явных дефектах и недостатках Недвижимого имущества, что не влияет на стоимость </w:t>
      </w:r>
      <w:r w:rsidR="001F09B1" w:rsidRPr="00BB0E58">
        <w:rPr>
          <w:rFonts w:ascii="Verdana" w:hAnsi="Verdana"/>
        </w:rPr>
        <w:t>Недвижимого имущества</w:t>
      </w:r>
      <w:r w:rsidR="001F09B1" w:rsidRPr="00BB0E58">
        <w:rPr>
          <w:rFonts w:ascii="Verdana" w:hAnsi="Verdana"/>
          <w:color w:val="000000" w:themeColor="text1"/>
        </w:rPr>
        <w:t xml:space="preserve"> и принимается Покупателем. </w:t>
      </w:r>
    </w:p>
    <w:p w14:paraId="5BAC62B3" w14:textId="72F4E108" w:rsidR="002B4320" w:rsidRPr="00BB0E58" w:rsidRDefault="001F09B1" w:rsidP="00BB0E58">
      <w:pPr>
        <w:pStyle w:val="ConsNormal"/>
        <w:widowControl/>
        <w:tabs>
          <w:tab w:val="left" w:pos="0"/>
          <w:tab w:val="left" w:pos="1134"/>
        </w:tabs>
        <w:ind w:right="0" w:firstLine="567"/>
        <w:jc w:val="both"/>
        <w:rPr>
          <w:rFonts w:ascii="Verdana" w:hAnsi="Verdana"/>
          <w:color w:val="000000" w:themeColor="text1"/>
        </w:rPr>
      </w:pPr>
      <w:r w:rsidRPr="00BB0E58">
        <w:rPr>
          <w:rFonts w:ascii="Verdana" w:hAnsi="Verdana"/>
          <w:color w:val="000000" w:themeColor="text1"/>
        </w:rPr>
        <w:t>П</w:t>
      </w:r>
      <w:r w:rsidR="002B4320" w:rsidRPr="00BB0E58">
        <w:rPr>
          <w:rFonts w:ascii="Verdana" w:hAnsi="Verdana"/>
          <w:color w:val="000000" w:themeColor="text1"/>
        </w:rPr>
        <w:t>ретензий и/или требований по состоянию, качеству и характеристикам</w:t>
      </w:r>
      <w:r w:rsidR="003028DE" w:rsidRPr="00BB0E58">
        <w:rPr>
          <w:rFonts w:ascii="Verdana" w:hAnsi="Verdana"/>
          <w:color w:val="000000" w:themeColor="text1"/>
        </w:rPr>
        <w:t>, в том числе техническим,</w:t>
      </w:r>
      <w:r w:rsidR="002B4320" w:rsidRPr="00BB0E58">
        <w:rPr>
          <w:rFonts w:ascii="Verdana" w:hAnsi="Verdana"/>
          <w:color w:val="000000" w:themeColor="text1"/>
        </w:rPr>
        <w:t xml:space="preserve"> приобретаемого Недвижимого имущества, в том числе </w:t>
      </w:r>
      <w:r w:rsidR="00284F02" w:rsidRPr="00BB0E58">
        <w:rPr>
          <w:rFonts w:ascii="Verdana" w:hAnsi="Verdana"/>
          <w:color w:val="000000" w:themeColor="text1"/>
        </w:rPr>
        <w:t xml:space="preserve">претензий в отношении </w:t>
      </w:r>
      <w:r w:rsidR="002B4320" w:rsidRPr="00BB0E58">
        <w:rPr>
          <w:rFonts w:ascii="Verdana" w:hAnsi="Verdana"/>
          <w:color w:val="000000" w:themeColor="text1"/>
        </w:rPr>
        <w:t>документации Недвижимого имущества, к Продавцу не имеет.</w:t>
      </w:r>
    </w:p>
    <w:p w14:paraId="7F534FA1" w14:textId="77777777" w:rsidR="00171986" w:rsidRPr="00BB0E58" w:rsidRDefault="00D637DC" w:rsidP="00446577">
      <w:pPr>
        <w:pStyle w:val="ConsNormal"/>
        <w:widowControl/>
        <w:numPr>
          <w:ilvl w:val="1"/>
          <w:numId w:val="2"/>
        </w:numPr>
        <w:tabs>
          <w:tab w:val="left" w:pos="1134"/>
        </w:tabs>
        <w:ind w:left="0" w:right="0" w:firstLine="567"/>
        <w:jc w:val="both"/>
        <w:rPr>
          <w:rFonts w:ascii="Verdana" w:hAnsi="Verdana"/>
          <w:bCs/>
        </w:rPr>
      </w:pPr>
      <w:r w:rsidRPr="00BB0E58">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BB0E58">
        <w:rPr>
          <w:rFonts w:ascii="Verdana" w:hAnsi="Verdana"/>
          <w:bCs/>
        </w:rPr>
        <w:t>:</w:t>
      </w:r>
    </w:p>
    <w:p w14:paraId="3A22D531" w14:textId="77777777" w:rsidR="00D637DC" w:rsidRPr="00BB0E58" w:rsidRDefault="00D637DC" w:rsidP="0071283F">
      <w:pPr>
        <w:pStyle w:val="ConsNormal"/>
        <w:widowControl/>
        <w:tabs>
          <w:tab w:val="left" w:pos="1134"/>
        </w:tabs>
        <w:ind w:right="0" w:firstLine="567"/>
        <w:jc w:val="both"/>
        <w:rPr>
          <w:rFonts w:ascii="Verdana" w:hAnsi="Verdana"/>
          <w:bCs/>
        </w:rPr>
      </w:pPr>
      <w:r w:rsidRPr="00BB0E58">
        <w:rPr>
          <w:rFonts w:ascii="Verdana" w:hAnsi="Verdana"/>
        </w:rPr>
        <w:t>а</w:t>
      </w:r>
      <w:r w:rsidRPr="00BB0E58">
        <w:rPr>
          <w:rFonts w:ascii="Verdana" w:hAnsi="Verdana"/>
          <w:bCs/>
        </w:rPr>
        <w:t xml:space="preserve">. </w:t>
      </w:r>
      <w:r w:rsidRPr="00BB0E58">
        <w:rPr>
          <w:rFonts w:ascii="Verdana" w:hAnsi="Verdana"/>
        </w:rPr>
        <w:t>Покупатель подтверждает, что получил от Продавца полную информацию об обременениях Недвижимого имущества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Недвижимого имущества и требования о предоставлении которой установлены федеральными законами. Вся указанная информация содержится в Договоре;</w:t>
      </w:r>
    </w:p>
    <w:p w14:paraId="65597C76" w14:textId="77777777" w:rsidR="000E2F36" w:rsidRPr="00BB0E58" w:rsidRDefault="000E2F36" w:rsidP="00D013EC">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BB0E58" w14:paraId="086C7CCA" w14:textId="77777777" w:rsidTr="0034333C">
        <w:tc>
          <w:tcPr>
            <w:tcW w:w="2268" w:type="dxa"/>
          </w:tcPr>
          <w:p w14:paraId="35089588" w14:textId="77777777" w:rsidR="000E2F36" w:rsidRPr="00BB0E58" w:rsidRDefault="000E2F36" w:rsidP="0034333C">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1 для Покупателей юридических лиц</w:t>
            </w:r>
          </w:p>
        </w:tc>
        <w:tc>
          <w:tcPr>
            <w:tcW w:w="7077" w:type="dxa"/>
          </w:tcPr>
          <w:p w14:paraId="255D5401" w14:textId="77777777" w:rsidR="000E2F36" w:rsidRPr="00BB0E58" w:rsidRDefault="00D637DC" w:rsidP="0071283F">
            <w:pPr>
              <w:pStyle w:val="ConsNormal"/>
              <w:widowControl/>
              <w:tabs>
                <w:tab w:val="left" w:pos="0"/>
              </w:tabs>
              <w:ind w:left="142" w:right="0" w:firstLine="0"/>
              <w:jc w:val="both"/>
              <w:rPr>
                <w:rFonts w:ascii="Verdana" w:hAnsi="Verdana"/>
                <w:bCs/>
              </w:rPr>
            </w:pPr>
            <w:r w:rsidRPr="00BB0E58">
              <w:rPr>
                <w:rFonts w:ascii="Verdana" w:hAnsi="Verdana"/>
                <w:color w:val="000000" w:themeColor="text1"/>
                <w:lang w:val="en-US"/>
              </w:rPr>
              <w:t>b</w:t>
            </w:r>
            <w:r w:rsidRPr="00BB0E58">
              <w:rPr>
                <w:rFonts w:ascii="Verdana" w:hAnsi="Verdana"/>
                <w:color w:val="000000" w:themeColor="text1"/>
              </w:rPr>
              <w:t xml:space="preserve">. </w:t>
            </w:r>
            <w:r w:rsidR="00846464" w:rsidRPr="00BB0E58">
              <w:rPr>
                <w:rFonts w:ascii="Verdana" w:hAnsi="Verdana"/>
                <w:bCs/>
                <w:color w:val="000000" w:themeColor="text1"/>
              </w:rPr>
              <w:t xml:space="preserve">Покупатель заключает Договор добровольно, не вследствие стечения </w:t>
            </w:r>
            <w:r w:rsidR="00846464" w:rsidRPr="00BB0E58">
              <w:rPr>
                <w:rFonts w:ascii="Verdana" w:hAnsi="Verdana" w:cs="Times New Roman"/>
                <w:color w:val="000000" w:themeColor="text1"/>
              </w:rPr>
              <w:t>тяжелых</w:t>
            </w:r>
            <w:r w:rsidR="00846464" w:rsidRPr="00BB0E58">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BB0E58">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BB0E58">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BB0E58" w14:paraId="1A69DF9F" w14:textId="77777777" w:rsidTr="0034333C">
        <w:tc>
          <w:tcPr>
            <w:tcW w:w="2268" w:type="dxa"/>
          </w:tcPr>
          <w:p w14:paraId="44FBFD5E" w14:textId="77777777" w:rsidR="0034333C" w:rsidRPr="00BB0E58" w:rsidRDefault="0034333C" w:rsidP="0034333C">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 xml:space="preserve">Вариант </w:t>
            </w:r>
            <w:r w:rsidR="0075693A" w:rsidRPr="00BB0E58">
              <w:rPr>
                <w:rFonts w:ascii="Verdana" w:hAnsi="Verdana"/>
                <w:bCs/>
                <w:i/>
                <w:color w:val="FF0000"/>
              </w:rPr>
              <w:t>2</w:t>
            </w:r>
          </w:p>
          <w:p w14:paraId="1233CA88" w14:textId="77777777" w:rsidR="0034333C" w:rsidRPr="00BB0E58" w:rsidRDefault="0034333C" w:rsidP="0034333C">
            <w:pPr>
              <w:pStyle w:val="ConsNormal"/>
              <w:widowControl/>
              <w:tabs>
                <w:tab w:val="left" w:pos="709"/>
                <w:tab w:val="left" w:pos="1080"/>
              </w:tabs>
              <w:ind w:right="0" w:firstLine="0"/>
              <w:jc w:val="right"/>
              <w:rPr>
                <w:rFonts w:ascii="Verdana" w:hAnsi="Verdana"/>
                <w:bCs/>
              </w:rPr>
            </w:pPr>
            <w:r w:rsidRPr="00BB0E58">
              <w:rPr>
                <w:rFonts w:ascii="Verdana" w:hAnsi="Verdana"/>
                <w:bCs/>
                <w:i/>
                <w:color w:val="FF0000"/>
              </w:rPr>
              <w:t xml:space="preserve"> для </w:t>
            </w:r>
            <w:r w:rsidR="000E2F36" w:rsidRPr="00BB0E58">
              <w:rPr>
                <w:rFonts w:ascii="Verdana" w:hAnsi="Verdana"/>
                <w:bCs/>
                <w:i/>
                <w:color w:val="FF0000"/>
              </w:rPr>
              <w:t xml:space="preserve">Покупателей </w:t>
            </w:r>
            <w:r w:rsidRPr="00BB0E58">
              <w:rPr>
                <w:rFonts w:ascii="Verdana" w:hAnsi="Verdana"/>
                <w:bCs/>
                <w:i/>
                <w:color w:val="FF0000"/>
              </w:rPr>
              <w:t xml:space="preserve">физических лиц (в том числе ИП) </w:t>
            </w:r>
          </w:p>
        </w:tc>
        <w:tc>
          <w:tcPr>
            <w:tcW w:w="7077" w:type="dxa"/>
          </w:tcPr>
          <w:p w14:paraId="67ED6C8A" w14:textId="77777777" w:rsidR="0034333C" w:rsidRPr="00BB0E58" w:rsidRDefault="00D637DC" w:rsidP="00443E11">
            <w:pPr>
              <w:pStyle w:val="ConsNormal"/>
              <w:widowControl/>
              <w:tabs>
                <w:tab w:val="left" w:pos="709"/>
                <w:tab w:val="left" w:pos="1080"/>
              </w:tabs>
              <w:ind w:right="0" w:firstLine="0"/>
              <w:jc w:val="both"/>
              <w:rPr>
                <w:rFonts w:ascii="Verdana" w:hAnsi="Verdana"/>
                <w:bCs/>
              </w:rPr>
            </w:pPr>
            <w:r w:rsidRPr="00BB0E58">
              <w:rPr>
                <w:rFonts w:ascii="Verdana" w:hAnsi="Verdana"/>
                <w:color w:val="000000" w:themeColor="text1"/>
                <w:lang w:val="en-US"/>
              </w:rPr>
              <w:t>b</w:t>
            </w:r>
            <w:r w:rsidRPr="00BB0E58">
              <w:rPr>
                <w:rFonts w:ascii="Verdana" w:hAnsi="Verdana"/>
                <w:color w:val="000000" w:themeColor="text1"/>
              </w:rPr>
              <w:t xml:space="preserve">. </w:t>
            </w:r>
            <w:r w:rsidR="000E2F36" w:rsidRPr="00BB0E58">
              <w:rPr>
                <w:rFonts w:ascii="Verdana" w:hAnsi="Verdana"/>
                <w:bCs/>
                <w:color w:val="000000" w:themeColor="text1"/>
              </w:rPr>
              <w:t xml:space="preserve">Покупатель </w:t>
            </w:r>
            <w:r w:rsidR="0034333C" w:rsidRPr="00BB0E58">
              <w:rPr>
                <w:rFonts w:ascii="Verdana" w:hAnsi="Verdana"/>
                <w:bCs/>
                <w:color w:val="000000" w:themeColor="text1"/>
              </w:rPr>
              <w:t>заключа</w:t>
            </w:r>
            <w:r w:rsidR="000E2F36" w:rsidRPr="00BB0E58">
              <w:rPr>
                <w:rFonts w:ascii="Verdana" w:hAnsi="Verdana"/>
                <w:bCs/>
                <w:color w:val="000000" w:themeColor="text1"/>
              </w:rPr>
              <w:t>ет</w:t>
            </w:r>
            <w:r w:rsidR="0034333C" w:rsidRPr="00BB0E58">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BB0E58">
              <w:rPr>
                <w:rFonts w:ascii="Verdana" w:hAnsi="Verdana"/>
                <w:bCs/>
                <w:color w:val="000000" w:themeColor="text1"/>
              </w:rPr>
              <w:t>П</w:t>
            </w:r>
            <w:r w:rsidR="000E2F36" w:rsidRPr="00BB0E58">
              <w:rPr>
                <w:rFonts w:ascii="Verdana" w:hAnsi="Verdana"/>
                <w:bCs/>
                <w:color w:val="000000" w:themeColor="text1"/>
              </w:rPr>
              <w:t xml:space="preserve">окупателя </w:t>
            </w:r>
            <w:r w:rsidR="0034333C" w:rsidRPr="00BB0E58">
              <w:rPr>
                <w:rFonts w:ascii="Verdana" w:hAnsi="Verdana"/>
                <w:bCs/>
                <w:color w:val="000000" w:themeColor="text1"/>
              </w:rPr>
              <w:t xml:space="preserve">кабальной сделкой. </w:t>
            </w:r>
            <w:r w:rsidR="000E2F36" w:rsidRPr="00BB0E58">
              <w:rPr>
                <w:rFonts w:ascii="Verdana" w:hAnsi="Verdana"/>
                <w:bCs/>
                <w:color w:val="000000" w:themeColor="text1"/>
              </w:rPr>
              <w:t xml:space="preserve">Покупатель </w:t>
            </w:r>
            <w:r w:rsidR="0034333C" w:rsidRPr="00BB0E58">
              <w:rPr>
                <w:rFonts w:ascii="Verdana" w:hAnsi="Verdana"/>
                <w:bCs/>
                <w:color w:val="000000" w:themeColor="text1"/>
              </w:rPr>
              <w:t>подтвержда</w:t>
            </w:r>
            <w:r w:rsidR="00846464" w:rsidRPr="00BB0E58">
              <w:rPr>
                <w:rFonts w:ascii="Verdana" w:hAnsi="Verdana"/>
                <w:bCs/>
                <w:color w:val="000000" w:themeColor="text1"/>
              </w:rPr>
              <w:t>ет</w:t>
            </w:r>
            <w:r w:rsidR="0034333C" w:rsidRPr="00BB0E58">
              <w:rPr>
                <w:rFonts w:ascii="Verdana" w:hAnsi="Verdana"/>
                <w:bCs/>
                <w:color w:val="000000" w:themeColor="text1"/>
              </w:rPr>
              <w:t xml:space="preserve">, что </w:t>
            </w:r>
            <w:r w:rsidR="000E2F36" w:rsidRPr="00BB0E58">
              <w:rPr>
                <w:rFonts w:ascii="Verdana" w:hAnsi="Verdana"/>
                <w:bCs/>
                <w:color w:val="000000" w:themeColor="text1"/>
              </w:rPr>
              <w:t xml:space="preserve">он </w:t>
            </w:r>
            <w:r w:rsidR="0034333C" w:rsidRPr="00BB0E58">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BB0E58">
              <w:rPr>
                <w:rFonts w:ascii="Verdana" w:hAnsi="Verdana"/>
                <w:bCs/>
                <w:color w:val="000000" w:themeColor="text1"/>
              </w:rPr>
              <w:t>состоит</w:t>
            </w:r>
            <w:r w:rsidR="0034333C" w:rsidRPr="00BB0E58">
              <w:rPr>
                <w:rFonts w:ascii="Verdana" w:hAnsi="Verdana"/>
                <w:bCs/>
                <w:color w:val="000000" w:themeColor="text1"/>
              </w:rPr>
              <w:t xml:space="preserve">; по состоянию здоровья </w:t>
            </w:r>
            <w:r w:rsidR="000E2F36" w:rsidRPr="00BB0E58">
              <w:rPr>
                <w:rFonts w:ascii="Verdana" w:hAnsi="Verdana"/>
                <w:bCs/>
                <w:color w:val="000000" w:themeColor="text1"/>
              </w:rPr>
              <w:t xml:space="preserve">может </w:t>
            </w:r>
            <w:r w:rsidR="0034333C" w:rsidRPr="00BB0E58">
              <w:rPr>
                <w:rFonts w:ascii="Verdana" w:hAnsi="Verdana"/>
                <w:bCs/>
                <w:color w:val="000000" w:themeColor="text1"/>
              </w:rPr>
              <w:t>самостоятельно осуществлять и защищать свои права и исполнять обязанности; не страда</w:t>
            </w:r>
            <w:r w:rsidR="000E2F36" w:rsidRPr="00BB0E58">
              <w:rPr>
                <w:rFonts w:ascii="Verdana" w:hAnsi="Verdana"/>
                <w:bCs/>
                <w:color w:val="000000" w:themeColor="text1"/>
              </w:rPr>
              <w:t>е</w:t>
            </w:r>
            <w:r w:rsidR="0034333C" w:rsidRPr="00BB0E58">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BB0E58">
              <w:rPr>
                <w:rFonts w:ascii="Verdana" w:hAnsi="Verdana"/>
                <w:bCs/>
                <w:color w:val="000000" w:themeColor="text1"/>
              </w:rPr>
              <w:t xml:space="preserve"> В</w:t>
            </w:r>
            <w:r w:rsidR="00CD5449" w:rsidRPr="00BB0E58">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BB0E58">
              <w:rPr>
                <w:rFonts w:ascii="Verdana" w:hAnsi="Verdana"/>
                <w:color w:val="000000" w:themeColor="text1"/>
              </w:rPr>
              <w:t>, включая, но, не ограничиваясь</w:t>
            </w:r>
            <w:r w:rsidR="00CD5449" w:rsidRPr="00BB0E58">
              <w:rPr>
                <w:rFonts w:ascii="Verdana" w:hAnsi="Verdana"/>
                <w:color w:val="000000" w:themeColor="text1"/>
              </w:rPr>
              <w:t xml:space="preserve"> </w:t>
            </w:r>
            <w:r w:rsidR="00CD5449" w:rsidRPr="00BB0E58">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BB0E58">
              <w:rPr>
                <w:rFonts w:ascii="Verdana" w:hAnsi="Verdana"/>
                <w:bCs/>
                <w:i/>
                <w:color w:val="000000" w:themeColor="text1"/>
              </w:rPr>
              <w:t xml:space="preserve">, </w:t>
            </w:r>
            <w:r w:rsidR="00CD5449" w:rsidRPr="00BB0E58">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BB0E58">
              <w:rPr>
                <w:rFonts w:ascii="Verdana" w:hAnsi="Verdana"/>
                <w:bCs/>
                <w:color w:val="000000" w:themeColor="text1"/>
                <w:shd w:val="clear" w:color="auto" w:fill="FFFFFF"/>
              </w:rPr>
              <w:t xml:space="preserve"> </w:t>
            </w:r>
            <w:r w:rsidR="00443E11" w:rsidRPr="00BB0E58">
              <w:rPr>
                <w:rFonts w:ascii="Verdana" w:hAnsi="Verdana"/>
                <w:b/>
                <w:bCs/>
                <w:i/>
                <w:color w:val="000000" w:themeColor="text1"/>
                <w:shd w:val="clear" w:color="auto" w:fill="FFFFFF"/>
              </w:rPr>
              <w:t>или</w:t>
            </w:r>
            <w:r w:rsidR="00CD5449" w:rsidRPr="00BB0E58">
              <w:rPr>
                <w:rFonts w:ascii="Verdana" w:hAnsi="Verdana"/>
                <w:bCs/>
                <w:color w:val="000000" w:themeColor="text1"/>
                <w:shd w:val="clear" w:color="auto" w:fill="FFFFFF"/>
              </w:rPr>
              <w:t xml:space="preserve"> </w:t>
            </w:r>
            <w:r w:rsidR="00CD5449" w:rsidRPr="00BB0E58">
              <w:rPr>
                <w:rFonts w:ascii="Verdana" w:hAnsi="Verdana"/>
                <w:i/>
                <w:color w:val="000000" w:themeColor="text1"/>
              </w:rPr>
              <w:t xml:space="preserve">письменное заявление Покупателя о том, что он(она) </w:t>
            </w:r>
            <w:r w:rsidR="00CD5449" w:rsidRPr="00BB0E58">
              <w:rPr>
                <w:rFonts w:ascii="Verdana" w:hAnsi="Verdana"/>
                <w:bCs/>
                <w:i/>
                <w:color w:val="000000" w:themeColor="text1"/>
              </w:rPr>
              <w:t xml:space="preserve">в зарегистрированном браке не состоит, </w:t>
            </w:r>
            <w:r w:rsidR="00CD5449" w:rsidRPr="00BB0E58">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6AB4A968" w14:textId="77777777" w:rsidR="0034333C" w:rsidRPr="00BB0E58" w:rsidRDefault="0034333C" w:rsidP="00F56FF3">
      <w:pPr>
        <w:pStyle w:val="ConsNormal"/>
        <w:widowControl/>
        <w:tabs>
          <w:tab w:val="left" w:pos="709"/>
          <w:tab w:val="left" w:pos="1080"/>
        </w:tabs>
        <w:ind w:right="0"/>
        <w:jc w:val="both"/>
        <w:rPr>
          <w:rFonts w:ascii="Verdana" w:hAnsi="Verdana"/>
          <w:bCs/>
        </w:rPr>
      </w:pPr>
    </w:p>
    <w:p w14:paraId="2FD3E209" w14:textId="77777777" w:rsidR="00E61993" w:rsidRPr="00BB0E58" w:rsidRDefault="00E61993" w:rsidP="0071283F">
      <w:pPr>
        <w:pStyle w:val="ConsNormal"/>
        <w:widowControl/>
        <w:numPr>
          <w:ilvl w:val="1"/>
          <w:numId w:val="2"/>
        </w:numPr>
        <w:ind w:left="0" w:right="0" w:firstLine="567"/>
        <w:jc w:val="both"/>
        <w:rPr>
          <w:rFonts w:ascii="Verdana" w:hAnsi="Verdana"/>
        </w:rPr>
      </w:pPr>
      <w:r w:rsidRPr="00BB0E58">
        <w:rPr>
          <w:rFonts w:ascii="Verdana" w:hAnsi="Verdana"/>
        </w:rPr>
        <w:t>Заключая</w:t>
      </w:r>
      <w:r w:rsidRPr="00BB0E58">
        <w:rPr>
          <w:rFonts w:ascii="Verdana" w:hAnsi="Verdana"/>
          <w:bCs/>
        </w:rPr>
        <w:t xml:space="preserve"> </w:t>
      </w:r>
      <w:r w:rsidRPr="00BB0E58">
        <w:rPr>
          <w:rFonts w:ascii="Verdana" w:hAnsi="Verdana"/>
        </w:rPr>
        <w:t>Договор</w:t>
      </w:r>
      <w:r w:rsidRPr="00BB0E58">
        <w:rPr>
          <w:rFonts w:ascii="Verdana" w:hAnsi="Verdana"/>
          <w:bCs/>
        </w:rPr>
        <w:t>, Стороны подтверждают, что:</w:t>
      </w:r>
    </w:p>
    <w:p w14:paraId="6E933248" w14:textId="77777777" w:rsidR="00E61993" w:rsidRPr="00BB0E58" w:rsidRDefault="00E61993" w:rsidP="00E61993">
      <w:pPr>
        <w:pStyle w:val="a5"/>
        <w:numPr>
          <w:ilvl w:val="0"/>
          <w:numId w:val="34"/>
        </w:numPr>
        <w:tabs>
          <w:tab w:val="left" w:pos="1134"/>
        </w:tabs>
        <w:adjustRightInd w:val="0"/>
        <w:ind w:left="0" w:firstLine="709"/>
        <w:jc w:val="both"/>
        <w:rPr>
          <w:rFonts w:ascii="Verdana" w:hAnsi="Verdana" w:cs="Arial"/>
          <w:bCs/>
        </w:rPr>
      </w:pPr>
      <w:r w:rsidRPr="00BB0E58" w:rsidDel="00E61993">
        <w:rPr>
          <w:rFonts w:ascii="Verdana" w:hAnsi="Verdana"/>
        </w:rPr>
        <w:t xml:space="preserve"> </w:t>
      </w:r>
      <w:r w:rsidRPr="00BB0E58">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1FFCEB25"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44D5AF00"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54A7748E"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 xml:space="preserve">Договор не является совершаемым под влиянием заблуждения, имеющего какое-либо значение, в </w:t>
      </w:r>
      <w:proofErr w:type="spellStart"/>
      <w:r w:rsidRPr="00BB0E58">
        <w:rPr>
          <w:rFonts w:ascii="Verdana" w:eastAsia="Times New Roman" w:hAnsi="Verdana" w:cs="Arial"/>
          <w:bCs/>
          <w:sz w:val="20"/>
          <w:szCs w:val="20"/>
          <w:lang w:eastAsia="ru-RU"/>
        </w:rPr>
        <w:t>т.ч</w:t>
      </w:r>
      <w:proofErr w:type="spellEnd"/>
      <w:r w:rsidRPr="00BB0E58">
        <w:rPr>
          <w:rFonts w:ascii="Verdana" w:eastAsia="Times New Roman" w:hAnsi="Verdana" w:cs="Arial"/>
          <w:bCs/>
          <w:sz w:val="20"/>
          <w:szCs w:val="20"/>
          <w:lang w:eastAsia="ru-RU"/>
        </w:rPr>
        <w:t>. существенное;</w:t>
      </w:r>
    </w:p>
    <w:p w14:paraId="372F5875"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2E61576C"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676398AF" w14:textId="77777777" w:rsidR="00DC32AE" w:rsidRPr="00BB0E58" w:rsidRDefault="00DC32AE" w:rsidP="0071283F">
      <w:pPr>
        <w:pStyle w:val="ConsNormal"/>
        <w:widowControl/>
        <w:tabs>
          <w:tab w:val="left" w:pos="0"/>
        </w:tabs>
        <w:ind w:right="0" w:firstLine="0"/>
        <w:jc w:val="both"/>
        <w:rPr>
          <w:rFonts w:ascii="Verdana" w:hAnsi="Verdana" w:cs="Times New Roman"/>
        </w:rPr>
      </w:pPr>
    </w:p>
    <w:p w14:paraId="72E5523B" w14:textId="77777777" w:rsidR="00E0243A" w:rsidRPr="00BB0E58"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62908769" w14:textId="77777777" w:rsidR="00CF1A05" w:rsidRPr="00BB0E58" w:rsidRDefault="00CF1A05" w:rsidP="00662D5F">
      <w:pPr>
        <w:pStyle w:val="a5"/>
        <w:numPr>
          <w:ilvl w:val="0"/>
          <w:numId w:val="1"/>
        </w:numPr>
        <w:ind w:left="0" w:firstLine="0"/>
        <w:jc w:val="center"/>
        <w:rPr>
          <w:rFonts w:ascii="Verdana" w:hAnsi="Verdana"/>
          <w:b/>
        </w:rPr>
      </w:pPr>
      <w:r w:rsidRPr="00BB0E58">
        <w:rPr>
          <w:rFonts w:ascii="Verdana" w:hAnsi="Verdana"/>
          <w:b/>
          <w:color w:val="000000" w:themeColor="text1"/>
        </w:rPr>
        <w:t>ЦЕНА</w:t>
      </w:r>
      <w:r w:rsidRPr="00BB0E58">
        <w:rPr>
          <w:rFonts w:ascii="Verdana" w:hAnsi="Verdana"/>
          <w:b/>
        </w:rPr>
        <w:t xml:space="preserve"> И ПОРЯДОК РАСЧЕТОВ</w:t>
      </w:r>
    </w:p>
    <w:p w14:paraId="5DA7A939" w14:textId="77777777" w:rsidR="00CF1A05" w:rsidRPr="00BB0E58"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0413E6FF" w14:textId="77777777" w:rsidR="009227BB" w:rsidRPr="00BB0E58" w:rsidRDefault="00CF1A05"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Цена </w:t>
      </w:r>
      <w:r w:rsidR="00662D5F" w:rsidRPr="00BB0E58">
        <w:rPr>
          <w:rFonts w:ascii="Verdana" w:hAnsi="Verdana"/>
          <w:color w:val="000000" w:themeColor="text1"/>
        </w:rPr>
        <w:t>Н</w:t>
      </w:r>
      <w:r w:rsidRPr="00BB0E58">
        <w:rPr>
          <w:rFonts w:ascii="Verdana" w:hAnsi="Verdana"/>
          <w:color w:val="000000" w:themeColor="text1"/>
        </w:rPr>
        <w:t xml:space="preserve">едвижимого имущества </w:t>
      </w:r>
      <w:r w:rsidR="00E61993" w:rsidRPr="00BB0E58">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BB0E58">
        <w:rPr>
          <w:rFonts w:ascii="Verdana" w:hAnsi="Verdana"/>
          <w:color w:val="000000" w:themeColor="text1"/>
        </w:rPr>
        <w:t xml:space="preserve">составляет </w:t>
      </w:r>
      <w:r w:rsidR="009227BB" w:rsidRPr="00BB0E58">
        <w:rPr>
          <w:rFonts w:ascii="Verdana" w:hAnsi="Verdana"/>
          <w:i/>
          <w:color w:val="000000" w:themeColor="text1"/>
        </w:rPr>
        <w:t>______________________ (__________________)</w:t>
      </w:r>
      <w:r w:rsidR="009227BB" w:rsidRPr="00BB0E58">
        <w:rPr>
          <w:rFonts w:ascii="Verdana" w:hAnsi="Verdana"/>
          <w:color w:val="000000" w:themeColor="text1"/>
        </w:rPr>
        <w:t xml:space="preserve"> рублей ___ к</w:t>
      </w:r>
      <w:r w:rsidR="00397628" w:rsidRPr="00BB0E58">
        <w:rPr>
          <w:rFonts w:ascii="Verdana" w:hAnsi="Verdana"/>
          <w:color w:val="000000" w:themeColor="text1"/>
        </w:rPr>
        <w:t xml:space="preserve">опеек, </w:t>
      </w:r>
      <w:r w:rsidR="009227BB" w:rsidRPr="00BB0E58">
        <w:rPr>
          <w:rFonts w:ascii="Verdana" w:hAnsi="Verdana"/>
          <w:color w:val="000000" w:themeColor="text1"/>
        </w:rPr>
        <w:t>в том числе НДС</w:t>
      </w:r>
      <w:r w:rsidR="00397628" w:rsidRPr="00BB0E58">
        <w:rPr>
          <w:rFonts w:ascii="Verdana" w:hAnsi="Verdana"/>
          <w:color w:val="000000" w:themeColor="text1"/>
        </w:rPr>
        <w:t xml:space="preserve"> в размере </w:t>
      </w:r>
      <w:r w:rsidR="00397628" w:rsidRPr="00BB0E58">
        <w:rPr>
          <w:rFonts w:ascii="Verdana" w:hAnsi="Verdana"/>
          <w:i/>
          <w:color w:val="000000" w:themeColor="text1"/>
        </w:rPr>
        <w:t>(__________________)</w:t>
      </w:r>
      <w:r w:rsidR="00397628" w:rsidRPr="00BB0E58">
        <w:rPr>
          <w:rFonts w:ascii="Verdana" w:hAnsi="Verdana"/>
          <w:color w:val="000000" w:themeColor="text1"/>
        </w:rPr>
        <w:t xml:space="preserve"> рублей ___ копеек</w:t>
      </w:r>
      <w:r w:rsidR="009227BB" w:rsidRPr="00BB0E58">
        <w:rPr>
          <w:rFonts w:ascii="Verdana" w:hAnsi="Verdana"/>
          <w:color w:val="000000" w:themeColor="text1"/>
        </w:rPr>
        <w:t>, исчисленный в соответствии с действующим законодательством</w:t>
      </w:r>
      <w:r w:rsidR="00F36B2D" w:rsidRPr="00BB0E58">
        <w:rPr>
          <w:rFonts w:ascii="Verdana" w:hAnsi="Verdana"/>
          <w:color w:val="000000" w:themeColor="text1"/>
        </w:rPr>
        <w:t xml:space="preserve"> Российской Федерации</w:t>
      </w:r>
      <w:r w:rsidR="00E61993" w:rsidRPr="00BB0E58">
        <w:rPr>
          <w:rFonts w:ascii="Verdana" w:hAnsi="Verdana"/>
          <w:color w:val="000000" w:themeColor="text1"/>
        </w:rPr>
        <w:t xml:space="preserve"> (далее – «цена Недвижимого имущества»)</w:t>
      </w:r>
      <w:r w:rsidR="009227BB" w:rsidRPr="00BB0E58">
        <w:rPr>
          <w:rFonts w:ascii="Verdana" w:hAnsi="Verdana"/>
          <w:color w:val="000000" w:themeColor="text1"/>
        </w:rPr>
        <w:t>.</w:t>
      </w:r>
      <w:r w:rsidR="005C5C62" w:rsidRPr="00BB0E58">
        <w:rPr>
          <w:rFonts w:ascii="Verdana" w:hAnsi="Verdana"/>
          <w:color w:val="000000" w:themeColor="text1"/>
        </w:rPr>
        <w:t xml:space="preserve"> </w:t>
      </w:r>
    </w:p>
    <w:p w14:paraId="0A917EB6" w14:textId="77777777" w:rsidR="00C65DCD" w:rsidRPr="00BB0E58" w:rsidRDefault="00C65DCD"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Цена Недвижимого имущества является окончательной и не подлежит изменению.</w:t>
      </w:r>
    </w:p>
    <w:p w14:paraId="0AB6B6D4" w14:textId="1DA8598D" w:rsidR="007F60D3" w:rsidRPr="00BB0E58" w:rsidRDefault="007F60D3"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Сумма в размере </w:t>
      </w:r>
      <w:r w:rsidR="00DC251F">
        <w:rPr>
          <w:rFonts w:ascii="Verdana" w:hAnsi="Verdana"/>
          <w:color w:val="000000" w:themeColor="text1"/>
        </w:rPr>
        <w:t>1 400 000,00</w:t>
      </w:r>
      <w:r w:rsidRPr="00BB0E58">
        <w:rPr>
          <w:rFonts w:ascii="Verdana" w:hAnsi="Verdana"/>
          <w:color w:val="000000" w:themeColor="text1"/>
        </w:rPr>
        <w:t xml:space="preserve"> (</w:t>
      </w:r>
      <w:r w:rsidR="00DC251F">
        <w:rPr>
          <w:rFonts w:ascii="Verdana" w:hAnsi="Verdana"/>
          <w:color w:val="000000" w:themeColor="text1"/>
        </w:rPr>
        <w:t>Один миллион четыреста тысяч</w:t>
      </w:r>
      <w:r w:rsidRPr="00BB0E58">
        <w:rPr>
          <w:rFonts w:ascii="Verdana" w:hAnsi="Verdana"/>
          <w:color w:val="000000" w:themeColor="text1"/>
        </w:rPr>
        <w:t xml:space="preserve">) рублей </w:t>
      </w:r>
      <w:r w:rsidR="00DC251F">
        <w:rPr>
          <w:rFonts w:ascii="Verdana" w:hAnsi="Verdana"/>
          <w:color w:val="000000" w:themeColor="text1"/>
        </w:rPr>
        <w:t xml:space="preserve">00 </w:t>
      </w:r>
      <w:r w:rsidRPr="00BB0E58">
        <w:rPr>
          <w:rFonts w:ascii="Verdana" w:hAnsi="Verdana"/>
          <w:color w:val="000000" w:themeColor="text1"/>
        </w:rPr>
        <w:t xml:space="preserve">копеек (в том числе НДС, исчисленный в соответствии с действующим законодательством Российской Федерации), перечисленная Покупателем ранее в качестве задатка для участия в открытом аукционе в электронной форме по продаже имущества Продавца </w:t>
      </w:r>
      <w:r w:rsidRPr="00BB0E58">
        <w:rPr>
          <w:rFonts w:ascii="Verdana" w:hAnsi="Verdana"/>
          <w:i/>
          <w:color w:val="000000" w:themeColor="text1"/>
        </w:rPr>
        <w:t>(платежное поручение № *** от ***)</w:t>
      </w:r>
      <w:r w:rsidRPr="00BB0E58">
        <w:rPr>
          <w:rFonts w:ascii="Verdana" w:hAnsi="Verdana"/>
          <w:color w:val="000000" w:themeColor="text1"/>
        </w:rPr>
        <w:t>, засчитывается в счет оплаты цены Недвижимого имущества в день заключения Договора (п. 3.1. Договора).</w:t>
      </w:r>
    </w:p>
    <w:p w14:paraId="1E90AB06" w14:textId="77777777" w:rsidR="00B64B5C" w:rsidRPr="00BB0E58" w:rsidRDefault="00C0414D"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Оставшаяся часть цены Недвижимого имущества в размере ____ (______) рублей _____ копеек (в том числе НДС, исчисленный в соответствии с действующим законодательством Российской Федерации), </w:t>
      </w:r>
      <w:r w:rsidR="00D31FB5" w:rsidRPr="00BB0E58">
        <w:rPr>
          <w:rFonts w:ascii="Verdana" w:hAnsi="Verdana"/>
          <w:color w:val="000000" w:themeColor="text1"/>
        </w:rPr>
        <w:t>п</w:t>
      </w:r>
      <w:r w:rsidRPr="00BB0E58">
        <w:rPr>
          <w:rFonts w:ascii="Verdana" w:hAnsi="Verdana"/>
          <w:color w:val="000000" w:themeColor="text1"/>
        </w:rPr>
        <w:t xml:space="preserve">одлежит оплате Покупателем </w:t>
      </w:r>
      <w:r w:rsidR="00B64B5C" w:rsidRPr="00BB0E58">
        <w:rPr>
          <w:rFonts w:ascii="Verdana" w:hAnsi="Verdana"/>
          <w:color w:val="000000" w:themeColor="text1"/>
        </w:rPr>
        <w:t>в следующем порядке</w:t>
      </w:r>
      <w:r w:rsidRPr="00BB0E58">
        <w:rPr>
          <w:rFonts w:ascii="Verdana" w:hAnsi="Verdana"/>
          <w:color w:val="000000" w:themeColor="text1"/>
        </w:rPr>
        <w:t xml:space="preserve"> и сроки</w:t>
      </w:r>
      <w:r w:rsidR="00B64B5C" w:rsidRPr="00BB0E58">
        <w:rPr>
          <w:rFonts w:ascii="Verdana" w:hAnsi="Verdana"/>
          <w:color w:val="000000" w:themeColor="text1"/>
        </w:rPr>
        <w:t>:</w:t>
      </w:r>
    </w:p>
    <w:p w14:paraId="2EFDCE03" w14:textId="77777777" w:rsidR="00DE0E51" w:rsidRPr="00BB0E58" w:rsidRDefault="00DE0E51" w:rsidP="00DE0E51">
      <w:pPr>
        <w:pStyle w:val="a5"/>
        <w:adjustRightInd w:val="0"/>
        <w:jc w:val="both"/>
        <w:rPr>
          <w:rFonts w:ascii="Verdana" w:hAnsi="Verdana"/>
        </w:rPr>
      </w:pPr>
    </w:p>
    <w:p w14:paraId="59D511D8" w14:textId="77777777" w:rsidR="00DE0E51" w:rsidRPr="00BB0E58"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BB0E58" w14:paraId="1CD36C05" w14:textId="77777777" w:rsidTr="00921B0E">
        <w:trPr>
          <w:trHeight w:val="1004"/>
        </w:trPr>
        <w:tc>
          <w:tcPr>
            <w:tcW w:w="2268" w:type="dxa"/>
            <w:shd w:val="clear" w:color="auto" w:fill="auto"/>
          </w:tcPr>
          <w:p w14:paraId="5E1A739E" w14:textId="77777777" w:rsidR="00AB5223" w:rsidRPr="00BB0E58" w:rsidRDefault="00AB5223" w:rsidP="00641589">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7D260AC" w14:textId="77777777" w:rsidR="00AB5223" w:rsidRPr="00BB0E58" w:rsidRDefault="009227BB" w:rsidP="0071283F">
            <w:pPr>
              <w:pStyle w:val="a5"/>
              <w:numPr>
                <w:ilvl w:val="2"/>
                <w:numId w:val="1"/>
              </w:numPr>
              <w:tabs>
                <w:tab w:val="left" w:pos="743"/>
              </w:tabs>
              <w:ind w:left="34" w:hanging="34"/>
              <w:jc w:val="both"/>
              <w:rPr>
                <w:rFonts w:ascii="Verdana" w:hAnsi="Verdana"/>
                <w:color w:val="4F81BD" w:themeColor="accent1"/>
              </w:rPr>
            </w:pPr>
            <w:r w:rsidRPr="00BB0E58">
              <w:rPr>
                <w:rFonts w:ascii="Verdana" w:hAnsi="Verdana"/>
                <w:color w:val="0070C0"/>
              </w:rPr>
              <w:t xml:space="preserve">в течение __ (_____) </w:t>
            </w:r>
            <w:r w:rsidR="00737CDB" w:rsidRPr="00BB0E58">
              <w:rPr>
                <w:rFonts w:ascii="Verdana" w:hAnsi="Verdana"/>
                <w:color w:val="0070C0"/>
              </w:rPr>
              <w:t xml:space="preserve">рабочих дней с </w:t>
            </w:r>
            <w:r w:rsidR="00737CDB" w:rsidRPr="00BB0E58">
              <w:rPr>
                <w:rFonts w:ascii="Verdana" w:hAnsi="Verdana"/>
              </w:rPr>
              <w:t xml:space="preserve">даты </w:t>
            </w:r>
            <w:r w:rsidR="007F60D3" w:rsidRPr="00BB0E58">
              <w:rPr>
                <w:rFonts w:ascii="Verdana" w:hAnsi="Verdana"/>
              </w:rPr>
              <w:t xml:space="preserve">заключения Сторонами </w:t>
            </w:r>
            <w:r w:rsidR="00737CDB" w:rsidRPr="00BB0E58">
              <w:rPr>
                <w:rFonts w:ascii="Verdana" w:hAnsi="Verdana"/>
              </w:rPr>
              <w:t>Дого</w:t>
            </w:r>
            <w:r w:rsidR="00737CDB" w:rsidRPr="00BB0E58">
              <w:rPr>
                <w:rFonts w:ascii="Verdana" w:hAnsi="Verdana"/>
                <w:color w:val="000000" w:themeColor="text1"/>
              </w:rPr>
              <w:t>в</w:t>
            </w:r>
            <w:r w:rsidR="00737CDB" w:rsidRPr="00BB0E58">
              <w:rPr>
                <w:rFonts w:ascii="Verdana" w:hAnsi="Verdana"/>
              </w:rPr>
              <w:t xml:space="preserve">ора путем перечисления </w:t>
            </w:r>
            <w:r w:rsidR="00C0414D" w:rsidRPr="00BB0E58">
              <w:rPr>
                <w:rFonts w:ascii="Verdana" w:hAnsi="Verdana"/>
              </w:rPr>
              <w:t xml:space="preserve">денежных средств </w:t>
            </w:r>
            <w:r w:rsidR="00737CDB" w:rsidRPr="00BB0E58">
              <w:rPr>
                <w:rFonts w:ascii="Verdana" w:hAnsi="Verdana"/>
              </w:rPr>
              <w:t xml:space="preserve">на </w:t>
            </w:r>
            <w:r w:rsidR="00C0414D" w:rsidRPr="00BB0E58">
              <w:rPr>
                <w:rFonts w:ascii="Verdana" w:hAnsi="Verdana"/>
              </w:rPr>
              <w:t xml:space="preserve">расчетный </w:t>
            </w:r>
            <w:r w:rsidR="00737CDB" w:rsidRPr="00BB0E58">
              <w:rPr>
                <w:rFonts w:ascii="Verdana" w:hAnsi="Verdana"/>
              </w:rPr>
              <w:t xml:space="preserve">счет Продавца, указанный в разделе </w:t>
            </w:r>
            <w:r w:rsidR="00B24417" w:rsidRPr="00BB0E58">
              <w:rPr>
                <w:rFonts w:ascii="Verdana" w:hAnsi="Verdana"/>
              </w:rPr>
              <w:t>11</w:t>
            </w:r>
            <w:r w:rsidR="00737CDB" w:rsidRPr="00BB0E58">
              <w:rPr>
                <w:rFonts w:ascii="Verdana" w:hAnsi="Verdana"/>
              </w:rPr>
              <w:t xml:space="preserve"> Договора</w:t>
            </w:r>
            <w:r w:rsidR="00BF736E" w:rsidRPr="00BB0E58">
              <w:rPr>
                <w:rFonts w:ascii="Verdana" w:hAnsi="Verdana"/>
                <w:i/>
                <w:color w:val="0070C0"/>
              </w:rPr>
              <w:t>.</w:t>
            </w:r>
          </w:p>
        </w:tc>
      </w:tr>
      <w:tr w:rsidR="001E5436" w:rsidRPr="00BB0E58" w14:paraId="39433A34" w14:textId="77777777" w:rsidTr="00B71921">
        <w:trPr>
          <w:trHeight w:val="1459"/>
        </w:trPr>
        <w:tc>
          <w:tcPr>
            <w:tcW w:w="2268" w:type="dxa"/>
            <w:shd w:val="clear" w:color="auto" w:fill="auto"/>
          </w:tcPr>
          <w:p w14:paraId="75E3C4DE" w14:textId="77777777" w:rsidR="001E5436" w:rsidRPr="00BB0E58" w:rsidRDefault="001E5436" w:rsidP="00AB5223">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sidR="00886F58" w:rsidRPr="00BB0E58">
              <w:rPr>
                <w:rFonts w:ascii="Verdana" w:eastAsia="Times New Roman" w:hAnsi="Verdana" w:cs="Times New Roman"/>
                <w:i/>
                <w:color w:val="FF0000"/>
                <w:sz w:val="20"/>
                <w:szCs w:val="20"/>
                <w:lang w:eastAsia="ru-RU"/>
              </w:rPr>
              <w:t>2</w:t>
            </w:r>
            <w:r w:rsidRPr="00BB0E58">
              <w:rPr>
                <w:rFonts w:ascii="Verdana" w:eastAsia="Times New Roman" w:hAnsi="Verdana" w:cs="Times New Roman"/>
                <w:i/>
                <w:color w:val="FF0000"/>
                <w:sz w:val="20"/>
                <w:szCs w:val="20"/>
                <w:lang w:eastAsia="ru-RU"/>
              </w:rPr>
              <w:t xml:space="preserve"> </w:t>
            </w:r>
            <w:r w:rsidR="00073F72" w:rsidRPr="00BB0E58">
              <w:rPr>
                <w:rFonts w:ascii="Verdana" w:eastAsia="Times New Roman" w:hAnsi="Verdana" w:cs="Times New Roman"/>
                <w:i/>
                <w:color w:val="FF0000"/>
                <w:sz w:val="20"/>
                <w:szCs w:val="20"/>
                <w:lang w:eastAsia="ru-RU"/>
              </w:rPr>
              <w:t>для оплаты</w:t>
            </w:r>
          </w:p>
          <w:p w14:paraId="3E047CAC" w14:textId="77777777" w:rsidR="001E5436" w:rsidRPr="00BB0E58" w:rsidRDefault="007F7DE1" w:rsidP="00B71921">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D2FAE6C" w14:textId="3F4F9BB5" w:rsidR="001E5436" w:rsidRPr="00BB0E58" w:rsidRDefault="00B71921" w:rsidP="004B4065">
            <w:pPr>
              <w:adjustRightInd w:val="0"/>
              <w:jc w:val="both"/>
              <w:rPr>
                <w:rFonts w:ascii="Verdana" w:hAnsi="Verdana"/>
                <w:sz w:val="20"/>
                <w:szCs w:val="20"/>
              </w:rPr>
            </w:pPr>
            <w:r w:rsidRPr="00BB0E58">
              <w:rPr>
                <w:rFonts w:ascii="Verdana" w:hAnsi="Verdana"/>
                <w:sz w:val="20"/>
                <w:szCs w:val="20"/>
              </w:rPr>
              <w:t>2.</w:t>
            </w:r>
            <w:r w:rsidR="00073F72" w:rsidRPr="00BB0E58">
              <w:rPr>
                <w:rFonts w:ascii="Verdana" w:hAnsi="Verdana"/>
                <w:sz w:val="20"/>
                <w:szCs w:val="20"/>
              </w:rPr>
              <w:t>4</w:t>
            </w:r>
            <w:r w:rsidRPr="00BB0E58">
              <w:rPr>
                <w:rFonts w:ascii="Verdana" w:hAnsi="Verdana"/>
                <w:sz w:val="20"/>
                <w:szCs w:val="20"/>
              </w:rPr>
              <w:t>.</w:t>
            </w:r>
            <w:r w:rsidR="00D767BD" w:rsidRPr="00BB0E58">
              <w:rPr>
                <w:rFonts w:ascii="Verdana" w:hAnsi="Verdana"/>
                <w:sz w:val="20"/>
                <w:szCs w:val="20"/>
              </w:rPr>
              <w:t>1</w:t>
            </w:r>
            <w:r w:rsidRPr="00BB0E58">
              <w:rPr>
                <w:rFonts w:ascii="Verdana" w:hAnsi="Verdana"/>
                <w:sz w:val="20"/>
                <w:szCs w:val="20"/>
              </w:rPr>
              <w:t xml:space="preserve">. </w:t>
            </w:r>
            <w:r w:rsidR="00073F72" w:rsidRPr="00BB0E58">
              <w:rPr>
                <w:rFonts w:ascii="Verdana" w:hAnsi="Verdana"/>
                <w:sz w:val="20"/>
                <w:szCs w:val="20"/>
              </w:rPr>
              <w:t xml:space="preserve">за счет </w:t>
            </w:r>
            <w:r w:rsidR="00073F72" w:rsidRPr="00BB0E58">
              <w:rPr>
                <w:rFonts w:ascii="Verdana" w:hAnsi="Verdana"/>
                <w:i/>
                <w:sz w:val="20"/>
                <w:szCs w:val="20"/>
              </w:rPr>
              <w:t>собственных/кредитных</w:t>
            </w:r>
            <w:r w:rsidR="00073F72" w:rsidRPr="00BB0E58">
              <w:rPr>
                <w:rFonts w:ascii="Verdana" w:hAnsi="Verdana"/>
                <w:sz w:val="20"/>
                <w:szCs w:val="20"/>
              </w:rPr>
              <w:t xml:space="preserve"> средств путем открытия в пользу Продавца аккредитива </w:t>
            </w:r>
            <w:r w:rsidR="00EF619B" w:rsidRPr="00BB0E58">
              <w:rPr>
                <w:rFonts w:ascii="Verdana" w:hAnsi="Verdana"/>
                <w:i/>
                <w:color w:val="0070C0"/>
                <w:sz w:val="20"/>
                <w:szCs w:val="20"/>
              </w:rPr>
              <w:t>в течение __ (_____) рабочих дней с</w:t>
            </w:r>
            <w:r w:rsidR="00EF619B" w:rsidRPr="00BB0E58">
              <w:rPr>
                <w:rFonts w:ascii="Verdana" w:hAnsi="Verdana"/>
                <w:sz w:val="20"/>
                <w:szCs w:val="20"/>
              </w:rPr>
              <w:t xml:space="preserve"> даты </w:t>
            </w:r>
            <w:r w:rsidR="00073F72" w:rsidRPr="00BB0E58">
              <w:rPr>
                <w:rFonts w:ascii="Verdana" w:hAnsi="Verdana"/>
                <w:sz w:val="20"/>
                <w:szCs w:val="20"/>
              </w:rPr>
              <w:t xml:space="preserve">заключения </w:t>
            </w:r>
            <w:r w:rsidR="009B5DF6" w:rsidRPr="00BB0E58">
              <w:rPr>
                <w:rFonts w:ascii="Verdana" w:hAnsi="Verdana"/>
                <w:sz w:val="20"/>
                <w:szCs w:val="20"/>
              </w:rPr>
              <w:t>Сторонами Договора</w:t>
            </w:r>
            <w:r w:rsidR="00073F72" w:rsidRPr="00BB0E58">
              <w:rPr>
                <w:rFonts w:ascii="Verdana" w:hAnsi="Verdana"/>
                <w:sz w:val="20"/>
                <w:szCs w:val="20"/>
              </w:rPr>
              <w:t>.</w:t>
            </w:r>
            <w:r w:rsidR="00370031" w:rsidRPr="00BB0E58">
              <w:rPr>
                <w:rFonts w:ascii="Verdana" w:hAnsi="Verdana"/>
                <w:sz w:val="20"/>
                <w:szCs w:val="20"/>
              </w:rPr>
              <w:t xml:space="preserve"> Покупатель</w:t>
            </w:r>
            <w:r w:rsidR="00073F72" w:rsidRPr="00BB0E58">
              <w:rPr>
                <w:rFonts w:ascii="Verdana" w:hAnsi="Verdana"/>
                <w:sz w:val="20"/>
                <w:szCs w:val="20"/>
              </w:rPr>
              <w:t xml:space="preserve"> обязуется</w:t>
            </w:r>
            <w:r w:rsidR="00370031" w:rsidRPr="00BB0E58">
              <w:rPr>
                <w:rFonts w:ascii="Verdana" w:hAnsi="Verdana"/>
                <w:sz w:val="20"/>
                <w:szCs w:val="20"/>
              </w:rPr>
              <w:t xml:space="preserve"> </w:t>
            </w:r>
            <w:r w:rsidR="00073F72" w:rsidRPr="00BB0E58">
              <w:rPr>
                <w:rFonts w:ascii="Verdana" w:hAnsi="Verdana"/>
                <w:sz w:val="20"/>
                <w:szCs w:val="20"/>
              </w:rPr>
              <w:t xml:space="preserve">открыть </w:t>
            </w:r>
            <w:r w:rsidR="00181128" w:rsidRPr="00BB0E58">
              <w:rPr>
                <w:rFonts w:ascii="Verdana" w:hAnsi="Verdana"/>
                <w:sz w:val="20"/>
                <w:szCs w:val="20"/>
              </w:rPr>
              <w:t xml:space="preserve"> аккредитив на условиях</w:t>
            </w:r>
            <w:r w:rsidR="00370031" w:rsidRPr="00BB0E58">
              <w:rPr>
                <w:rFonts w:ascii="Verdana" w:hAnsi="Verdana"/>
                <w:sz w:val="20"/>
                <w:szCs w:val="20"/>
              </w:rPr>
              <w:t>,</w:t>
            </w:r>
            <w:r w:rsidR="00181128" w:rsidRPr="00BB0E58">
              <w:rPr>
                <w:rFonts w:ascii="Verdana" w:hAnsi="Verdana"/>
                <w:sz w:val="20"/>
                <w:szCs w:val="20"/>
              </w:rPr>
              <w:t xml:space="preserve"> изложенных в </w:t>
            </w:r>
            <w:r w:rsidR="00764281" w:rsidRPr="00BB0E58">
              <w:rPr>
                <w:rFonts w:ascii="Verdana" w:hAnsi="Verdana"/>
                <w:sz w:val="20"/>
                <w:szCs w:val="20"/>
              </w:rPr>
              <w:t>П</w:t>
            </w:r>
            <w:r w:rsidR="00181128" w:rsidRPr="00BB0E58">
              <w:rPr>
                <w:rFonts w:ascii="Verdana" w:hAnsi="Verdana"/>
                <w:sz w:val="20"/>
                <w:szCs w:val="20"/>
              </w:rPr>
              <w:t xml:space="preserve">риложении </w:t>
            </w:r>
            <w:r w:rsidR="004B4065" w:rsidRPr="00BB0E58">
              <w:rPr>
                <w:rFonts w:ascii="Verdana" w:hAnsi="Verdana"/>
                <w:sz w:val="20"/>
                <w:szCs w:val="20"/>
              </w:rPr>
              <w:t xml:space="preserve">№ </w:t>
            </w:r>
            <w:r w:rsidR="004B4065" w:rsidRPr="00BB0E58">
              <w:rPr>
                <w:rFonts w:ascii="Verdana" w:hAnsi="Verdana"/>
                <w:color w:val="0070C0"/>
                <w:sz w:val="20"/>
                <w:szCs w:val="20"/>
              </w:rPr>
              <w:t>2</w:t>
            </w:r>
            <w:r w:rsidR="004B4065" w:rsidRPr="00BB0E58">
              <w:rPr>
                <w:rFonts w:ascii="Verdana" w:hAnsi="Verdana"/>
                <w:sz w:val="20"/>
                <w:szCs w:val="20"/>
              </w:rPr>
              <w:t xml:space="preserve"> </w:t>
            </w:r>
            <w:r w:rsidR="00181128" w:rsidRPr="00BB0E58">
              <w:rPr>
                <w:rFonts w:ascii="Verdana" w:hAnsi="Verdana"/>
                <w:sz w:val="20"/>
                <w:szCs w:val="20"/>
              </w:rPr>
              <w:t>к Договору</w:t>
            </w:r>
            <w:r w:rsidR="0053579E" w:rsidRPr="00BB0E58">
              <w:rPr>
                <w:rFonts w:ascii="Verdana" w:hAnsi="Verdana"/>
                <w:sz w:val="20"/>
                <w:szCs w:val="20"/>
              </w:rPr>
              <w:t>,</w:t>
            </w:r>
            <w:r w:rsidR="005749FD" w:rsidRPr="00BB0E58">
              <w:rPr>
                <w:rFonts w:ascii="Verdana" w:hAnsi="Verdana"/>
                <w:sz w:val="20"/>
                <w:szCs w:val="20"/>
              </w:rPr>
              <w:t xml:space="preserve"> и уведомить об этом Продавца в </w:t>
            </w:r>
            <w:r w:rsidR="005749FD" w:rsidRPr="00BB0E58">
              <w:rPr>
                <w:rFonts w:ascii="Verdana" w:hAnsi="Verdana"/>
                <w:sz w:val="20"/>
                <w:szCs w:val="20"/>
              </w:rPr>
              <w:lastRenderedPageBreak/>
              <w:t xml:space="preserve">соответствии с </w:t>
            </w:r>
            <w:proofErr w:type="spellStart"/>
            <w:r w:rsidR="005749FD" w:rsidRPr="00BB0E58">
              <w:rPr>
                <w:rFonts w:ascii="Verdana" w:hAnsi="Verdana"/>
                <w:sz w:val="20"/>
                <w:szCs w:val="20"/>
              </w:rPr>
              <w:t>пп</w:t>
            </w:r>
            <w:proofErr w:type="spellEnd"/>
            <w:r w:rsidR="005749FD" w:rsidRPr="00BB0E58">
              <w:rPr>
                <w:rFonts w:ascii="Verdana" w:hAnsi="Verdana"/>
                <w:sz w:val="20"/>
                <w:szCs w:val="20"/>
              </w:rPr>
              <w:t>. 4.2.1 Договора</w:t>
            </w:r>
            <w:r w:rsidR="00073F72" w:rsidRPr="00BB0E58">
              <w:rPr>
                <w:rFonts w:ascii="Verdana" w:hAnsi="Verdana"/>
                <w:sz w:val="20"/>
                <w:szCs w:val="20"/>
              </w:rPr>
              <w:t>.</w:t>
            </w:r>
            <w:r w:rsidRPr="00BB0E58">
              <w:rPr>
                <w:rFonts w:ascii="Verdana" w:hAnsi="Verdana"/>
                <w:i/>
                <w:color w:val="0070C0"/>
                <w:sz w:val="20"/>
                <w:szCs w:val="20"/>
              </w:rPr>
              <w:t xml:space="preserve"> </w:t>
            </w:r>
          </w:p>
        </w:tc>
      </w:tr>
    </w:tbl>
    <w:p w14:paraId="631CB5FB" w14:textId="77777777" w:rsidR="00CF1A05" w:rsidRPr="00BB0E58" w:rsidRDefault="008C605D" w:rsidP="003F1F59">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rPr>
        <w:lastRenderedPageBreak/>
        <w:t>Датой исполнения обязательств Покупателя об оплате цены Недвижимого имущества является дата поступления денежных средств в размере, указанном в пункте 2.1 Договора, на указанный в реквизитах Договора расчетный счет Продавца</w:t>
      </w:r>
      <w:r w:rsidR="00CF1A05" w:rsidRPr="00BB0E58">
        <w:rPr>
          <w:rFonts w:ascii="Verdana" w:hAnsi="Verdana"/>
        </w:rPr>
        <w:t>.</w:t>
      </w:r>
    </w:p>
    <w:p w14:paraId="5F7E36E6" w14:textId="77777777" w:rsidR="008E7F17" w:rsidRPr="00BB0E58" w:rsidRDefault="002D7220" w:rsidP="003F1F59">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themeColor="text1"/>
        </w:rPr>
        <w:t>Расчеты</w:t>
      </w:r>
      <w:r w:rsidRPr="00BB0E58">
        <w:rPr>
          <w:rFonts w:ascii="Verdana" w:hAnsi="Verdana"/>
        </w:rPr>
        <w:t xml:space="preserve">, </w:t>
      </w:r>
      <w:r w:rsidR="008E7F17" w:rsidRPr="00BB0E58">
        <w:rPr>
          <w:rFonts w:ascii="Verdana" w:hAnsi="Verdana"/>
        </w:rPr>
        <w:t>предусмотренные Договором, производятся в безналичном порядке в рублях Р</w:t>
      </w:r>
      <w:r w:rsidR="001D41E9" w:rsidRPr="00BB0E58">
        <w:rPr>
          <w:rFonts w:ascii="Verdana" w:hAnsi="Verdana"/>
        </w:rPr>
        <w:t xml:space="preserve">оссийской </w:t>
      </w:r>
      <w:r w:rsidR="008E7F17" w:rsidRPr="00BB0E58">
        <w:rPr>
          <w:rFonts w:ascii="Verdana" w:hAnsi="Verdana"/>
        </w:rPr>
        <w:t>Ф</w:t>
      </w:r>
      <w:r w:rsidR="001D41E9" w:rsidRPr="00BB0E58">
        <w:rPr>
          <w:rFonts w:ascii="Verdana" w:hAnsi="Verdana"/>
        </w:rPr>
        <w:t>едерации</w:t>
      </w:r>
      <w:r w:rsidR="008E7F17" w:rsidRPr="00BB0E58">
        <w:rPr>
          <w:rFonts w:ascii="Verdana" w:hAnsi="Verdana"/>
        </w:rPr>
        <w:t>.</w:t>
      </w:r>
    </w:p>
    <w:p w14:paraId="080CF1CC" w14:textId="77777777" w:rsidR="000A1317" w:rsidRPr="00BB0E58" w:rsidRDefault="001C7960" w:rsidP="003F1F59">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themeColor="text1"/>
        </w:rPr>
        <w:t>Стороны</w:t>
      </w:r>
      <w:r w:rsidRPr="00BB0E58">
        <w:rPr>
          <w:rFonts w:ascii="Verdana" w:hAnsi="Verdana"/>
        </w:rPr>
        <w:t xml:space="preserve"> договорились, что </w:t>
      </w:r>
      <w:r w:rsidR="00370031" w:rsidRPr="00BB0E58">
        <w:rPr>
          <w:rFonts w:ascii="Verdana" w:hAnsi="Verdana"/>
        </w:rPr>
        <w:t xml:space="preserve">внесенные по </w:t>
      </w:r>
      <w:r w:rsidR="00BB320C" w:rsidRPr="00BB0E58">
        <w:rPr>
          <w:rFonts w:ascii="Verdana" w:hAnsi="Verdana"/>
        </w:rPr>
        <w:t>Д</w:t>
      </w:r>
      <w:r w:rsidR="00370031" w:rsidRPr="00BB0E58">
        <w:rPr>
          <w:rFonts w:ascii="Verdana" w:hAnsi="Verdana"/>
        </w:rPr>
        <w:t xml:space="preserve">оговору платежи </w:t>
      </w:r>
      <w:r w:rsidRPr="00BB0E58">
        <w:rPr>
          <w:rFonts w:ascii="Verdana" w:hAnsi="Verdana"/>
        </w:rPr>
        <w:t>не являются коммерческим кредитом по смыслу ст. 823 Г</w:t>
      </w:r>
      <w:r w:rsidR="00BB320C" w:rsidRPr="00BB0E58">
        <w:rPr>
          <w:rFonts w:ascii="Verdana" w:hAnsi="Verdana"/>
        </w:rPr>
        <w:t xml:space="preserve">ражданского кодекса </w:t>
      </w:r>
      <w:r w:rsidRPr="00BB0E58">
        <w:rPr>
          <w:rFonts w:ascii="Verdana" w:hAnsi="Verdana"/>
        </w:rPr>
        <w:t>Р</w:t>
      </w:r>
      <w:r w:rsidR="00BB320C" w:rsidRPr="00BB0E58">
        <w:rPr>
          <w:rFonts w:ascii="Verdana" w:hAnsi="Verdana"/>
        </w:rPr>
        <w:t xml:space="preserve">оссийской </w:t>
      </w:r>
      <w:r w:rsidRPr="00BB0E58">
        <w:rPr>
          <w:rFonts w:ascii="Verdana" w:hAnsi="Verdana"/>
        </w:rPr>
        <w:t>Ф</w:t>
      </w:r>
      <w:r w:rsidR="00BB320C" w:rsidRPr="00BB0E58">
        <w:rPr>
          <w:rFonts w:ascii="Verdana" w:hAnsi="Verdana"/>
        </w:rPr>
        <w:t>едерации</w:t>
      </w:r>
      <w:r w:rsidRPr="00BB0E58">
        <w:rPr>
          <w:rFonts w:ascii="Verdana" w:hAnsi="Verdana"/>
        </w:rPr>
        <w:t>.</w:t>
      </w:r>
    </w:p>
    <w:p w14:paraId="73A4C339" w14:textId="77777777" w:rsidR="001C7960" w:rsidRPr="00BB0E58"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BB0E58" w14:paraId="314A8762" w14:textId="77777777" w:rsidTr="00921B0E">
        <w:tc>
          <w:tcPr>
            <w:tcW w:w="2586" w:type="dxa"/>
            <w:shd w:val="clear" w:color="auto" w:fill="auto"/>
          </w:tcPr>
          <w:p w14:paraId="12E250AE" w14:textId="77777777" w:rsidR="000A1317" w:rsidRPr="00BB0E58"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w:t>
            </w:r>
          </w:p>
          <w:p w14:paraId="0F3DD724" w14:textId="77777777" w:rsidR="000A1317" w:rsidRPr="00BB0E58" w:rsidRDefault="00C55B7E" w:rsidP="00CE4699">
            <w:pPr>
              <w:ind w:left="-48"/>
              <w:jc w:val="right"/>
              <w:rPr>
                <w:rFonts w:ascii="Verdana" w:hAnsi="Verdana"/>
                <w:i/>
                <w:color w:val="FF0000"/>
                <w:sz w:val="20"/>
                <w:szCs w:val="20"/>
              </w:rPr>
            </w:pPr>
            <w:r w:rsidRPr="00BB0E58">
              <w:rPr>
                <w:rFonts w:ascii="Verdana" w:hAnsi="Verdana"/>
                <w:i/>
                <w:color w:val="FF0000"/>
                <w:sz w:val="20"/>
                <w:szCs w:val="20"/>
              </w:rPr>
              <w:t>Залог устанавливается</w:t>
            </w:r>
            <w:r w:rsidR="00E61993" w:rsidRPr="00BB0E58">
              <w:rPr>
                <w:rFonts w:ascii="Verdana" w:hAnsi="Verdana"/>
                <w:i/>
                <w:color w:val="FF0000"/>
                <w:sz w:val="20"/>
                <w:szCs w:val="20"/>
              </w:rPr>
              <w:t xml:space="preserve"> при условии оплаты </w:t>
            </w:r>
            <w:r w:rsidR="00E61993" w:rsidRPr="00BB0E58">
              <w:rPr>
                <w:rFonts w:ascii="Verdana" w:eastAsia="Times New Roman" w:hAnsi="Verdana" w:cs="Times New Roman"/>
                <w:i/>
                <w:color w:val="FF0000"/>
                <w:sz w:val="20"/>
                <w:szCs w:val="20"/>
                <w:lang w:eastAsia="ru-RU"/>
              </w:rPr>
              <w:t>посредством аккредитива</w:t>
            </w:r>
          </w:p>
        </w:tc>
        <w:tc>
          <w:tcPr>
            <w:tcW w:w="6985" w:type="dxa"/>
            <w:shd w:val="clear" w:color="auto" w:fill="auto"/>
          </w:tcPr>
          <w:p w14:paraId="52732ED5" w14:textId="77777777" w:rsidR="000A1317" w:rsidRPr="00BB0E58" w:rsidRDefault="00005400" w:rsidP="002D7E5D">
            <w:pPr>
              <w:pStyle w:val="a5"/>
              <w:numPr>
                <w:ilvl w:val="1"/>
                <w:numId w:val="1"/>
              </w:numPr>
              <w:tabs>
                <w:tab w:val="left" w:pos="709"/>
              </w:tabs>
              <w:ind w:left="0" w:firstLine="0"/>
              <w:jc w:val="both"/>
              <w:rPr>
                <w:rFonts w:ascii="Verdana" w:hAnsi="Verdana"/>
              </w:rPr>
            </w:pPr>
            <w:r w:rsidRPr="00BB0E58">
              <w:rPr>
                <w:rFonts w:ascii="Verdana" w:hAnsi="Verdana"/>
              </w:rPr>
              <w:t>С</w:t>
            </w:r>
            <w:r w:rsidR="000A1317" w:rsidRPr="00BB0E58">
              <w:rPr>
                <w:rFonts w:ascii="Verdana" w:hAnsi="Verdana"/>
              </w:rPr>
              <w:t xml:space="preserve"> момента государственной регистрации права </w:t>
            </w:r>
            <w:r w:rsidR="000A1317" w:rsidRPr="00BB0E58">
              <w:rPr>
                <w:rFonts w:ascii="Verdana" w:hAnsi="Verdana"/>
                <w:color w:val="000000" w:themeColor="text1"/>
              </w:rPr>
              <w:t>собственности</w:t>
            </w:r>
            <w:r w:rsidR="000A1317" w:rsidRPr="00BB0E58">
              <w:rPr>
                <w:rFonts w:ascii="Verdana" w:hAnsi="Verdana"/>
              </w:rPr>
              <w:t xml:space="preserve"> Покупателя на </w:t>
            </w:r>
            <w:r w:rsidR="0022741C" w:rsidRPr="00BB0E58">
              <w:rPr>
                <w:rFonts w:ascii="Verdana" w:hAnsi="Verdana"/>
              </w:rPr>
              <w:t>Н</w:t>
            </w:r>
            <w:r w:rsidR="000A1317" w:rsidRPr="00BB0E58">
              <w:rPr>
                <w:rFonts w:ascii="Verdana" w:hAnsi="Verdana"/>
              </w:rPr>
              <w:t xml:space="preserve">едвижимое имущество и до момента полной оплаты </w:t>
            </w:r>
            <w:r w:rsidRPr="00BB0E58">
              <w:rPr>
                <w:rFonts w:ascii="Verdana" w:hAnsi="Verdana"/>
              </w:rPr>
              <w:t xml:space="preserve">его </w:t>
            </w:r>
            <w:r w:rsidR="000A1317" w:rsidRPr="00BB0E58">
              <w:rPr>
                <w:rFonts w:ascii="Verdana" w:hAnsi="Verdana"/>
              </w:rPr>
              <w:t xml:space="preserve">стоимости Покупателем </w:t>
            </w:r>
            <w:r w:rsidR="0022741C" w:rsidRPr="00BB0E58">
              <w:rPr>
                <w:rFonts w:ascii="Verdana" w:hAnsi="Verdana"/>
              </w:rPr>
              <w:t>Н</w:t>
            </w:r>
            <w:r w:rsidR="000A1317" w:rsidRPr="00BB0E58">
              <w:rPr>
                <w:rFonts w:ascii="Verdana" w:hAnsi="Verdana"/>
              </w:rPr>
              <w:t xml:space="preserve">едвижимое имущество </w:t>
            </w:r>
            <w:r w:rsidR="00EE2D82" w:rsidRPr="00BB0E58">
              <w:rPr>
                <w:rFonts w:ascii="Verdana" w:hAnsi="Verdana"/>
              </w:rPr>
              <w:t>признается</w:t>
            </w:r>
            <w:r w:rsidR="000A1317" w:rsidRPr="00BB0E58">
              <w:rPr>
                <w:rFonts w:ascii="Verdana" w:hAnsi="Verdana"/>
              </w:rPr>
              <w:t xml:space="preserve"> находящимся в залоге у Продавца </w:t>
            </w:r>
            <w:r w:rsidRPr="00BB0E58">
              <w:rPr>
                <w:rFonts w:ascii="Verdana" w:hAnsi="Verdana"/>
              </w:rPr>
              <w:t xml:space="preserve">в силу закона </w:t>
            </w:r>
            <w:r w:rsidR="00C06D1F" w:rsidRPr="00BB0E58">
              <w:rPr>
                <w:rFonts w:ascii="Verdana" w:hAnsi="Verdana"/>
              </w:rPr>
              <w:t>для обеспечения</w:t>
            </w:r>
            <w:r w:rsidR="000A1317" w:rsidRPr="00BB0E58">
              <w:rPr>
                <w:rFonts w:ascii="Verdana" w:hAnsi="Verdana"/>
              </w:rPr>
              <w:t xml:space="preserve"> исполнения Покупателем его обязанности по </w:t>
            </w:r>
            <w:r w:rsidR="002D2A49" w:rsidRPr="00BB0E58">
              <w:rPr>
                <w:rFonts w:ascii="Verdana" w:hAnsi="Verdana"/>
              </w:rPr>
              <w:t xml:space="preserve">оплате </w:t>
            </w:r>
            <w:r w:rsidR="0022741C" w:rsidRPr="00BB0E58">
              <w:rPr>
                <w:rFonts w:ascii="Verdana" w:hAnsi="Verdana"/>
              </w:rPr>
              <w:t>Н</w:t>
            </w:r>
            <w:r w:rsidR="00C06D1F" w:rsidRPr="00BB0E58">
              <w:rPr>
                <w:rFonts w:ascii="Verdana" w:hAnsi="Verdana"/>
              </w:rPr>
              <w:t>едвижимого</w:t>
            </w:r>
            <w:r w:rsidR="000A1317" w:rsidRPr="00BB0E58">
              <w:rPr>
                <w:rFonts w:ascii="Verdana" w:hAnsi="Verdana"/>
              </w:rPr>
              <w:t xml:space="preserve"> имущества (п. 5 ст. 488 Гражданского кодекса Российской Федерации). При этом такой залог будет являться предшествующим залогом по отношению </w:t>
            </w:r>
            <w:r w:rsidR="00F07D0B" w:rsidRPr="00BB0E58">
              <w:rPr>
                <w:rFonts w:ascii="Verdana" w:hAnsi="Verdana"/>
              </w:rPr>
              <w:t xml:space="preserve">к любому иному залогу, в случае если </w:t>
            </w:r>
            <w:r w:rsidR="0022741C" w:rsidRPr="00BB0E58">
              <w:rPr>
                <w:rFonts w:ascii="Verdana" w:hAnsi="Verdana"/>
              </w:rPr>
              <w:t>Н</w:t>
            </w:r>
            <w:r w:rsidR="00F07D0B" w:rsidRPr="00BB0E58">
              <w:rPr>
                <w:rFonts w:ascii="Verdana" w:hAnsi="Verdana"/>
              </w:rPr>
              <w:t xml:space="preserve">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22741C" w:rsidRPr="00BB0E58">
              <w:rPr>
                <w:rFonts w:ascii="Verdana" w:hAnsi="Verdana"/>
              </w:rPr>
              <w:t>Н</w:t>
            </w:r>
            <w:r w:rsidR="00F07D0B" w:rsidRPr="00BB0E58">
              <w:rPr>
                <w:rFonts w:ascii="Verdana" w:hAnsi="Verdana"/>
              </w:rPr>
              <w:t>едвижимого имущества после удовлетворения требований Продавца</w:t>
            </w:r>
            <w:r w:rsidR="000A1317" w:rsidRPr="00BB0E58">
              <w:rPr>
                <w:rFonts w:ascii="Verdana" w:hAnsi="Verdana"/>
              </w:rPr>
              <w:t>.</w:t>
            </w:r>
          </w:p>
          <w:p w14:paraId="27D88868" w14:textId="77777777" w:rsidR="00B5465D" w:rsidRPr="00BB0E58" w:rsidRDefault="00B24417" w:rsidP="002D7E5D">
            <w:pPr>
              <w:pStyle w:val="a5"/>
              <w:numPr>
                <w:ilvl w:val="1"/>
                <w:numId w:val="1"/>
              </w:numPr>
              <w:tabs>
                <w:tab w:val="left" w:pos="709"/>
              </w:tabs>
              <w:ind w:left="0" w:firstLine="0"/>
              <w:jc w:val="both"/>
              <w:rPr>
                <w:rFonts w:ascii="Verdana" w:eastAsia="Calibri" w:hAnsi="Verdana"/>
                <w:color w:val="000000"/>
              </w:rPr>
            </w:pPr>
            <w:r w:rsidRPr="00BB0E58">
              <w:rPr>
                <w:rFonts w:ascii="Verdana" w:hAnsi="Verdana"/>
              </w:rPr>
              <w:t xml:space="preserve">Покупатель обязуется </w:t>
            </w:r>
            <w:r w:rsidRPr="00BB0E58">
              <w:rPr>
                <w:rFonts w:ascii="Verdana" w:eastAsia="Calibri" w:hAnsi="Verdana"/>
                <w:color w:val="000000"/>
              </w:rPr>
              <w:t xml:space="preserve">не производить без </w:t>
            </w:r>
            <w:r w:rsidR="006D62E5" w:rsidRPr="00BB0E58">
              <w:rPr>
                <w:rFonts w:ascii="Verdana" w:eastAsia="Calibri" w:hAnsi="Verdana"/>
                <w:color w:val="000000"/>
              </w:rPr>
              <w:t xml:space="preserve">письменного </w:t>
            </w:r>
            <w:r w:rsidRPr="00BB0E58">
              <w:rPr>
                <w:rFonts w:ascii="Verdana" w:eastAsia="Calibri" w:hAnsi="Verdana"/>
                <w:color w:val="000000"/>
              </w:rPr>
              <w:t>согласия Продавца</w:t>
            </w:r>
            <w:r w:rsidRPr="00BB0E58">
              <w:rPr>
                <w:rFonts w:ascii="Verdana" w:eastAsia="Calibri" w:hAnsi="Verdana"/>
                <w:color w:val="000000"/>
                <w:sz w:val="16"/>
                <w:szCs w:val="16"/>
              </w:rPr>
              <w:t xml:space="preserve"> </w:t>
            </w:r>
            <w:r w:rsidRPr="00BB0E58">
              <w:rPr>
                <w:rFonts w:ascii="Verdana" w:hAnsi="Verdana"/>
              </w:rPr>
              <w:t>никаких</w:t>
            </w:r>
            <w:r w:rsidRPr="00BB0E58">
              <w:rPr>
                <w:rFonts w:ascii="Verdana" w:eastAsia="Calibri" w:hAnsi="Verdana"/>
                <w:color w:val="000000"/>
              </w:rPr>
              <w:t xml:space="preserve"> действий, ведущих к изменению </w:t>
            </w:r>
            <w:r w:rsidR="006D62E5" w:rsidRPr="00BB0E58">
              <w:rPr>
                <w:rFonts w:ascii="Verdana" w:eastAsia="Calibri" w:hAnsi="Verdana"/>
                <w:color w:val="000000"/>
              </w:rPr>
              <w:t>Н</w:t>
            </w:r>
            <w:r w:rsidRPr="00BB0E58">
              <w:rPr>
                <w:rFonts w:ascii="Verdana" w:eastAsia="Calibri" w:hAnsi="Verdana"/>
                <w:color w:val="000000"/>
              </w:rPr>
              <w:t xml:space="preserve">едвижимого имущества (ремонт, перепланировка, реконструкция и т.п.) </w:t>
            </w:r>
            <w:r w:rsidR="00175EC2" w:rsidRPr="00BB0E58">
              <w:rPr>
                <w:rFonts w:ascii="Verdana" w:eastAsia="Calibri" w:hAnsi="Verdana"/>
                <w:color w:val="000000"/>
              </w:rPr>
              <w:t xml:space="preserve">до даты </w:t>
            </w:r>
            <w:r w:rsidR="006D62E5" w:rsidRPr="00BB0E58">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B0E58">
              <w:rPr>
                <w:rFonts w:ascii="Verdana" w:eastAsia="Calibri" w:hAnsi="Verdana"/>
                <w:color w:val="000000"/>
              </w:rPr>
              <w:t>;</w:t>
            </w:r>
          </w:p>
          <w:p w14:paraId="38F5CE41" w14:textId="77777777" w:rsidR="000A1317" w:rsidRPr="00BB0E58" w:rsidRDefault="000A1317" w:rsidP="002D7E5D">
            <w:pPr>
              <w:pStyle w:val="a5"/>
              <w:numPr>
                <w:ilvl w:val="1"/>
                <w:numId w:val="1"/>
              </w:numPr>
              <w:tabs>
                <w:tab w:val="left" w:pos="709"/>
              </w:tabs>
              <w:ind w:left="0" w:firstLine="0"/>
              <w:jc w:val="both"/>
              <w:rPr>
                <w:rFonts w:ascii="Verdana" w:hAnsi="Verdana"/>
              </w:rPr>
            </w:pPr>
            <w:r w:rsidRPr="00BB0E58">
              <w:rPr>
                <w:rFonts w:ascii="Verdana" w:hAnsi="Verdana"/>
              </w:rPr>
              <w:t>Продавец обязуется совместно с Покупателем осуществить действия, необходимые для снятия обременения</w:t>
            </w:r>
            <w:r w:rsidR="002D2A49" w:rsidRPr="00BB0E58">
              <w:rPr>
                <w:rFonts w:ascii="Verdana" w:hAnsi="Verdana"/>
              </w:rPr>
              <w:t xml:space="preserve"> </w:t>
            </w:r>
            <w:r w:rsidR="006D62E5" w:rsidRPr="00BB0E58">
              <w:rPr>
                <w:rFonts w:ascii="Verdana" w:hAnsi="Verdana"/>
              </w:rPr>
              <w:t>Н</w:t>
            </w:r>
            <w:r w:rsidR="00387FA5" w:rsidRPr="00BB0E58">
              <w:rPr>
                <w:rFonts w:ascii="Verdana" w:hAnsi="Verdana"/>
              </w:rPr>
              <w:t>едвижимого имущества</w:t>
            </w:r>
            <w:r w:rsidRPr="00BB0E58">
              <w:rPr>
                <w:rFonts w:ascii="Verdana" w:hAnsi="Verdana"/>
              </w:rPr>
              <w:t>, возникшего в соответствии с п. 2.</w:t>
            </w:r>
            <w:r w:rsidR="006D62E5" w:rsidRPr="00BB0E58">
              <w:rPr>
                <w:rFonts w:ascii="Verdana" w:hAnsi="Verdana"/>
              </w:rPr>
              <w:t>8</w:t>
            </w:r>
            <w:r w:rsidRPr="00BB0E58">
              <w:rPr>
                <w:rFonts w:ascii="Verdana" w:hAnsi="Verdana"/>
              </w:rPr>
              <w:t xml:space="preserve"> </w:t>
            </w:r>
            <w:r w:rsidR="00CB783A" w:rsidRPr="00BB0E58">
              <w:rPr>
                <w:rFonts w:ascii="Verdana" w:hAnsi="Verdana"/>
              </w:rPr>
              <w:t>Договора</w:t>
            </w:r>
            <w:r w:rsidRPr="00BB0E58">
              <w:rPr>
                <w:rFonts w:ascii="Verdana" w:hAnsi="Verdana"/>
              </w:rPr>
              <w:t xml:space="preserve">, в течение </w:t>
            </w:r>
            <w:r w:rsidRPr="00BB0E58">
              <w:rPr>
                <w:rFonts w:ascii="Verdana" w:hAnsi="Verdana"/>
                <w:i/>
                <w:color w:val="0070C0"/>
              </w:rPr>
              <w:t>10 (десяти)</w:t>
            </w:r>
            <w:r w:rsidRPr="00BB0E58">
              <w:rPr>
                <w:rFonts w:ascii="Verdana" w:hAnsi="Verdana"/>
                <w:color w:val="0070C0"/>
              </w:rPr>
              <w:t xml:space="preserve"> </w:t>
            </w:r>
            <w:r w:rsidRPr="00BB0E58">
              <w:rPr>
                <w:rFonts w:ascii="Verdana" w:hAnsi="Verdana"/>
              </w:rPr>
              <w:t xml:space="preserve">рабочих дней с </w:t>
            </w:r>
            <w:r w:rsidR="006D62E5" w:rsidRPr="00BB0E58">
              <w:rPr>
                <w:rFonts w:ascii="Verdana" w:eastAsia="Calibri" w:hAnsi="Verdana"/>
                <w:color w:val="000000"/>
              </w:rPr>
              <w:t xml:space="preserve">даты </w:t>
            </w:r>
            <w:r w:rsidR="006D62E5" w:rsidRPr="00BB0E58">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B0E58">
              <w:rPr>
                <w:rFonts w:ascii="Verdana" w:hAnsi="Verdana"/>
              </w:rPr>
              <w:t>.</w:t>
            </w:r>
          </w:p>
          <w:p w14:paraId="48F67099" w14:textId="77777777" w:rsidR="000A1317" w:rsidRPr="00BB0E58"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BB0E58" w14:paraId="03805EF0" w14:textId="77777777" w:rsidTr="00921B0E">
        <w:tc>
          <w:tcPr>
            <w:tcW w:w="2586" w:type="dxa"/>
            <w:shd w:val="clear" w:color="auto" w:fill="auto"/>
          </w:tcPr>
          <w:p w14:paraId="1338805D" w14:textId="77777777" w:rsidR="00CE4699" w:rsidRPr="00BB0E58"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2 </w:t>
            </w:r>
          </w:p>
          <w:p w14:paraId="79A12761" w14:textId="77777777" w:rsidR="00C55B7E" w:rsidRPr="00BB0E58" w:rsidRDefault="00C55B7E" w:rsidP="00C55B7E">
            <w:pPr>
              <w:pStyle w:val="a5"/>
              <w:jc w:val="right"/>
              <w:rPr>
                <w:rFonts w:ascii="Verdana" w:hAnsi="Verdana"/>
                <w:i/>
                <w:color w:val="FF0000"/>
              </w:rPr>
            </w:pPr>
            <w:r w:rsidRPr="00BB0E58">
              <w:rPr>
                <w:rFonts w:ascii="Verdana" w:hAnsi="Verdana"/>
                <w:i/>
                <w:color w:val="FF0000"/>
              </w:rPr>
              <w:t>Залог не устанавливается (</w:t>
            </w:r>
            <w:r w:rsidR="00370031" w:rsidRPr="00BB0E58">
              <w:rPr>
                <w:rFonts w:ascii="Verdana" w:hAnsi="Verdana"/>
                <w:i/>
                <w:color w:val="FF0000"/>
              </w:rPr>
              <w:t>в случае полной предварительной оплаты</w:t>
            </w:r>
            <w:r w:rsidR="00072336" w:rsidRPr="00BB0E58">
              <w:rPr>
                <w:rFonts w:ascii="Verdana" w:hAnsi="Verdana"/>
                <w:i/>
                <w:color w:val="FF0000"/>
              </w:rPr>
              <w:t>)</w:t>
            </w:r>
            <w:r w:rsidRPr="00BB0E58">
              <w:rPr>
                <w:rFonts w:ascii="Verdana" w:hAnsi="Verdana"/>
                <w:i/>
                <w:color w:val="FF0000"/>
              </w:rPr>
              <w:t xml:space="preserve">  </w:t>
            </w:r>
          </w:p>
          <w:p w14:paraId="3670ABE6" w14:textId="77777777" w:rsidR="000A1317" w:rsidRPr="00BB0E58"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B7F738B" w14:textId="77777777" w:rsidR="000A1317" w:rsidRPr="00BB0E58" w:rsidRDefault="008F55DE" w:rsidP="006D62E5">
            <w:pPr>
              <w:spacing w:after="0" w:line="240" w:lineRule="auto"/>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2.</w:t>
            </w:r>
            <w:r w:rsidR="006D62E5" w:rsidRPr="00BB0E58">
              <w:rPr>
                <w:rFonts w:ascii="Verdana" w:eastAsia="Times New Roman" w:hAnsi="Verdana" w:cs="Times New Roman"/>
                <w:sz w:val="20"/>
                <w:szCs w:val="20"/>
                <w:lang w:eastAsia="ru-RU"/>
              </w:rPr>
              <w:t>8</w:t>
            </w:r>
            <w:r w:rsidR="00B5465D" w:rsidRPr="00BB0E58">
              <w:rPr>
                <w:rFonts w:ascii="Verdana" w:eastAsia="Times New Roman" w:hAnsi="Verdana" w:cs="Times New Roman"/>
                <w:sz w:val="20"/>
                <w:szCs w:val="20"/>
                <w:lang w:eastAsia="ru-RU"/>
              </w:rPr>
              <w:t xml:space="preserve">. </w:t>
            </w:r>
            <w:r w:rsidR="00EE2D82" w:rsidRPr="00BB0E58">
              <w:rPr>
                <w:rFonts w:ascii="Verdana" w:eastAsia="Times New Roman" w:hAnsi="Verdana" w:cs="Times New Roman"/>
                <w:sz w:val="20"/>
                <w:szCs w:val="20"/>
                <w:lang w:eastAsia="ru-RU"/>
              </w:rPr>
              <w:t>Н</w:t>
            </w:r>
            <w:r w:rsidR="000A1317" w:rsidRPr="00BB0E58">
              <w:rPr>
                <w:rFonts w:ascii="Verdana" w:eastAsia="Times New Roman" w:hAnsi="Verdana" w:cs="Times New Roman"/>
                <w:sz w:val="20"/>
                <w:szCs w:val="20"/>
                <w:lang w:eastAsia="ru-RU"/>
              </w:rPr>
              <w:t xml:space="preserve">едвижимое </w:t>
            </w:r>
            <w:r w:rsidR="00C06D1F" w:rsidRPr="00BB0E58">
              <w:rPr>
                <w:rFonts w:ascii="Verdana" w:eastAsia="Times New Roman" w:hAnsi="Verdana" w:cs="Times New Roman"/>
                <w:sz w:val="20"/>
                <w:szCs w:val="20"/>
                <w:lang w:eastAsia="ru-RU"/>
              </w:rPr>
              <w:t>имущество признается</w:t>
            </w:r>
            <w:r w:rsidR="00EE2D82" w:rsidRPr="00BB0E58">
              <w:rPr>
                <w:rFonts w:ascii="Verdana" w:eastAsia="Times New Roman" w:hAnsi="Verdana" w:cs="Times New Roman"/>
                <w:sz w:val="20"/>
                <w:szCs w:val="20"/>
                <w:lang w:eastAsia="ru-RU"/>
              </w:rPr>
              <w:t xml:space="preserve"> не</w:t>
            </w:r>
            <w:r w:rsidR="000A1317" w:rsidRPr="00BB0E58">
              <w:rPr>
                <w:rFonts w:ascii="Verdana" w:eastAsia="Times New Roman" w:hAnsi="Verdana" w:cs="Times New Roman"/>
                <w:sz w:val="20"/>
                <w:szCs w:val="20"/>
                <w:lang w:eastAsia="ru-RU"/>
              </w:rPr>
              <w:t xml:space="preserve"> находящимся в залоге у Продавца </w:t>
            </w:r>
            <w:r w:rsidR="00C06D1F" w:rsidRPr="00BB0E58">
              <w:rPr>
                <w:rFonts w:ascii="Verdana" w:eastAsia="Times New Roman" w:hAnsi="Verdana" w:cs="Times New Roman"/>
                <w:sz w:val="20"/>
                <w:szCs w:val="20"/>
                <w:lang w:eastAsia="ru-RU"/>
              </w:rPr>
              <w:t>для обеспечения</w:t>
            </w:r>
            <w:r w:rsidR="000A1317" w:rsidRPr="00BB0E58">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BB0E58">
              <w:rPr>
                <w:rFonts w:ascii="Verdana" w:eastAsia="Times New Roman" w:hAnsi="Verdana" w:cs="Times New Roman"/>
                <w:sz w:val="20"/>
                <w:szCs w:val="20"/>
                <w:lang w:eastAsia="ru-RU"/>
              </w:rPr>
              <w:t>ц</w:t>
            </w:r>
            <w:r w:rsidR="003C33D0" w:rsidRPr="00BB0E58">
              <w:rPr>
                <w:rFonts w:ascii="Verdana" w:eastAsia="Times New Roman" w:hAnsi="Verdana" w:cs="Times New Roman"/>
                <w:sz w:val="20"/>
                <w:szCs w:val="20"/>
                <w:lang w:eastAsia="ru-RU"/>
              </w:rPr>
              <w:t xml:space="preserve">ены </w:t>
            </w:r>
            <w:r w:rsidR="006D62E5" w:rsidRPr="00BB0E58">
              <w:rPr>
                <w:rFonts w:ascii="Verdana" w:eastAsia="Times New Roman" w:hAnsi="Verdana" w:cs="Times New Roman"/>
                <w:sz w:val="20"/>
                <w:szCs w:val="20"/>
                <w:lang w:eastAsia="ru-RU"/>
              </w:rPr>
              <w:t>Н</w:t>
            </w:r>
            <w:r w:rsidR="000A1317" w:rsidRPr="00BB0E58">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6EC6BC94" w14:textId="77777777" w:rsidR="008A1B72" w:rsidRPr="00BB0E58"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93D7E16" w14:textId="47D802C2" w:rsidR="00A24C91" w:rsidRPr="00BB0E58" w:rsidRDefault="00A24C91" w:rsidP="00662D5F">
      <w:pPr>
        <w:pStyle w:val="a5"/>
        <w:numPr>
          <w:ilvl w:val="0"/>
          <w:numId w:val="1"/>
        </w:numPr>
        <w:ind w:left="0" w:firstLine="0"/>
        <w:jc w:val="center"/>
        <w:rPr>
          <w:rFonts w:ascii="Verdana" w:hAnsi="Verdana"/>
          <w:b/>
        </w:rPr>
      </w:pPr>
      <w:r w:rsidRPr="00BB0E58">
        <w:rPr>
          <w:rFonts w:ascii="Verdana" w:hAnsi="Verdana"/>
          <w:b/>
          <w:color w:val="000000" w:themeColor="text1"/>
        </w:rPr>
        <w:t>ПЕРЕДАЧА</w:t>
      </w:r>
      <w:r w:rsidRPr="00BB0E58">
        <w:rPr>
          <w:rFonts w:ascii="Verdana" w:hAnsi="Verdana"/>
          <w:b/>
        </w:rPr>
        <w:t xml:space="preserve"> </w:t>
      </w:r>
      <w:r w:rsidR="004B4065" w:rsidRPr="00BB0E58">
        <w:rPr>
          <w:rFonts w:ascii="Verdana" w:hAnsi="Verdana"/>
          <w:b/>
        </w:rPr>
        <w:t xml:space="preserve">НЕДВИЖИМОГО </w:t>
      </w:r>
      <w:r w:rsidRPr="00BB0E58">
        <w:rPr>
          <w:rFonts w:ascii="Verdana" w:hAnsi="Verdana"/>
          <w:b/>
        </w:rPr>
        <w:t>ИМУЩЕСТВА</w:t>
      </w:r>
    </w:p>
    <w:p w14:paraId="271B09CE" w14:textId="77777777" w:rsidR="00A24C91" w:rsidRPr="00BB0E58"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5353E852" w14:textId="06B44AB9" w:rsidR="00921B0E" w:rsidRPr="00BB0E58" w:rsidRDefault="00A24C91"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Недвижимое имущество передается Продавцом</w:t>
      </w:r>
      <w:r w:rsidR="00F24CF0" w:rsidRPr="00BB0E58">
        <w:rPr>
          <w:rFonts w:ascii="Verdana" w:hAnsi="Verdana"/>
          <w:color w:val="000000" w:themeColor="text1"/>
        </w:rPr>
        <w:t xml:space="preserve"> и принимается</w:t>
      </w:r>
      <w:r w:rsidRPr="00BB0E58">
        <w:rPr>
          <w:rFonts w:ascii="Verdana" w:hAnsi="Verdana"/>
          <w:color w:val="000000" w:themeColor="text1"/>
        </w:rPr>
        <w:t xml:space="preserve"> Покупател</w:t>
      </w:r>
      <w:r w:rsidR="00F24CF0" w:rsidRPr="00BB0E58">
        <w:rPr>
          <w:rFonts w:ascii="Verdana" w:hAnsi="Verdana"/>
          <w:color w:val="000000" w:themeColor="text1"/>
        </w:rPr>
        <w:t>ем</w:t>
      </w:r>
      <w:r w:rsidRPr="00BB0E58">
        <w:rPr>
          <w:rFonts w:ascii="Verdana" w:hAnsi="Verdana"/>
          <w:color w:val="000000" w:themeColor="text1"/>
        </w:rPr>
        <w:t xml:space="preserve"> по </w:t>
      </w:r>
      <w:r w:rsidR="007E520B" w:rsidRPr="00BB0E58">
        <w:rPr>
          <w:rFonts w:ascii="Verdana" w:hAnsi="Verdana"/>
          <w:color w:val="000000" w:themeColor="text1"/>
        </w:rPr>
        <w:t>а</w:t>
      </w:r>
      <w:r w:rsidRPr="00BB0E58">
        <w:rPr>
          <w:rFonts w:ascii="Verdana" w:hAnsi="Verdana"/>
          <w:color w:val="000000" w:themeColor="text1"/>
        </w:rPr>
        <w:t>кту приема-передачи</w:t>
      </w:r>
      <w:r w:rsidR="00694982" w:rsidRPr="00BB0E58">
        <w:rPr>
          <w:rFonts w:ascii="Verdana" w:hAnsi="Verdana"/>
          <w:color w:val="000000" w:themeColor="text1"/>
        </w:rPr>
        <w:t xml:space="preserve"> (по форме Приложения</w:t>
      </w:r>
      <w:r w:rsidR="00473672" w:rsidRPr="00BB0E58">
        <w:rPr>
          <w:rFonts w:ascii="Verdana" w:hAnsi="Verdana"/>
          <w:color w:val="000000" w:themeColor="text1"/>
        </w:rPr>
        <w:t xml:space="preserve"> </w:t>
      </w:r>
      <w:r w:rsidR="0054144D" w:rsidRPr="00BB0E58">
        <w:rPr>
          <w:rFonts w:ascii="Verdana" w:hAnsi="Verdana"/>
          <w:color w:val="000000" w:themeColor="text1"/>
        </w:rPr>
        <w:t xml:space="preserve">№ 1 </w:t>
      </w:r>
      <w:r w:rsidR="00694982" w:rsidRPr="00BB0E58">
        <w:rPr>
          <w:rFonts w:ascii="Verdana" w:hAnsi="Verdana"/>
          <w:color w:val="000000" w:themeColor="text1"/>
        </w:rPr>
        <w:t>к Договору</w:t>
      </w:r>
      <w:r w:rsidR="000F3D1D" w:rsidRPr="00BB0E58">
        <w:rPr>
          <w:rFonts w:ascii="Verdana" w:hAnsi="Verdana"/>
          <w:color w:val="000000" w:themeColor="text1"/>
        </w:rPr>
        <w:t xml:space="preserve"> – далее </w:t>
      </w:r>
      <w:r w:rsidR="007E520B" w:rsidRPr="00BB0E58">
        <w:rPr>
          <w:rFonts w:ascii="Verdana" w:hAnsi="Verdana"/>
          <w:color w:val="000000" w:themeColor="text1"/>
        </w:rPr>
        <w:t>«</w:t>
      </w:r>
      <w:r w:rsidR="000F3D1D" w:rsidRPr="00BB0E58">
        <w:rPr>
          <w:rFonts w:ascii="Verdana" w:hAnsi="Verdana"/>
          <w:color w:val="000000" w:themeColor="text1"/>
        </w:rPr>
        <w:t>Акт приема-передачи</w:t>
      </w:r>
      <w:r w:rsidR="0022741C" w:rsidRPr="00BB0E58">
        <w:rPr>
          <w:rFonts w:ascii="Verdana" w:hAnsi="Verdana"/>
          <w:color w:val="000000" w:themeColor="text1"/>
        </w:rPr>
        <w:t>»</w:t>
      </w:r>
      <w:r w:rsidR="00694982" w:rsidRPr="00BB0E58">
        <w:rPr>
          <w:rFonts w:ascii="Verdana" w:hAnsi="Verdana"/>
          <w:color w:val="000000" w:themeColor="text1"/>
        </w:rPr>
        <w:t>)</w:t>
      </w:r>
      <w:r w:rsidRPr="00BB0E58">
        <w:rPr>
          <w:rFonts w:ascii="Verdana" w:hAnsi="Verdana"/>
          <w:color w:val="000000" w:themeColor="text1"/>
        </w:rPr>
        <w:t xml:space="preserve">, который подписывается Сторонами в срок </w:t>
      </w:r>
      <w:r w:rsidR="002C1077" w:rsidRPr="00BB0E58">
        <w:rPr>
          <w:rFonts w:ascii="Verdana" w:hAnsi="Verdana"/>
          <w:color w:val="000000" w:themeColor="text1"/>
        </w:rPr>
        <w:t xml:space="preserve">не позднее </w:t>
      </w:r>
      <w:r w:rsidR="001328BC" w:rsidRPr="00BB0E58">
        <w:rPr>
          <w:rFonts w:ascii="Verdana" w:hAnsi="Verdana"/>
          <w:color w:val="000000" w:themeColor="text1"/>
        </w:rPr>
        <w:t>1</w:t>
      </w:r>
      <w:r w:rsidR="002C1077" w:rsidRPr="00BB0E58">
        <w:rPr>
          <w:rFonts w:ascii="Verdana" w:hAnsi="Verdana"/>
          <w:color w:val="000000" w:themeColor="text1"/>
        </w:rPr>
        <w:t xml:space="preserve"> (</w:t>
      </w:r>
      <w:r w:rsidR="0056770C" w:rsidRPr="00BB0E58">
        <w:rPr>
          <w:rFonts w:ascii="Verdana" w:hAnsi="Verdana"/>
          <w:color w:val="000000" w:themeColor="text1"/>
        </w:rPr>
        <w:t>О</w:t>
      </w:r>
      <w:r w:rsidR="001328BC" w:rsidRPr="00BB0E58">
        <w:rPr>
          <w:rFonts w:ascii="Verdana" w:hAnsi="Verdana"/>
          <w:color w:val="000000" w:themeColor="text1"/>
        </w:rPr>
        <w:t>дного</w:t>
      </w:r>
      <w:r w:rsidR="002C1077" w:rsidRPr="00BB0E58">
        <w:rPr>
          <w:rFonts w:ascii="Verdana" w:hAnsi="Verdana"/>
          <w:color w:val="000000" w:themeColor="text1"/>
        </w:rPr>
        <w:t>)</w:t>
      </w:r>
      <w:r w:rsidR="00514071" w:rsidRPr="00BB0E58">
        <w:rPr>
          <w:rFonts w:ascii="Verdana" w:hAnsi="Verdana"/>
          <w:i/>
          <w:color w:val="000000" w:themeColor="text1"/>
        </w:rPr>
        <w:t xml:space="preserve"> </w:t>
      </w:r>
      <w:r w:rsidR="00886F58" w:rsidRPr="00BB0E58">
        <w:rPr>
          <w:rFonts w:ascii="Verdana" w:hAnsi="Verdana"/>
          <w:color w:val="000000" w:themeColor="text1"/>
        </w:rPr>
        <w:t>рабоч</w:t>
      </w:r>
      <w:r w:rsidR="001328BC" w:rsidRPr="00BB0E58">
        <w:rPr>
          <w:rFonts w:ascii="Verdana" w:hAnsi="Verdana"/>
          <w:color w:val="000000" w:themeColor="text1"/>
        </w:rPr>
        <w:t>его</w:t>
      </w:r>
      <w:r w:rsidR="00886F58" w:rsidRPr="00BB0E58">
        <w:rPr>
          <w:rFonts w:ascii="Verdana" w:hAnsi="Verdana"/>
          <w:color w:val="000000" w:themeColor="text1"/>
        </w:rPr>
        <w:t xml:space="preserve"> дн</w:t>
      </w:r>
      <w:r w:rsidR="001328BC" w:rsidRPr="00BB0E58">
        <w:rPr>
          <w:rFonts w:ascii="Verdana" w:hAnsi="Verdana"/>
          <w:color w:val="000000" w:themeColor="text1"/>
        </w:rPr>
        <w:t>я</w:t>
      </w:r>
      <w:r w:rsidR="00886F58" w:rsidRPr="00BB0E58">
        <w:rPr>
          <w:rFonts w:ascii="Verdana" w:hAnsi="Verdana"/>
          <w:color w:val="000000" w:themeColor="text1"/>
        </w:rPr>
        <w:t xml:space="preserve"> с даты государственной регистрации перехода права собственности на </w:t>
      </w:r>
      <w:r w:rsidR="0022741C" w:rsidRPr="00BB0E58">
        <w:rPr>
          <w:rFonts w:ascii="Verdana" w:hAnsi="Verdana"/>
          <w:color w:val="000000" w:themeColor="text1"/>
        </w:rPr>
        <w:t>Н</w:t>
      </w:r>
      <w:r w:rsidR="00886F58" w:rsidRPr="00BB0E58">
        <w:rPr>
          <w:rFonts w:ascii="Verdana" w:hAnsi="Verdana"/>
          <w:color w:val="000000" w:themeColor="text1"/>
        </w:rPr>
        <w:t>едвижимое имущество к Покупателю.</w:t>
      </w:r>
    </w:p>
    <w:p w14:paraId="55046C60" w14:textId="77777777" w:rsidR="00A24C91" w:rsidRPr="00BB0E58" w:rsidRDefault="00A24C91"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lastRenderedPageBreak/>
        <w:t xml:space="preserve">В случае расторжения </w:t>
      </w:r>
      <w:r w:rsidR="000927FB" w:rsidRPr="00BB0E58">
        <w:rPr>
          <w:rFonts w:ascii="Verdana" w:hAnsi="Verdana"/>
          <w:color w:val="000000" w:themeColor="text1"/>
        </w:rPr>
        <w:t>Д</w:t>
      </w:r>
      <w:r w:rsidRPr="00BB0E58">
        <w:rPr>
          <w:rFonts w:ascii="Verdana" w:hAnsi="Verdana"/>
          <w:color w:val="000000" w:themeColor="text1"/>
        </w:rPr>
        <w:t xml:space="preserve">оговора по каким-либо причинам, Покупатель обязан вернуть </w:t>
      </w:r>
      <w:r w:rsidR="001328E9" w:rsidRPr="00BB0E58">
        <w:rPr>
          <w:rFonts w:ascii="Verdana" w:hAnsi="Verdana"/>
          <w:color w:val="000000" w:themeColor="text1"/>
        </w:rPr>
        <w:t>Н</w:t>
      </w:r>
      <w:r w:rsidRPr="00BB0E58">
        <w:rPr>
          <w:rFonts w:ascii="Verdana" w:hAnsi="Verdana"/>
          <w:color w:val="000000" w:themeColor="text1"/>
        </w:rPr>
        <w:t>едвижимое имущество Продавцу в состоянии, зафиксированном в Акте приема-передачи.</w:t>
      </w:r>
      <w:r w:rsidR="0029097E" w:rsidRPr="00BB0E58">
        <w:rPr>
          <w:rFonts w:ascii="Verdana" w:hAnsi="Verdana"/>
          <w:color w:val="000000" w:themeColor="text1"/>
        </w:rPr>
        <w:t xml:space="preserve"> </w:t>
      </w:r>
    </w:p>
    <w:p w14:paraId="25BE8FDE" w14:textId="0C118D8E" w:rsidR="00A24C91" w:rsidRPr="00BB0E58" w:rsidRDefault="00A24C91"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Обязательство Продавца передать </w:t>
      </w:r>
      <w:r w:rsidR="001328E9" w:rsidRPr="00BB0E58">
        <w:rPr>
          <w:rFonts w:ascii="Verdana" w:hAnsi="Verdana"/>
          <w:color w:val="000000" w:themeColor="text1"/>
        </w:rPr>
        <w:t>Н</w:t>
      </w:r>
      <w:r w:rsidRPr="00BB0E58">
        <w:rPr>
          <w:rFonts w:ascii="Verdana" w:hAnsi="Verdana"/>
          <w:color w:val="000000" w:themeColor="text1"/>
        </w:rPr>
        <w:t>едвижимое имуще</w:t>
      </w:r>
      <w:r w:rsidR="00301273" w:rsidRPr="00BB0E58">
        <w:rPr>
          <w:rFonts w:ascii="Verdana" w:hAnsi="Verdana"/>
          <w:color w:val="000000" w:themeColor="text1"/>
        </w:rPr>
        <w:t>ство</w:t>
      </w:r>
      <w:r w:rsidR="0054144D" w:rsidRPr="00BB0E58">
        <w:rPr>
          <w:rFonts w:ascii="Verdana" w:hAnsi="Verdana"/>
          <w:color w:val="000000" w:themeColor="text1"/>
        </w:rPr>
        <w:t xml:space="preserve"> Покупателю</w:t>
      </w:r>
      <w:r w:rsidR="00301273" w:rsidRPr="00BB0E58">
        <w:rPr>
          <w:rFonts w:ascii="Verdana" w:hAnsi="Verdana"/>
          <w:color w:val="000000" w:themeColor="text1"/>
        </w:rPr>
        <w:t xml:space="preserve"> считается исполненным в дату</w:t>
      </w:r>
      <w:r w:rsidRPr="00BB0E58">
        <w:rPr>
          <w:rFonts w:ascii="Verdana" w:hAnsi="Verdana"/>
          <w:color w:val="000000" w:themeColor="text1"/>
        </w:rPr>
        <w:t xml:space="preserve"> подписания Сторонами Акта приема-передачи.</w:t>
      </w:r>
    </w:p>
    <w:p w14:paraId="1AA20E31" w14:textId="77777777" w:rsidR="008749A5" w:rsidRPr="00BB0E58"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6073FC5" w14:textId="77777777" w:rsidR="00CE777E" w:rsidRPr="00BB0E58" w:rsidRDefault="00CE777E" w:rsidP="00662D5F">
      <w:pPr>
        <w:pStyle w:val="a5"/>
        <w:numPr>
          <w:ilvl w:val="0"/>
          <w:numId w:val="1"/>
        </w:numPr>
        <w:ind w:left="0" w:firstLine="0"/>
        <w:jc w:val="center"/>
        <w:rPr>
          <w:rFonts w:ascii="Verdana" w:hAnsi="Verdana"/>
          <w:b/>
        </w:rPr>
      </w:pPr>
      <w:r w:rsidRPr="00BB0E58">
        <w:rPr>
          <w:rFonts w:ascii="Verdana" w:hAnsi="Verdana"/>
          <w:b/>
          <w:color w:val="000000" w:themeColor="text1"/>
        </w:rPr>
        <w:t>ПРАВА</w:t>
      </w:r>
      <w:r w:rsidRPr="00BB0E58">
        <w:rPr>
          <w:rFonts w:ascii="Verdana" w:hAnsi="Verdana"/>
          <w:b/>
        </w:rPr>
        <w:t xml:space="preserve"> И ОБЯЗАННОСТИ СТОРОН</w:t>
      </w:r>
    </w:p>
    <w:p w14:paraId="6F265DD4" w14:textId="77777777" w:rsidR="00CE777E" w:rsidRPr="00BB0E58"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DEA721F" w14:textId="77777777" w:rsidR="00CE777E" w:rsidRPr="00BB0E58" w:rsidRDefault="00CE777E" w:rsidP="006C510C">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Продавец обязан:</w:t>
      </w:r>
    </w:p>
    <w:p w14:paraId="1628DC84" w14:textId="77777777" w:rsidR="00CE777E" w:rsidRPr="00BB0E58" w:rsidRDefault="00CE777E" w:rsidP="006C510C">
      <w:pPr>
        <w:pStyle w:val="a5"/>
        <w:numPr>
          <w:ilvl w:val="2"/>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Передать Покупателю </w:t>
      </w:r>
      <w:r w:rsidR="001328E9" w:rsidRPr="00BB0E58">
        <w:rPr>
          <w:rFonts w:ascii="Verdana" w:hAnsi="Verdana"/>
          <w:color w:val="000000" w:themeColor="text1"/>
        </w:rPr>
        <w:t>Н</w:t>
      </w:r>
      <w:r w:rsidRPr="00BB0E58">
        <w:rPr>
          <w:rFonts w:ascii="Verdana" w:hAnsi="Verdana"/>
          <w:color w:val="000000" w:themeColor="text1"/>
        </w:rPr>
        <w:t>едвижимое имущество</w:t>
      </w:r>
      <w:r w:rsidR="0056770C" w:rsidRPr="00BB0E58">
        <w:rPr>
          <w:rFonts w:ascii="Verdana" w:hAnsi="Verdana"/>
          <w:color w:val="000000" w:themeColor="text1"/>
        </w:rPr>
        <w:t xml:space="preserve"> по Акту приема-передачи в срок</w:t>
      </w:r>
      <w:r w:rsidRPr="00BB0E58">
        <w:rPr>
          <w:rFonts w:ascii="Verdana" w:hAnsi="Verdana"/>
          <w:color w:val="000000" w:themeColor="text1"/>
        </w:rPr>
        <w:t xml:space="preserve">, </w:t>
      </w:r>
      <w:r w:rsidR="0056770C" w:rsidRPr="00BB0E58">
        <w:rPr>
          <w:rFonts w:ascii="Verdana" w:hAnsi="Verdana"/>
          <w:color w:val="000000" w:themeColor="text1"/>
        </w:rPr>
        <w:t xml:space="preserve">установленный </w:t>
      </w:r>
      <w:r w:rsidRPr="00BB0E58">
        <w:rPr>
          <w:rFonts w:ascii="Verdana" w:hAnsi="Verdana"/>
          <w:color w:val="000000" w:themeColor="text1"/>
        </w:rPr>
        <w:t xml:space="preserve">п. </w:t>
      </w:r>
      <w:r w:rsidR="0056770C" w:rsidRPr="00BB0E58">
        <w:rPr>
          <w:rFonts w:ascii="Verdana" w:hAnsi="Verdana"/>
          <w:color w:val="000000" w:themeColor="text1"/>
        </w:rPr>
        <w:t>3</w:t>
      </w:r>
      <w:r w:rsidRPr="00BB0E58">
        <w:rPr>
          <w:rFonts w:ascii="Verdana" w:hAnsi="Verdana"/>
          <w:color w:val="000000" w:themeColor="text1"/>
        </w:rPr>
        <w:t>.1 Договора.</w:t>
      </w:r>
    </w:p>
    <w:p w14:paraId="38A071D8" w14:textId="6508AD58" w:rsidR="00BB5C0D" w:rsidRPr="00BB0E58" w:rsidRDefault="00BB5C0D" w:rsidP="006C510C">
      <w:pPr>
        <w:pStyle w:val="a5"/>
        <w:numPr>
          <w:ilvl w:val="2"/>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До даты государственной регистрации перехода права собственности на </w:t>
      </w:r>
      <w:r w:rsidR="001D3FAF" w:rsidRPr="00BB0E58">
        <w:rPr>
          <w:rFonts w:ascii="Verdana" w:hAnsi="Verdana"/>
          <w:color w:val="000000" w:themeColor="text1"/>
        </w:rPr>
        <w:t>Недвижимое имущество</w:t>
      </w:r>
      <w:r w:rsidRPr="00BB0E58">
        <w:rPr>
          <w:rFonts w:ascii="Verdana" w:hAnsi="Verdana"/>
          <w:color w:val="000000" w:themeColor="text1"/>
        </w:rPr>
        <w:t xml:space="preserve"> к Покупателю нести расходы по содержанию и эксплуатации </w:t>
      </w:r>
      <w:r w:rsidR="001D3FAF" w:rsidRPr="00BB0E58">
        <w:rPr>
          <w:rFonts w:ascii="Verdana" w:hAnsi="Verdana"/>
          <w:color w:val="000000" w:themeColor="text1"/>
        </w:rPr>
        <w:t>Недвижимого имущества</w:t>
      </w:r>
      <w:r w:rsidR="0054144D" w:rsidRPr="00BB0E58">
        <w:rPr>
          <w:rFonts w:ascii="Verdana" w:hAnsi="Verdana"/>
          <w:color w:val="000000" w:themeColor="text1"/>
        </w:rPr>
        <w:t xml:space="preserve"> и прилегающей к Недвижимому имуществу территории</w:t>
      </w:r>
      <w:r w:rsidRPr="00BB0E58">
        <w:rPr>
          <w:rFonts w:ascii="Verdana" w:hAnsi="Verdana"/>
          <w:color w:val="000000" w:themeColor="text1"/>
        </w:rPr>
        <w:t xml:space="preserve">, </w:t>
      </w:r>
      <w:r w:rsidR="0054144D" w:rsidRPr="00BB0E58">
        <w:rPr>
          <w:rFonts w:ascii="Verdana" w:hAnsi="Verdana"/>
          <w:color w:val="000000" w:themeColor="text1"/>
        </w:rPr>
        <w:t xml:space="preserve">Земельного участка, </w:t>
      </w:r>
      <w:r w:rsidRPr="00BB0E58">
        <w:rPr>
          <w:rFonts w:ascii="Verdana" w:hAnsi="Verdana"/>
          <w:color w:val="000000" w:themeColor="text1"/>
        </w:rPr>
        <w:t xml:space="preserve">а также риск случайной гибели или повреждения </w:t>
      </w:r>
      <w:r w:rsidR="001D3FAF" w:rsidRPr="00BB0E58">
        <w:rPr>
          <w:rFonts w:ascii="Verdana" w:hAnsi="Verdana"/>
          <w:color w:val="000000" w:themeColor="text1"/>
        </w:rPr>
        <w:t>Недвижимого имущества</w:t>
      </w:r>
      <w:r w:rsidRPr="00BB0E58">
        <w:rPr>
          <w:rFonts w:ascii="Verdana" w:hAnsi="Verdana"/>
          <w:color w:val="000000" w:themeColor="text1"/>
        </w:rPr>
        <w:t>.</w:t>
      </w:r>
    </w:p>
    <w:p w14:paraId="67F244BE" w14:textId="4274C647" w:rsidR="00A42CF8" w:rsidRPr="00BB0E58" w:rsidRDefault="00A42CF8" w:rsidP="006C510C">
      <w:pPr>
        <w:pStyle w:val="a5"/>
        <w:numPr>
          <w:ilvl w:val="2"/>
          <w:numId w:val="1"/>
        </w:numPr>
        <w:tabs>
          <w:tab w:val="left" w:pos="1134"/>
        </w:tabs>
        <w:ind w:left="0" w:firstLine="567"/>
        <w:jc w:val="both"/>
        <w:rPr>
          <w:rFonts w:ascii="Verdana" w:hAnsi="Verdana"/>
          <w:color w:val="000000" w:themeColor="text1"/>
        </w:rPr>
      </w:pPr>
      <w:r w:rsidRPr="00BB0E58">
        <w:rPr>
          <w:rFonts w:ascii="Verdana" w:hAnsi="Verdana"/>
          <w:bCs/>
          <w:color w:val="000000" w:themeColor="text1"/>
        </w:rPr>
        <w:t xml:space="preserve">Предоставить Покупателю по акту приема-передачи документов надлежащим образом удостоверенные копии Договоров аренды, указанных в Приложении № 3 к Договору, </w:t>
      </w:r>
      <w:r w:rsidRPr="00BB0E58">
        <w:rPr>
          <w:rFonts w:ascii="Verdana" w:hAnsi="Verdana"/>
          <w:color w:val="000000" w:themeColor="text1"/>
        </w:rPr>
        <w:t xml:space="preserve">договора аренды земельного участка </w:t>
      </w:r>
      <w:ins w:id="4" w:author="Неборский Илья Владиславович" w:date="2021-03-03T10:55:00Z">
        <w:r w:rsidR="00DF261E" w:rsidRPr="00DF261E">
          <w:rPr>
            <w:rFonts w:ascii="Verdana" w:hAnsi="Verdana"/>
            <w:color w:val="000000" w:themeColor="text1"/>
          </w:rPr>
          <w:t>№ Д-Кр-2-1-3729 от 15.01.2003</w:t>
        </w:r>
      </w:ins>
      <w:del w:id="5" w:author="Неборский Илья Владиславович" w:date="2021-03-03T10:55:00Z">
        <w:r w:rsidRPr="00BB0E58" w:rsidDel="00DF261E">
          <w:rPr>
            <w:rFonts w:ascii="Verdana" w:hAnsi="Verdana"/>
            <w:color w:val="000000" w:themeColor="text1"/>
          </w:rPr>
          <w:delText>№ 1</w:delText>
        </w:r>
        <w:r w:rsidRPr="00BB0E58" w:rsidDel="00DF261E">
          <w:rPr>
            <w:rFonts w:ascii="Verdana" w:hAnsi="Verdana" w:cs="Arial"/>
            <w:color w:val="000000" w:themeColor="text1"/>
          </w:rPr>
          <w:delText>146-19 от 30.10.2019</w:delText>
        </w:r>
      </w:del>
      <w:r w:rsidRPr="00BB0E58">
        <w:rPr>
          <w:rFonts w:ascii="Verdana" w:hAnsi="Verdana" w:cs="Arial"/>
          <w:color w:val="000000" w:themeColor="text1"/>
        </w:rPr>
        <w:t xml:space="preserve">, </w:t>
      </w:r>
      <w:r w:rsidRPr="00BB0E58">
        <w:rPr>
          <w:rFonts w:ascii="Verdana" w:hAnsi="Verdana"/>
          <w:bCs/>
          <w:color w:val="000000" w:themeColor="text1"/>
        </w:rPr>
        <w:t>включая все приложения и дополнительные соглашения</w:t>
      </w:r>
      <w:r w:rsidR="00A03873" w:rsidRPr="00BB0E58">
        <w:rPr>
          <w:rFonts w:ascii="Verdana" w:hAnsi="Verdana"/>
          <w:bCs/>
          <w:color w:val="000000" w:themeColor="text1"/>
        </w:rPr>
        <w:t xml:space="preserve"> к ним</w:t>
      </w:r>
      <w:r w:rsidRPr="00BB0E58">
        <w:rPr>
          <w:rFonts w:ascii="Verdana" w:hAnsi="Verdana"/>
          <w:bCs/>
          <w:color w:val="000000" w:themeColor="text1"/>
        </w:rPr>
        <w:t>, существующие на дату заключения Сторонами Договора.</w:t>
      </w:r>
    </w:p>
    <w:p w14:paraId="7E3C46A7" w14:textId="77777777" w:rsidR="00211F7A" w:rsidRPr="00BB0E58"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BB0E58">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270"/>
        <w:gridCol w:w="7410"/>
      </w:tblGrid>
      <w:tr w:rsidR="00211F7A" w:rsidRPr="00BB0E58" w14:paraId="201AD1FD" w14:textId="77777777" w:rsidTr="00E44495">
        <w:trPr>
          <w:trHeight w:val="693"/>
        </w:trPr>
        <w:tc>
          <w:tcPr>
            <w:tcW w:w="2161" w:type="dxa"/>
            <w:shd w:val="clear" w:color="auto" w:fill="auto"/>
          </w:tcPr>
          <w:p w14:paraId="696F770A" w14:textId="77777777" w:rsidR="00211F7A" w:rsidRPr="00BB0E58" w:rsidRDefault="00211F7A" w:rsidP="00E44495">
            <w:pPr>
              <w:spacing w:after="0"/>
              <w:ind w:left="-48"/>
              <w:jc w:val="right"/>
              <w:rPr>
                <w:rFonts w:ascii="Verdana" w:hAnsi="Verdana"/>
                <w:i/>
                <w:color w:val="FF0000"/>
                <w:sz w:val="20"/>
                <w:szCs w:val="20"/>
              </w:rPr>
            </w:pPr>
            <w:r w:rsidRPr="00BB0E58">
              <w:rPr>
                <w:rFonts w:ascii="Verdana" w:hAnsi="Verdana"/>
                <w:i/>
                <w:color w:val="FF0000"/>
                <w:sz w:val="20"/>
                <w:szCs w:val="20"/>
              </w:rPr>
              <w:t>Вариант 1</w:t>
            </w:r>
          </w:p>
          <w:p w14:paraId="7436BCEE" w14:textId="77777777" w:rsidR="00211F7A" w:rsidRPr="00BB0E58" w:rsidRDefault="00702470" w:rsidP="00E44495">
            <w:pPr>
              <w:ind w:left="-48"/>
              <w:jc w:val="right"/>
              <w:rPr>
                <w:rFonts w:ascii="Verdana" w:hAnsi="Verdana"/>
                <w:i/>
                <w:color w:val="FF0000"/>
                <w:sz w:val="20"/>
                <w:szCs w:val="20"/>
              </w:rPr>
            </w:pPr>
            <w:r w:rsidRPr="00BB0E58">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2FAF1CA" w14:textId="77777777" w:rsidR="00211F7A" w:rsidRPr="00BB0E58" w:rsidRDefault="00702470" w:rsidP="001328E9">
            <w:pPr>
              <w:pStyle w:val="a5"/>
              <w:numPr>
                <w:ilvl w:val="2"/>
                <w:numId w:val="1"/>
              </w:numPr>
              <w:tabs>
                <w:tab w:val="left" w:pos="709"/>
              </w:tabs>
              <w:ind w:left="709" w:hanging="709"/>
              <w:jc w:val="both"/>
              <w:rPr>
                <w:rFonts w:ascii="Verdana" w:hAnsi="Verdana"/>
                <w:color w:val="4F81BD" w:themeColor="accent1"/>
              </w:rPr>
            </w:pPr>
            <w:r w:rsidRPr="00BB0E58">
              <w:rPr>
                <w:rFonts w:ascii="Verdana" w:hAnsi="Verdana"/>
              </w:rPr>
              <w:t>Предоставить Покупателю счет - фактуру в сроки, установленные налоговым законодательством Российской Федерации</w:t>
            </w:r>
            <w:r w:rsidR="006B18FF" w:rsidRPr="00BB0E58">
              <w:rPr>
                <w:rFonts w:ascii="Verdana" w:hAnsi="Verdana"/>
              </w:rPr>
              <w:t>.</w:t>
            </w:r>
          </w:p>
        </w:tc>
      </w:tr>
    </w:tbl>
    <w:p w14:paraId="3FF69746" w14:textId="77777777" w:rsidR="00ED0C8D" w:rsidRPr="00BB0E58"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72163364" w14:textId="77777777" w:rsidR="00CE777E" w:rsidRPr="00BB0E58" w:rsidRDefault="00CE777E" w:rsidP="0071283F">
      <w:pPr>
        <w:pStyle w:val="a5"/>
        <w:numPr>
          <w:ilvl w:val="1"/>
          <w:numId w:val="1"/>
        </w:numPr>
        <w:tabs>
          <w:tab w:val="left" w:pos="1134"/>
        </w:tabs>
        <w:ind w:left="0" w:firstLine="567"/>
        <w:jc w:val="both"/>
        <w:rPr>
          <w:rFonts w:ascii="Verdana" w:hAnsi="Verdana"/>
        </w:rPr>
      </w:pPr>
      <w:r w:rsidRPr="00BB0E58">
        <w:rPr>
          <w:rFonts w:ascii="Verdana" w:hAnsi="Verdana"/>
          <w:color w:val="000000" w:themeColor="text1"/>
        </w:rPr>
        <w:t>Покупатель</w:t>
      </w:r>
      <w:r w:rsidRPr="00BB0E58">
        <w:rPr>
          <w:rFonts w:ascii="Verdana" w:hAnsi="Verdana"/>
        </w:rPr>
        <w:t xml:space="preserve"> обязан:</w:t>
      </w:r>
    </w:p>
    <w:p w14:paraId="58BE70CC" w14:textId="77777777" w:rsidR="00B17901" w:rsidRPr="00BB0E58"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BB0E58" w14:paraId="67802474" w14:textId="77777777" w:rsidTr="00D05072">
        <w:tc>
          <w:tcPr>
            <w:tcW w:w="2269" w:type="dxa"/>
          </w:tcPr>
          <w:p w14:paraId="1CFA2A7D" w14:textId="77777777" w:rsidR="00F54327" w:rsidRPr="00BB0E58"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443CB1DC" w14:textId="4DA354AD" w:rsidR="00F54327" w:rsidRPr="00BB0E58" w:rsidRDefault="00C55AFE" w:rsidP="001328E9">
            <w:pPr>
              <w:pStyle w:val="a5"/>
              <w:numPr>
                <w:ilvl w:val="2"/>
                <w:numId w:val="1"/>
              </w:numPr>
              <w:tabs>
                <w:tab w:val="left" w:pos="709"/>
              </w:tabs>
              <w:ind w:left="709" w:hanging="709"/>
              <w:jc w:val="both"/>
              <w:rPr>
                <w:rFonts w:ascii="Verdana" w:hAnsi="Verdana"/>
              </w:rPr>
            </w:pPr>
            <w:r w:rsidRPr="00BB0E58">
              <w:rPr>
                <w:rFonts w:ascii="Verdana" w:hAnsi="Verdana"/>
              </w:rPr>
              <w:t>П</w:t>
            </w:r>
            <w:r w:rsidR="00F8488D" w:rsidRPr="00BB0E58">
              <w:rPr>
                <w:rFonts w:ascii="Verdana" w:hAnsi="Verdana"/>
              </w:rPr>
              <w:t>роизвести оплату ц</w:t>
            </w:r>
            <w:r w:rsidR="00F54327" w:rsidRPr="00BB0E58">
              <w:rPr>
                <w:rFonts w:ascii="Verdana" w:hAnsi="Verdana"/>
              </w:rPr>
              <w:t xml:space="preserve">ены </w:t>
            </w:r>
            <w:r w:rsidR="001328E9" w:rsidRPr="00BB0E58">
              <w:rPr>
                <w:rFonts w:ascii="Verdana" w:hAnsi="Verdana"/>
              </w:rPr>
              <w:t>Н</w:t>
            </w:r>
            <w:r w:rsidR="00F54327" w:rsidRPr="00BB0E58">
              <w:rPr>
                <w:rFonts w:ascii="Verdana" w:hAnsi="Verdana"/>
              </w:rPr>
              <w:t>едвижимого имущества на у</w:t>
            </w:r>
            <w:r w:rsidR="00B541D8" w:rsidRPr="00BB0E58">
              <w:rPr>
                <w:rFonts w:ascii="Verdana" w:hAnsi="Verdana"/>
              </w:rPr>
              <w:t>словиях, установленных Договором.</w:t>
            </w:r>
          </w:p>
        </w:tc>
      </w:tr>
      <w:tr w:rsidR="00F54327" w:rsidRPr="00BB0E58" w14:paraId="25EDD0F1" w14:textId="77777777" w:rsidTr="00D05072">
        <w:tc>
          <w:tcPr>
            <w:tcW w:w="2269" w:type="dxa"/>
          </w:tcPr>
          <w:p w14:paraId="3A0366AF" w14:textId="77777777" w:rsidR="00141316" w:rsidRPr="00BB0E58" w:rsidRDefault="00141316" w:rsidP="00141316">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оплаты</w:t>
            </w:r>
          </w:p>
          <w:p w14:paraId="2F871AAC" w14:textId="77777777" w:rsidR="00F54327" w:rsidRPr="00BB0E58"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p>
        </w:tc>
        <w:tc>
          <w:tcPr>
            <w:tcW w:w="7502" w:type="dxa"/>
          </w:tcPr>
          <w:p w14:paraId="6D16FCD1" w14:textId="353B3988" w:rsidR="00F54327" w:rsidRPr="00BB0E58" w:rsidRDefault="00F8488D" w:rsidP="009B482D">
            <w:pPr>
              <w:widowControl w:val="0"/>
              <w:tabs>
                <w:tab w:val="left" w:pos="709"/>
              </w:tabs>
              <w:autoSpaceDE w:val="0"/>
              <w:autoSpaceDN w:val="0"/>
              <w:adjustRightInd w:val="0"/>
              <w:ind w:left="743" w:hanging="743"/>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4</w:t>
            </w:r>
            <w:r w:rsidRPr="00BB0E58">
              <w:rPr>
                <w:rFonts w:ascii="Verdana" w:eastAsia="Times New Roman" w:hAnsi="Verdana" w:cs="Times New Roman"/>
                <w:color w:val="000000" w:themeColor="text1"/>
                <w:sz w:val="20"/>
                <w:szCs w:val="20"/>
                <w:lang w:eastAsia="ru-RU"/>
              </w:rPr>
              <w:t xml:space="preserve">.2.1. </w:t>
            </w:r>
            <w:r w:rsidR="00C55AFE" w:rsidRPr="00BB0E58">
              <w:rPr>
                <w:rFonts w:ascii="Verdana" w:hAnsi="Verdana"/>
                <w:color w:val="000000" w:themeColor="text1"/>
                <w:sz w:val="20"/>
                <w:szCs w:val="20"/>
              </w:rPr>
              <w:t>П</w:t>
            </w:r>
            <w:r w:rsidR="00794897" w:rsidRPr="00BB0E58">
              <w:rPr>
                <w:rFonts w:ascii="Verdana" w:hAnsi="Verdana"/>
                <w:color w:val="000000" w:themeColor="text1"/>
                <w:sz w:val="20"/>
                <w:szCs w:val="20"/>
              </w:rPr>
              <w:t>роизвести оплату цены Недвижимого имущества на условиях, установленных Договором</w:t>
            </w:r>
            <w:r w:rsidR="005749FD" w:rsidRPr="00BB0E58">
              <w:rPr>
                <w:rFonts w:ascii="Verdana" w:hAnsi="Verdana"/>
                <w:color w:val="000000" w:themeColor="text1"/>
                <w:sz w:val="20"/>
                <w:szCs w:val="20"/>
              </w:rPr>
              <w:t>, включая</w:t>
            </w:r>
            <w:r w:rsidR="00C55AFE" w:rsidRPr="00BB0E58">
              <w:rPr>
                <w:rFonts w:ascii="Verdana" w:hAnsi="Verdana"/>
                <w:color w:val="000000" w:themeColor="text1"/>
                <w:sz w:val="20"/>
                <w:szCs w:val="20"/>
              </w:rPr>
              <w:t xml:space="preserve"> </w:t>
            </w:r>
            <w:r w:rsidR="007C5B3E" w:rsidRPr="00BB0E58">
              <w:rPr>
                <w:rFonts w:ascii="Verdana" w:hAnsi="Verdana"/>
                <w:color w:val="000000" w:themeColor="text1"/>
                <w:sz w:val="20"/>
                <w:szCs w:val="20"/>
              </w:rPr>
              <w:t>осуществление действий по открытию</w:t>
            </w:r>
            <w:r w:rsidR="005749FD" w:rsidRPr="00BB0E58">
              <w:rPr>
                <w:rFonts w:ascii="Verdana" w:hAnsi="Verdana"/>
                <w:color w:val="000000" w:themeColor="text1"/>
                <w:sz w:val="20"/>
                <w:szCs w:val="20"/>
              </w:rPr>
              <w:t xml:space="preserve"> аккредитива на условиях раздела 2 Договора</w:t>
            </w:r>
            <w:r w:rsidR="007C5B3E" w:rsidRPr="00BB0E58">
              <w:rPr>
                <w:rFonts w:ascii="Verdana" w:hAnsi="Verdana"/>
                <w:color w:val="000000" w:themeColor="text1"/>
                <w:sz w:val="20"/>
                <w:szCs w:val="20"/>
              </w:rPr>
              <w:t>, а также предоставлени</w:t>
            </w:r>
            <w:r w:rsidR="00C55AFE" w:rsidRPr="00BB0E58">
              <w:rPr>
                <w:rFonts w:ascii="Verdana" w:hAnsi="Verdana"/>
                <w:color w:val="000000" w:themeColor="text1"/>
                <w:sz w:val="20"/>
                <w:szCs w:val="20"/>
              </w:rPr>
              <w:t>е</w:t>
            </w:r>
            <w:r w:rsidR="005749FD" w:rsidRPr="00BB0E58">
              <w:rPr>
                <w:rFonts w:ascii="Verdana" w:hAnsi="Verdana"/>
                <w:color w:val="000000" w:themeColor="text1"/>
                <w:sz w:val="20"/>
                <w:szCs w:val="20"/>
              </w:rPr>
              <w:t xml:space="preserve"> документов, подтверждающи</w:t>
            </w:r>
            <w:r w:rsidR="00C55AFE" w:rsidRPr="00BB0E58">
              <w:rPr>
                <w:rFonts w:ascii="Verdana" w:hAnsi="Verdana"/>
                <w:color w:val="000000" w:themeColor="text1"/>
                <w:sz w:val="20"/>
                <w:szCs w:val="20"/>
              </w:rPr>
              <w:t>х</w:t>
            </w:r>
            <w:r w:rsidR="005749FD" w:rsidRPr="00BB0E58">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 со дня их получения Покупателем. Копия </w:t>
            </w:r>
            <w:r w:rsidR="009B482D" w:rsidRPr="00BB0E58">
              <w:rPr>
                <w:rFonts w:ascii="Verdana" w:hAnsi="Verdana"/>
                <w:color w:val="000000" w:themeColor="text1"/>
                <w:sz w:val="20"/>
                <w:szCs w:val="20"/>
              </w:rPr>
              <w:t>соответствующих документов</w:t>
            </w:r>
            <w:r w:rsidR="005749FD" w:rsidRPr="00BB0E58">
              <w:rPr>
                <w:rFonts w:ascii="Verdana" w:hAnsi="Verdana"/>
                <w:color w:val="000000" w:themeColor="text1"/>
                <w:sz w:val="20"/>
                <w:szCs w:val="20"/>
              </w:rPr>
              <w:t xml:space="preserve"> направляется Продавцу по электронной почте </w:t>
            </w:r>
            <w:hyperlink r:id="rId8" w:history="1">
              <w:r w:rsidR="005749FD" w:rsidRPr="00BB0E58">
                <w:rPr>
                  <w:rFonts w:ascii="Verdana" w:hAnsi="Verdana"/>
                  <w:color w:val="000000" w:themeColor="text1"/>
                  <w:sz w:val="20"/>
                  <w:szCs w:val="20"/>
                  <w:u w:val="single"/>
                </w:rPr>
                <w:t>olobikyan.ar@am-navigator.ru</w:t>
              </w:r>
            </w:hyperlink>
            <w:r w:rsidR="005749FD" w:rsidRPr="00BB0E58">
              <w:rPr>
                <w:rFonts w:ascii="Verdana" w:hAnsi="Verdana"/>
                <w:color w:val="000000" w:themeColor="text1"/>
                <w:sz w:val="20"/>
                <w:szCs w:val="20"/>
              </w:rPr>
              <w:t xml:space="preserve"> и </w:t>
            </w:r>
            <w:proofErr w:type="spellStart"/>
            <w:r w:rsidR="00942857" w:rsidRPr="00BB0E58">
              <w:rPr>
                <w:rStyle w:val="af7"/>
                <w:rFonts w:ascii="Verdana" w:hAnsi="Verdana"/>
                <w:color w:val="000000" w:themeColor="text1"/>
                <w:sz w:val="20"/>
                <w:szCs w:val="20"/>
                <w:lang w:val="en-US"/>
              </w:rPr>
              <w:t>neborskiy</w:t>
            </w:r>
            <w:proofErr w:type="spellEnd"/>
            <w:r w:rsidR="00942857" w:rsidRPr="00BB0E58">
              <w:rPr>
                <w:rStyle w:val="af7"/>
                <w:rFonts w:ascii="Verdana" w:hAnsi="Verdana"/>
                <w:color w:val="000000" w:themeColor="text1"/>
                <w:sz w:val="20"/>
                <w:szCs w:val="20"/>
              </w:rPr>
              <w:t>.</w:t>
            </w:r>
            <w:r w:rsidR="00942857" w:rsidRPr="00BB0E58">
              <w:rPr>
                <w:rStyle w:val="af7"/>
                <w:rFonts w:ascii="Verdana" w:hAnsi="Verdana"/>
                <w:color w:val="000000" w:themeColor="text1"/>
                <w:sz w:val="20"/>
                <w:szCs w:val="20"/>
                <w:lang w:val="en-US"/>
              </w:rPr>
              <w:t>iv</w:t>
            </w:r>
            <w:r w:rsidR="00942857" w:rsidRPr="00BB0E58">
              <w:rPr>
                <w:rStyle w:val="af7"/>
                <w:rFonts w:ascii="Verdana" w:hAnsi="Verdana"/>
                <w:color w:val="000000" w:themeColor="text1"/>
                <w:sz w:val="20"/>
                <w:szCs w:val="20"/>
              </w:rPr>
              <w:t>@</w:t>
            </w:r>
            <w:r w:rsidR="00942857" w:rsidRPr="00BB0E58">
              <w:rPr>
                <w:rStyle w:val="af7"/>
                <w:rFonts w:ascii="Verdana" w:hAnsi="Verdana"/>
                <w:color w:val="000000" w:themeColor="text1"/>
                <w:sz w:val="20"/>
                <w:szCs w:val="20"/>
                <w:lang w:val="en-US"/>
              </w:rPr>
              <w:t>am</w:t>
            </w:r>
            <w:r w:rsidR="00942857" w:rsidRPr="00BB0E58">
              <w:rPr>
                <w:rStyle w:val="af7"/>
                <w:rFonts w:ascii="Verdana" w:hAnsi="Verdana"/>
                <w:color w:val="000000" w:themeColor="text1"/>
                <w:sz w:val="20"/>
                <w:szCs w:val="20"/>
              </w:rPr>
              <w:t>-</w:t>
            </w:r>
            <w:r w:rsidR="00942857" w:rsidRPr="00BB0E58">
              <w:rPr>
                <w:rStyle w:val="af7"/>
                <w:rFonts w:ascii="Verdana" w:hAnsi="Verdana"/>
                <w:color w:val="000000" w:themeColor="text1"/>
                <w:sz w:val="20"/>
                <w:szCs w:val="20"/>
                <w:lang w:val="en-US"/>
              </w:rPr>
              <w:t>navigator</w:t>
            </w:r>
            <w:r w:rsidR="00942857" w:rsidRPr="00BB0E58">
              <w:rPr>
                <w:rStyle w:val="af7"/>
                <w:rFonts w:ascii="Verdana" w:hAnsi="Verdana"/>
                <w:color w:val="000000" w:themeColor="text1"/>
                <w:sz w:val="20"/>
                <w:szCs w:val="20"/>
              </w:rPr>
              <w:t>.</w:t>
            </w:r>
            <w:proofErr w:type="spellStart"/>
            <w:r w:rsidR="00942857" w:rsidRPr="00BB0E58">
              <w:rPr>
                <w:rStyle w:val="af7"/>
                <w:rFonts w:ascii="Verdana" w:hAnsi="Verdana"/>
                <w:color w:val="000000" w:themeColor="text1"/>
                <w:sz w:val="20"/>
                <w:szCs w:val="20"/>
                <w:lang w:val="en-US"/>
              </w:rPr>
              <w:t>ru</w:t>
            </w:r>
            <w:proofErr w:type="spellEnd"/>
            <w:r w:rsidR="00794897" w:rsidRPr="00BB0E58">
              <w:rPr>
                <w:rFonts w:ascii="Verdana" w:hAnsi="Verdana"/>
                <w:color w:val="000000" w:themeColor="text1"/>
                <w:sz w:val="20"/>
                <w:szCs w:val="20"/>
              </w:rPr>
              <w:t xml:space="preserve">. </w:t>
            </w:r>
          </w:p>
        </w:tc>
      </w:tr>
    </w:tbl>
    <w:p w14:paraId="2F75807F" w14:textId="77777777" w:rsidR="00F54327" w:rsidRPr="00BB0E58"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49CF64E6" w14:textId="77777777" w:rsidR="00CE777E" w:rsidRPr="00BB0E58" w:rsidRDefault="007A511A" w:rsidP="00237FE5">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П</w:t>
      </w:r>
      <w:r w:rsidR="00CE777E" w:rsidRPr="00BB0E58">
        <w:rPr>
          <w:rFonts w:ascii="Verdana" w:hAnsi="Verdana"/>
          <w:color w:val="000000" w:themeColor="text1"/>
        </w:rPr>
        <w:t xml:space="preserve">ринять </w:t>
      </w:r>
      <w:r w:rsidR="001328E9" w:rsidRPr="00BB0E58">
        <w:rPr>
          <w:rFonts w:ascii="Verdana" w:hAnsi="Verdana"/>
          <w:color w:val="000000" w:themeColor="text1"/>
        </w:rPr>
        <w:t>Н</w:t>
      </w:r>
      <w:r w:rsidR="00CE777E" w:rsidRPr="00BB0E58">
        <w:rPr>
          <w:rFonts w:ascii="Verdana" w:hAnsi="Verdana"/>
          <w:color w:val="000000" w:themeColor="text1"/>
        </w:rPr>
        <w:t>едвижимое имущество</w:t>
      </w:r>
      <w:r w:rsidR="00F35A3D" w:rsidRPr="00BB0E58">
        <w:rPr>
          <w:rFonts w:ascii="Verdana" w:hAnsi="Verdana"/>
          <w:color w:val="000000" w:themeColor="text1"/>
        </w:rPr>
        <w:t xml:space="preserve"> </w:t>
      </w:r>
      <w:r w:rsidR="00D77067" w:rsidRPr="00BB0E58">
        <w:rPr>
          <w:rFonts w:ascii="Verdana" w:hAnsi="Verdana"/>
          <w:color w:val="000000" w:themeColor="text1"/>
        </w:rPr>
        <w:t xml:space="preserve">по Акту приема-передачи в срок, установленный п. </w:t>
      </w:r>
      <w:r w:rsidR="003F7EC6" w:rsidRPr="00BB0E58">
        <w:rPr>
          <w:rFonts w:ascii="Verdana" w:hAnsi="Verdana"/>
          <w:color w:val="000000" w:themeColor="text1"/>
        </w:rPr>
        <w:t>3</w:t>
      </w:r>
      <w:r w:rsidR="00D77067" w:rsidRPr="00BB0E58">
        <w:rPr>
          <w:rFonts w:ascii="Verdana" w:hAnsi="Verdana"/>
          <w:color w:val="000000" w:themeColor="text1"/>
        </w:rPr>
        <w:t>.1</w:t>
      </w:r>
      <w:r w:rsidR="003F7EC6" w:rsidRPr="00BB0E58">
        <w:rPr>
          <w:rFonts w:ascii="Verdana" w:hAnsi="Verdana"/>
          <w:color w:val="000000" w:themeColor="text1"/>
        </w:rPr>
        <w:t xml:space="preserve"> </w:t>
      </w:r>
      <w:r w:rsidR="00CB783A" w:rsidRPr="00BB0E58">
        <w:rPr>
          <w:rFonts w:ascii="Verdana" w:hAnsi="Verdana"/>
          <w:color w:val="000000" w:themeColor="text1"/>
        </w:rPr>
        <w:t>Договора</w:t>
      </w:r>
      <w:r w:rsidR="00B541D8" w:rsidRPr="00BB0E58">
        <w:rPr>
          <w:rFonts w:ascii="Verdana" w:hAnsi="Verdana"/>
          <w:color w:val="000000" w:themeColor="text1"/>
        </w:rPr>
        <w:t>.</w:t>
      </w:r>
    </w:p>
    <w:p w14:paraId="345EA073" w14:textId="77777777" w:rsidR="00BA030C" w:rsidRPr="00BB0E58" w:rsidRDefault="00BA030C" w:rsidP="00237FE5">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 xml:space="preserve">Перед подписанием </w:t>
      </w:r>
      <w:r w:rsidR="001328E9" w:rsidRPr="00BB0E58">
        <w:rPr>
          <w:rFonts w:ascii="Verdana" w:hAnsi="Verdana"/>
          <w:color w:val="000000" w:themeColor="text1"/>
        </w:rPr>
        <w:t>Акта приема-передачи осмотреть Н</w:t>
      </w:r>
      <w:r w:rsidRPr="00BB0E58">
        <w:rPr>
          <w:rFonts w:ascii="Verdana" w:hAnsi="Verdana"/>
          <w:color w:val="000000" w:themeColor="text1"/>
        </w:rPr>
        <w:t>едвижимое имущество и проверить его состояние</w:t>
      </w:r>
      <w:r w:rsidR="00B541D8" w:rsidRPr="00BB0E58">
        <w:rPr>
          <w:rFonts w:ascii="Verdana" w:hAnsi="Verdana"/>
          <w:color w:val="000000" w:themeColor="text1"/>
        </w:rPr>
        <w:t>.</w:t>
      </w:r>
    </w:p>
    <w:p w14:paraId="2D3E2DE6" w14:textId="49455DFA" w:rsidR="001F4445" w:rsidRPr="00BB0E58" w:rsidRDefault="00301568" w:rsidP="00237FE5">
      <w:pPr>
        <w:pStyle w:val="a5"/>
        <w:numPr>
          <w:ilvl w:val="2"/>
          <w:numId w:val="1"/>
        </w:numPr>
        <w:tabs>
          <w:tab w:val="left" w:pos="1276"/>
        </w:tabs>
        <w:ind w:left="0" w:firstLine="567"/>
        <w:jc w:val="both"/>
        <w:rPr>
          <w:rFonts w:ascii="Verdana" w:hAnsi="Verdana"/>
        </w:rPr>
      </w:pPr>
      <w:r w:rsidRPr="00BB0E58">
        <w:rPr>
          <w:rFonts w:ascii="Verdana" w:hAnsi="Verdana"/>
          <w:color w:val="000000" w:themeColor="text1"/>
        </w:rPr>
        <w:t>С</w:t>
      </w:r>
      <w:r w:rsidR="00342A7C" w:rsidRPr="00BB0E58">
        <w:rPr>
          <w:rFonts w:ascii="Verdana" w:hAnsi="Verdana"/>
          <w:color w:val="000000" w:themeColor="text1"/>
        </w:rPr>
        <w:t xml:space="preserve"> д</w:t>
      </w:r>
      <w:r w:rsidRPr="00BB0E58">
        <w:rPr>
          <w:rFonts w:ascii="Verdana" w:hAnsi="Verdana"/>
          <w:color w:val="000000" w:themeColor="text1"/>
        </w:rPr>
        <w:t xml:space="preserve">аты </w:t>
      </w:r>
      <w:r w:rsidR="00370031" w:rsidRPr="00BB0E58">
        <w:rPr>
          <w:rFonts w:ascii="Verdana" w:hAnsi="Verdana"/>
          <w:color w:val="000000" w:themeColor="text1"/>
        </w:rPr>
        <w:t xml:space="preserve">государственной </w:t>
      </w:r>
      <w:r w:rsidR="00342A7C" w:rsidRPr="00BB0E58">
        <w:rPr>
          <w:rFonts w:ascii="Verdana" w:hAnsi="Verdana"/>
          <w:color w:val="000000" w:themeColor="text1"/>
        </w:rPr>
        <w:t xml:space="preserve">регистрации перехода права собственности на </w:t>
      </w:r>
      <w:r w:rsidR="001328E9" w:rsidRPr="00BB0E58">
        <w:rPr>
          <w:rFonts w:ascii="Verdana" w:hAnsi="Verdana"/>
          <w:color w:val="000000" w:themeColor="text1"/>
        </w:rPr>
        <w:t>Н</w:t>
      </w:r>
      <w:r w:rsidRPr="00BB0E58">
        <w:rPr>
          <w:rFonts w:ascii="Verdana" w:hAnsi="Verdana"/>
          <w:color w:val="000000" w:themeColor="text1"/>
        </w:rPr>
        <w:t>едвижимое имущество</w:t>
      </w:r>
      <w:r w:rsidR="008C376E" w:rsidRPr="00BB0E58">
        <w:rPr>
          <w:rFonts w:ascii="Verdana" w:hAnsi="Verdana"/>
          <w:color w:val="000000" w:themeColor="text1"/>
        </w:rPr>
        <w:t xml:space="preserve"> к Покупателю</w:t>
      </w:r>
      <w:r w:rsidR="00BB5C0D" w:rsidRPr="00BB0E58">
        <w:rPr>
          <w:rFonts w:ascii="Verdana" w:hAnsi="Verdana"/>
          <w:color w:val="000000" w:themeColor="text1"/>
        </w:rPr>
        <w:t xml:space="preserve"> включительно</w:t>
      </w:r>
      <w:r w:rsidR="00342A7C" w:rsidRPr="00BB0E58">
        <w:rPr>
          <w:rFonts w:ascii="Verdana" w:hAnsi="Verdana"/>
          <w:color w:val="000000" w:themeColor="text1"/>
        </w:rPr>
        <w:t>,</w:t>
      </w:r>
      <w:r w:rsidR="006D4BDE" w:rsidRPr="00BB0E58">
        <w:rPr>
          <w:rFonts w:ascii="Verdana" w:hAnsi="Verdana"/>
          <w:color w:val="000000" w:themeColor="text1"/>
        </w:rPr>
        <w:t xml:space="preserve"> </w:t>
      </w:r>
      <w:r w:rsidR="00982ED3" w:rsidRPr="00BB0E58">
        <w:rPr>
          <w:rFonts w:ascii="Verdana" w:hAnsi="Verdana"/>
          <w:color w:val="000000" w:themeColor="text1"/>
        </w:rPr>
        <w:t xml:space="preserve">нести </w:t>
      </w:r>
      <w:r w:rsidR="008C376E" w:rsidRPr="00BB0E58">
        <w:rPr>
          <w:rFonts w:ascii="Verdana" w:hAnsi="Verdana"/>
          <w:color w:val="000000" w:themeColor="text1"/>
        </w:rPr>
        <w:t>расходы по содержанию и эксплуатации Недвижимого имущества и прилегающей к Недвижимому имуществу территории, Земельного участка</w:t>
      </w:r>
      <w:r w:rsidR="00BB5C0D" w:rsidRPr="00BB0E58">
        <w:rPr>
          <w:rFonts w:ascii="Verdana" w:hAnsi="Verdana"/>
          <w:color w:val="000000" w:themeColor="text1"/>
        </w:rPr>
        <w:t>, а также риск случайной гибели или повреждения</w:t>
      </w:r>
      <w:r w:rsidR="00716942" w:rsidRPr="00BB0E58">
        <w:rPr>
          <w:rFonts w:ascii="Verdana" w:hAnsi="Verdana"/>
          <w:color w:val="000000" w:themeColor="text1"/>
        </w:rPr>
        <w:t xml:space="preserve"> Недвижимого имущества</w:t>
      </w:r>
      <w:r w:rsidR="00BB5C0D" w:rsidRPr="00BB0E58">
        <w:rPr>
          <w:rFonts w:ascii="Verdana" w:hAnsi="Verdana"/>
          <w:color w:val="000000" w:themeColor="text1"/>
        </w:rPr>
        <w:t>,</w:t>
      </w:r>
      <w:r w:rsidR="00982ED3" w:rsidRPr="00BB0E58">
        <w:rPr>
          <w:rFonts w:ascii="Verdana" w:hAnsi="Verdana"/>
          <w:color w:val="000000" w:themeColor="text1"/>
        </w:rPr>
        <w:t xml:space="preserve"> </w:t>
      </w:r>
      <w:r w:rsidR="001F4445" w:rsidRPr="00BB0E58">
        <w:rPr>
          <w:rFonts w:ascii="Verdana" w:hAnsi="Verdana"/>
          <w:color w:val="000000" w:themeColor="text1"/>
        </w:rPr>
        <w:t xml:space="preserve">включая, но не ограничиваясь, плату за </w:t>
      </w:r>
      <w:r w:rsidR="001F4445" w:rsidRPr="00BB0E58">
        <w:rPr>
          <w:rFonts w:ascii="Verdana" w:hAnsi="Verdana"/>
        </w:rPr>
        <w:t xml:space="preserve">связанные с </w:t>
      </w:r>
      <w:r w:rsidR="00716942" w:rsidRPr="00BB0E58">
        <w:rPr>
          <w:rFonts w:ascii="Verdana" w:hAnsi="Verdana"/>
          <w:color w:val="000000" w:themeColor="text1"/>
        </w:rPr>
        <w:t>Недвижимым имуществом</w:t>
      </w:r>
      <w:r w:rsidR="001F4445" w:rsidRPr="00BB0E58">
        <w:rPr>
          <w:rFonts w:ascii="Verdana" w:hAnsi="Verdana"/>
        </w:rPr>
        <w:t xml:space="preserve"> коммунальные и/или эксплуатационные ресурсы и/или услуги, плату за содержание общего имущества, в том числе любые взносы на его </w:t>
      </w:r>
      <w:r w:rsidR="001F4445" w:rsidRPr="00BB0E58">
        <w:rPr>
          <w:rFonts w:ascii="Verdana" w:hAnsi="Verdana"/>
        </w:rPr>
        <w:lastRenderedPageBreak/>
        <w:t>капитальный ремонт, текущий ремонт, эксплуатацию и содержание такого общего имущества</w:t>
      </w:r>
      <w:r w:rsidR="0044731D" w:rsidRPr="00BB0E58">
        <w:rPr>
          <w:rFonts w:ascii="Verdana" w:hAnsi="Verdana"/>
        </w:rPr>
        <w:t xml:space="preserve"> и/или мест общего пользования</w:t>
      </w:r>
      <w:r w:rsidR="00414594" w:rsidRPr="00BB0E58">
        <w:rPr>
          <w:rFonts w:ascii="Verdana" w:hAnsi="Verdana"/>
        </w:rPr>
        <w:t>, иные платежи</w:t>
      </w:r>
      <w:r w:rsidR="00B541D8" w:rsidRPr="00BB0E58">
        <w:rPr>
          <w:rFonts w:ascii="Verdana" w:hAnsi="Verdana"/>
        </w:rPr>
        <w:t>.</w:t>
      </w:r>
    </w:p>
    <w:p w14:paraId="01CFB132" w14:textId="4D1B31DA" w:rsidR="00BA030C" w:rsidRPr="00BB0E58" w:rsidRDefault="007F1ABD" w:rsidP="00276851">
      <w:pPr>
        <w:pStyle w:val="a5"/>
        <w:numPr>
          <w:ilvl w:val="2"/>
          <w:numId w:val="1"/>
        </w:numPr>
        <w:tabs>
          <w:tab w:val="left" w:pos="720"/>
        </w:tabs>
        <w:ind w:left="0" w:firstLine="720"/>
        <w:jc w:val="both"/>
        <w:rPr>
          <w:rFonts w:ascii="Verdana" w:hAnsi="Verdana"/>
          <w:color w:val="000000" w:themeColor="text1"/>
        </w:rPr>
      </w:pPr>
      <w:r w:rsidRPr="00BB0E58">
        <w:rPr>
          <w:rFonts w:ascii="Verdana" w:hAnsi="Verdana"/>
          <w:color w:val="000000" w:themeColor="text1"/>
        </w:rPr>
        <w:t>К</w:t>
      </w:r>
      <w:r w:rsidR="00CE777E" w:rsidRPr="00BB0E58">
        <w:rPr>
          <w:rFonts w:ascii="Verdana" w:hAnsi="Verdana"/>
          <w:color w:val="000000" w:themeColor="text1"/>
        </w:rPr>
        <w:t xml:space="preserve">омпенсировать Продавцу </w:t>
      </w:r>
      <w:r w:rsidR="00FB4B6F" w:rsidRPr="00BB0E58">
        <w:rPr>
          <w:rFonts w:ascii="Verdana" w:hAnsi="Verdana"/>
          <w:color w:val="000000" w:themeColor="text1"/>
        </w:rPr>
        <w:t xml:space="preserve">все </w:t>
      </w:r>
      <w:r w:rsidR="00CE777E" w:rsidRPr="00BB0E58">
        <w:rPr>
          <w:rFonts w:ascii="Verdana" w:hAnsi="Verdana"/>
          <w:color w:val="000000" w:themeColor="text1"/>
        </w:rPr>
        <w:t>расходы</w:t>
      </w:r>
      <w:r w:rsidR="00716942" w:rsidRPr="00BB0E58">
        <w:rPr>
          <w:rFonts w:ascii="Verdana" w:hAnsi="Verdana"/>
          <w:color w:val="000000" w:themeColor="text1"/>
        </w:rPr>
        <w:t>, связанные с содержанием и эксплуатацией Недвижимого имущества и прилегающей к Недвижимому имуществу территории,</w:t>
      </w:r>
      <w:r w:rsidR="00CE777E" w:rsidRPr="00BB0E58">
        <w:rPr>
          <w:rFonts w:ascii="Verdana" w:hAnsi="Verdana"/>
          <w:color w:val="000000" w:themeColor="text1"/>
        </w:rPr>
        <w:t xml:space="preserve"> </w:t>
      </w:r>
      <w:r w:rsidR="00FF7699" w:rsidRPr="00BB0E58">
        <w:rPr>
          <w:rFonts w:ascii="Verdana" w:hAnsi="Verdana"/>
          <w:color w:val="000000" w:themeColor="text1"/>
        </w:rPr>
        <w:t>а также расходы Продавца по оплате арендной платы</w:t>
      </w:r>
      <w:r w:rsidR="00FF7699" w:rsidRPr="00BB0E58">
        <w:rPr>
          <w:rFonts w:ascii="Verdana" w:hAnsi="Verdana"/>
          <w:bCs/>
          <w:color w:val="000000" w:themeColor="text1"/>
        </w:rPr>
        <w:t xml:space="preserve"> по договору </w:t>
      </w:r>
      <w:r w:rsidR="00FF7699" w:rsidRPr="00BB0E58">
        <w:rPr>
          <w:rFonts w:ascii="Verdana" w:hAnsi="Verdana"/>
          <w:color w:val="000000" w:themeColor="text1"/>
        </w:rPr>
        <w:t xml:space="preserve">аренды земельного участка № </w:t>
      </w:r>
      <w:r w:rsidR="00276851" w:rsidRPr="00276851">
        <w:rPr>
          <w:rFonts w:ascii="Verdana" w:hAnsi="Verdana"/>
          <w:color w:val="000000" w:themeColor="text1"/>
        </w:rPr>
        <w:t>Д-Кр-2-1-3729 от 15.01.2003</w:t>
      </w:r>
      <w:r w:rsidR="00FF7699" w:rsidRPr="00BB0E58">
        <w:rPr>
          <w:rFonts w:ascii="Verdana" w:hAnsi="Verdana" w:cs="Arial"/>
          <w:color w:val="000000" w:themeColor="text1"/>
        </w:rPr>
        <w:t xml:space="preserve">, </w:t>
      </w:r>
      <w:r w:rsidR="00A53C7A" w:rsidRPr="00BB0E58">
        <w:rPr>
          <w:rFonts w:ascii="Verdana" w:hAnsi="Verdana"/>
          <w:color w:val="000000" w:themeColor="text1"/>
        </w:rPr>
        <w:t xml:space="preserve">понесенные Продавцом </w:t>
      </w:r>
      <w:r w:rsidR="00FC5D77" w:rsidRPr="00BB0E58">
        <w:rPr>
          <w:rFonts w:ascii="Verdana" w:hAnsi="Verdana"/>
          <w:color w:val="000000" w:themeColor="text1"/>
        </w:rPr>
        <w:t xml:space="preserve">с </w:t>
      </w:r>
      <w:r w:rsidR="005D6FB4" w:rsidRPr="00BB0E58">
        <w:rPr>
          <w:rFonts w:ascii="Verdana" w:hAnsi="Verdana"/>
          <w:color w:val="000000" w:themeColor="text1"/>
        </w:rPr>
        <w:t>даты государственной регистра</w:t>
      </w:r>
      <w:r w:rsidR="00301568" w:rsidRPr="00BB0E58">
        <w:rPr>
          <w:rFonts w:ascii="Verdana" w:hAnsi="Verdana"/>
          <w:color w:val="000000" w:themeColor="text1"/>
        </w:rPr>
        <w:t>ции перехода права собственности</w:t>
      </w:r>
      <w:r w:rsidR="00A53C7A" w:rsidRPr="00BB0E58">
        <w:rPr>
          <w:rFonts w:ascii="Verdana" w:hAnsi="Verdana"/>
          <w:color w:val="000000" w:themeColor="text1"/>
        </w:rPr>
        <w:t xml:space="preserve"> на Недвижимое имущество к Покупателю включительно</w:t>
      </w:r>
      <w:r w:rsidR="005D6FB4" w:rsidRPr="00BB0E58">
        <w:rPr>
          <w:rFonts w:ascii="Verdana" w:hAnsi="Verdana"/>
          <w:color w:val="000000" w:themeColor="text1"/>
        </w:rPr>
        <w:t>,</w:t>
      </w:r>
      <w:r w:rsidR="00FC150E" w:rsidRPr="00BB0E58">
        <w:rPr>
          <w:rFonts w:ascii="Verdana" w:hAnsi="Verdana"/>
          <w:color w:val="000000" w:themeColor="text1"/>
        </w:rPr>
        <w:t xml:space="preserve"> </w:t>
      </w:r>
      <w:r w:rsidR="00BA030C" w:rsidRPr="00BB0E58">
        <w:rPr>
          <w:rFonts w:ascii="Verdana" w:hAnsi="Verdana"/>
          <w:color w:val="000000" w:themeColor="text1"/>
        </w:rPr>
        <w:t>не позднее 5 (Пяти) рабочих дней со дня получения соответствующ</w:t>
      </w:r>
      <w:r w:rsidR="00A53C7A" w:rsidRPr="00BB0E58">
        <w:rPr>
          <w:rFonts w:ascii="Verdana" w:hAnsi="Verdana"/>
          <w:color w:val="000000" w:themeColor="text1"/>
        </w:rPr>
        <w:t>его</w:t>
      </w:r>
      <w:r w:rsidR="00BA030C" w:rsidRPr="00BB0E58">
        <w:rPr>
          <w:rFonts w:ascii="Verdana" w:hAnsi="Verdana"/>
          <w:color w:val="000000" w:themeColor="text1"/>
        </w:rPr>
        <w:t xml:space="preserve"> </w:t>
      </w:r>
      <w:r w:rsidR="00A53C7A" w:rsidRPr="00BB0E58">
        <w:rPr>
          <w:rFonts w:ascii="Verdana" w:hAnsi="Verdana"/>
          <w:color w:val="000000" w:themeColor="text1"/>
        </w:rPr>
        <w:t xml:space="preserve">письменного требования Продавца </w:t>
      </w:r>
      <w:r w:rsidR="00BA030C" w:rsidRPr="00BB0E58">
        <w:rPr>
          <w:rFonts w:ascii="Verdana" w:hAnsi="Verdana"/>
          <w:color w:val="000000" w:themeColor="text1"/>
        </w:rPr>
        <w:t>с приложением копий документов, подтверждающих произведенные расходы.</w:t>
      </w:r>
    </w:p>
    <w:p w14:paraId="17CD72CE" w14:textId="77777777" w:rsidR="008C3A91" w:rsidRPr="00BB0E58" w:rsidRDefault="00032CB8" w:rsidP="00237FE5">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 xml:space="preserve">Не позднее 30 </w:t>
      </w:r>
      <w:r w:rsidR="00BD76B6" w:rsidRPr="00BB0E58">
        <w:rPr>
          <w:rFonts w:ascii="Verdana" w:hAnsi="Verdana"/>
          <w:color w:val="000000" w:themeColor="text1"/>
        </w:rPr>
        <w:t>(</w:t>
      </w:r>
      <w:r w:rsidRPr="00BB0E58">
        <w:rPr>
          <w:rFonts w:ascii="Verdana" w:hAnsi="Verdana"/>
          <w:color w:val="000000" w:themeColor="text1"/>
        </w:rPr>
        <w:t>Т</w:t>
      </w:r>
      <w:r w:rsidR="008C3A91" w:rsidRPr="00BB0E58">
        <w:rPr>
          <w:rFonts w:ascii="Verdana" w:hAnsi="Verdana"/>
          <w:color w:val="000000" w:themeColor="text1"/>
        </w:rPr>
        <w:t xml:space="preserve">ридцати) календарных дней с даты </w:t>
      </w:r>
      <w:r w:rsidR="00BB5C0D" w:rsidRPr="00BB0E58">
        <w:rPr>
          <w:rFonts w:ascii="Verdana" w:hAnsi="Verdana"/>
          <w:color w:val="000000" w:themeColor="text1"/>
        </w:rPr>
        <w:t xml:space="preserve">государственной </w:t>
      </w:r>
      <w:r w:rsidR="008C3A91" w:rsidRPr="00BB0E58">
        <w:rPr>
          <w:rFonts w:ascii="Verdana" w:hAnsi="Verdana"/>
          <w:color w:val="000000" w:themeColor="text1"/>
        </w:rPr>
        <w:t xml:space="preserve">регистрации </w:t>
      </w:r>
      <w:r w:rsidR="00D77067" w:rsidRPr="00BB0E58">
        <w:rPr>
          <w:rFonts w:ascii="Verdana" w:hAnsi="Verdana"/>
          <w:color w:val="000000" w:themeColor="text1"/>
        </w:rPr>
        <w:t xml:space="preserve">перехода </w:t>
      </w:r>
      <w:r w:rsidR="008C3A91" w:rsidRPr="00BB0E58">
        <w:rPr>
          <w:rFonts w:ascii="Verdana" w:hAnsi="Verdana"/>
          <w:color w:val="000000" w:themeColor="text1"/>
        </w:rPr>
        <w:t xml:space="preserve">права собственности </w:t>
      </w:r>
      <w:r w:rsidR="00D77067" w:rsidRPr="00BB0E58">
        <w:rPr>
          <w:rFonts w:ascii="Verdana" w:hAnsi="Verdana"/>
          <w:color w:val="000000" w:themeColor="text1"/>
        </w:rPr>
        <w:t xml:space="preserve">на Недвижимое имущество к </w:t>
      </w:r>
      <w:r w:rsidR="008C3A91" w:rsidRPr="00BB0E58">
        <w:rPr>
          <w:rFonts w:ascii="Verdana" w:hAnsi="Verdana"/>
          <w:color w:val="000000" w:themeColor="text1"/>
        </w:rPr>
        <w:t>Покупател</w:t>
      </w:r>
      <w:r w:rsidR="00D77067" w:rsidRPr="00BB0E58">
        <w:rPr>
          <w:rFonts w:ascii="Verdana" w:hAnsi="Verdana"/>
          <w:color w:val="000000" w:themeColor="text1"/>
        </w:rPr>
        <w:t>ю</w:t>
      </w:r>
      <w:r w:rsidR="008C3A91" w:rsidRPr="00BB0E58">
        <w:rPr>
          <w:rFonts w:ascii="Verdana" w:hAnsi="Verdana"/>
          <w:color w:val="000000" w:themeColor="text1"/>
        </w:rPr>
        <w:t xml:space="preserve"> заключить с управляющей, эксплуатирующей, </w:t>
      </w:r>
      <w:proofErr w:type="spellStart"/>
      <w:r w:rsidR="00A51895" w:rsidRPr="00BB0E58">
        <w:rPr>
          <w:rFonts w:ascii="Verdana" w:hAnsi="Verdana"/>
          <w:color w:val="000000" w:themeColor="text1"/>
        </w:rPr>
        <w:t>э</w:t>
      </w:r>
      <w:r w:rsidR="008C3A91" w:rsidRPr="00BB0E58">
        <w:rPr>
          <w:rFonts w:ascii="Verdana" w:hAnsi="Verdana"/>
          <w:color w:val="000000" w:themeColor="text1"/>
        </w:rPr>
        <w:t>нергоснабжающими</w:t>
      </w:r>
      <w:proofErr w:type="spellEnd"/>
      <w:r w:rsidR="008C3A91" w:rsidRPr="00BB0E58">
        <w:rPr>
          <w:rFonts w:ascii="Verdana" w:hAnsi="Verdana"/>
          <w:color w:val="000000" w:themeColor="text1"/>
        </w:rPr>
        <w:t xml:space="preserve">, коммунальными и иными организациями все необходимые </w:t>
      </w:r>
      <w:r w:rsidR="001328E9" w:rsidRPr="00BB0E58">
        <w:rPr>
          <w:rFonts w:ascii="Verdana" w:hAnsi="Verdana"/>
          <w:color w:val="000000" w:themeColor="text1"/>
        </w:rPr>
        <w:t>договоры в отношении Н</w:t>
      </w:r>
      <w:r w:rsidR="008C3A91" w:rsidRPr="00BB0E58">
        <w:rPr>
          <w:rFonts w:ascii="Verdana" w:hAnsi="Verdana"/>
          <w:color w:val="000000" w:themeColor="text1"/>
        </w:rPr>
        <w:t>едвижимого имущества.</w:t>
      </w:r>
    </w:p>
    <w:p w14:paraId="3FB9FFB0" w14:textId="77777777" w:rsidR="00DC32AE" w:rsidRPr="00BB0E58" w:rsidRDefault="00DC32AE" w:rsidP="00DC32AE">
      <w:pPr>
        <w:pStyle w:val="a5"/>
        <w:tabs>
          <w:tab w:val="left" w:pos="709"/>
        </w:tabs>
        <w:ind w:left="709"/>
        <w:jc w:val="both"/>
        <w:rPr>
          <w:rFonts w:ascii="Verdana" w:hAnsi="Verdana"/>
        </w:rPr>
      </w:pPr>
    </w:p>
    <w:p w14:paraId="5D92CBEB" w14:textId="77777777" w:rsidR="00DC32AE" w:rsidRPr="00BB0E58" w:rsidRDefault="00DC32AE" w:rsidP="0071283F">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3A5CD10" w14:textId="77777777" w:rsidR="00703507" w:rsidRPr="00BB0E58" w:rsidRDefault="007A64B9" w:rsidP="00662D5F">
      <w:pPr>
        <w:pStyle w:val="a5"/>
        <w:numPr>
          <w:ilvl w:val="0"/>
          <w:numId w:val="1"/>
        </w:numPr>
        <w:ind w:left="0" w:firstLine="0"/>
        <w:jc w:val="center"/>
        <w:rPr>
          <w:rFonts w:ascii="Verdana" w:hAnsi="Verdana"/>
          <w:b/>
          <w:caps/>
        </w:rPr>
      </w:pPr>
      <w:r w:rsidRPr="00BB0E58">
        <w:rPr>
          <w:rFonts w:ascii="Verdana" w:hAnsi="Verdana"/>
          <w:b/>
        </w:rPr>
        <w:t xml:space="preserve">ГОСУДАРСТВЕННАЯ </w:t>
      </w:r>
      <w:r w:rsidR="00662D5F" w:rsidRPr="00BB0E58">
        <w:rPr>
          <w:rFonts w:ascii="Verdana" w:hAnsi="Verdana"/>
          <w:b/>
        </w:rPr>
        <w:t xml:space="preserve">РЕГИСТРАЦИЯ ПРАВА </w:t>
      </w:r>
      <w:r w:rsidR="00662D5F" w:rsidRPr="00BB0E58">
        <w:rPr>
          <w:rFonts w:ascii="Verdana" w:hAnsi="Verdana"/>
          <w:b/>
          <w:color w:val="000000" w:themeColor="text1"/>
        </w:rPr>
        <w:t>СОБСТВЕННОСТИ</w:t>
      </w:r>
      <w:r w:rsidR="00662D5F" w:rsidRPr="00BB0E58">
        <w:rPr>
          <w:rFonts w:ascii="Verdana" w:hAnsi="Verdana"/>
          <w:b/>
        </w:rPr>
        <w:t xml:space="preserve"> И ПЕРЕХОДА ПРАВА СОБСТВЕННОСТИ </w:t>
      </w:r>
    </w:p>
    <w:p w14:paraId="6AB8BEB8" w14:textId="77777777" w:rsidR="00703507" w:rsidRPr="00BB0E58"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C7985DD" w14:textId="72FE854A" w:rsidR="008511A3" w:rsidRPr="00BB0E58" w:rsidRDefault="008511A3" w:rsidP="00237FE5">
      <w:pPr>
        <w:pStyle w:val="a5"/>
        <w:numPr>
          <w:ilvl w:val="1"/>
          <w:numId w:val="1"/>
        </w:numPr>
        <w:tabs>
          <w:tab w:val="left" w:pos="1134"/>
        </w:tabs>
        <w:ind w:left="0" w:firstLine="567"/>
        <w:jc w:val="both"/>
        <w:rPr>
          <w:rFonts w:ascii="Verdana" w:hAnsi="Verdana"/>
          <w:color w:val="000000" w:themeColor="text1"/>
          <w:szCs w:val="22"/>
        </w:rPr>
      </w:pPr>
      <w:r w:rsidRPr="00BB0E58">
        <w:rPr>
          <w:rFonts w:ascii="Verdana" w:hAnsi="Verdana"/>
          <w:color w:val="000000" w:themeColor="text1"/>
          <w:szCs w:val="22"/>
        </w:rPr>
        <w:t xml:space="preserve">Переход права собственности на </w:t>
      </w:r>
      <w:r w:rsidR="00DC32AE" w:rsidRPr="00BB0E58">
        <w:rPr>
          <w:rFonts w:ascii="Verdana" w:hAnsi="Verdana"/>
          <w:color w:val="000000" w:themeColor="text1"/>
          <w:szCs w:val="22"/>
        </w:rPr>
        <w:t>Н</w:t>
      </w:r>
      <w:r w:rsidR="00B57899" w:rsidRPr="00BB0E58">
        <w:rPr>
          <w:rFonts w:ascii="Verdana" w:hAnsi="Verdana"/>
          <w:color w:val="000000" w:themeColor="text1"/>
          <w:szCs w:val="22"/>
        </w:rPr>
        <w:t xml:space="preserve">едвижимое имущество </w:t>
      </w:r>
      <w:r w:rsidR="00D77067" w:rsidRPr="00BB0E58">
        <w:rPr>
          <w:rFonts w:ascii="Verdana" w:hAnsi="Verdana"/>
          <w:color w:val="000000" w:themeColor="text1"/>
          <w:szCs w:val="22"/>
        </w:rPr>
        <w:t xml:space="preserve">к Покупателю </w:t>
      </w:r>
      <w:r w:rsidRPr="00BB0E58">
        <w:rPr>
          <w:rFonts w:ascii="Verdana" w:hAnsi="Verdana"/>
          <w:color w:val="000000" w:themeColor="text1"/>
          <w:szCs w:val="22"/>
        </w:rPr>
        <w:t xml:space="preserve">подлежит государственной регистрации. Право собственности на </w:t>
      </w:r>
      <w:r w:rsidR="00DC32AE" w:rsidRPr="00BB0E58">
        <w:rPr>
          <w:rFonts w:ascii="Verdana" w:hAnsi="Verdana"/>
          <w:color w:val="000000" w:themeColor="text1"/>
          <w:szCs w:val="22"/>
        </w:rPr>
        <w:t>Н</w:t>
      </w:r>
      <w:r w:rsidR="00B57899" w:rsidRPr="00BB0E58">
        <w:rPr>
          <w:rFonts w:ascii="Verdana" w:hAnsi="Verdana"/>
          <w:color w:val="000000" w:themeColor="text1"/>
          <w:szCs w:val="22"/>
        </w:rPr>
        <w:t xml:space="preserve">едвижимое имущество </w:t>
      </w:r>
      <w:r w:rsidRPr="00BB0E58">
        <w:rPr>
          <w:rFonts w:ascii="Verdana" w:hAnsi="Verdana"/>
          <w:color w:val="000000" w:themeColor="text1"/>
          <w:szCs w:val="22"/>
        </w:rPr>
        <w:t xml:space="preserve">переходит </w:t>
      </w:r>
      <w:r w:rsidR="00036FF2" w:rsidRPr="00BB0E58">
        <w:rPr>
          <w:rFonts w:ascii="Verdana" w:hAnsi="Verdana"/>
          <w:color w:val="000000" w:themeColor="text1"/>
          <w:szCs w:val="22"/>
        </w:rPr>
        <w:t xml:space="preserve">от владельцев инвестиционных паев Фонда </w:t>
      </w:r>
      <w:r w:rsidRPr="00BB0E58">
        <w:rPr>
          <w:rFonts w:ascii="Verdana" w:hAnsi="Verdana"/>
          <w:color w:val="000000" w:themeColor="text1"/>
          <w:szCs w:val="22"/>
        </w:rPr>
        <w:t xml:space="preserve">к Покупателю с </w:t>
      </w:r>
      <w:r w:rsidR="00175EC2" w:rsidRPr="00BB0E58">
        <w:rPr>
          <w:rFonts w:ascii="Verdana" w:hAnsi="Verdana"/>
          <w:color w:val="000000" w:themeColor="text1"/>
          <w:szCs w:val="22"/>
        </w:rPr>
        <w:t xml:space="preserve">даты </w:t>
      </w:r>
      <w:r w:rsidRPr="00BB0E58">
        <w:rPr>
          <w:rFonts w:ascii="Verdana" w:hAnsi="Verdana"/>
          <w:color w:val="000000" w:themeColor="text1"/>
          <w:szCs w:val="22"/>
        </w:rPr>
        <w:t>государственной регистрации перехода права собственности в соответствии с законодательством Российской Федерации.</w:t>
      </w:r>
    </w:p>
    <w:p w14:paraId="6D115423" w14:textId="77777777" w:rsidR="00175EC2" w:rsidRPr="00BB0E58" w:rsidRDefault="008C3A91" w:rsidP="00F37F56">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Р</w:t>
      </w:r>
      <w:r w:rsidR="008511A3" w:rsidRPr="00BB0E58">
        <w:rPr>
          <w:rFonts w:ascii="Verdana" w:hAnsi="Verdana"/>
          <w:color w:val="000000" w:themeColor="text1"/>
        </w:rPr>
        <w:t>асходы</w:t>
      </w:r>
      <w:r w:rsidR="0018166B" w:rsidRPr="00BB0E58">
        <w:rPr>
          <w:rFonts w:ascii="Verdana" w:hAnsi="Verdana"/>
          <w:color w:val="000000" w:themeColor="text1"/>
        </w:rPr>
        <w:t xml:space="preserve">, связанные с оформлением и государственной регистрацией </w:t>
      </w:r>
      <w:r w:rsidR="00243A44" w:rsidRPr="00BB0E58">
        <w:rPr>
          <w:rFonts w:ascii="Verdana" w:hAnsi="Verdana"/>
          <w:color w:val="000000" w:themeColor="text1"/>
        </w:rPr>
        <w:t xml:space="preserve">права собственности </w:t>
      </w:r>
      <w:r w:rsidR="00C06D1F" w:rsidRPr="00BB0E58">
        <w:rPr>
          <w:rFonts w:ascii="Verdana" w:hAnsi="Verdana"/>
          <w:color w:val="000000" w:themeColor="text1"/>
        </w:rPr>
        <w:t xml:space="preserve">на </w:t>
      </w:r>
      <w:r w:rsidR="00DC32AE" w:rsidRPr="00BB0E58">
        <w:rPr>
          <w:rFonts w:ascii="Verdana" w:hAnsi="Verdana"/>
          <w:color w:val="000000" w:themeColor="text1"/>
        </w:rPr>
        <w:t>Н</w:t>
      </w:r>
      <w:r w:rsidR="00C06D1F" w:rsidRPr="00BB0E58">
        <w:rPr>
          <w:rFonts w:ascii="Verdana" w:hAnsi="Verdana"/>
          <w:color w:val="000000" w:themeColor="text1"/>
        </w:rPr>
        <w:t>едвижимое имущество,</w:t>
      </w:r>
      <w:r w:rsidR="00B57899" w:rsidRPr="00BB0E58">
        <w:rPr>
          <w:rFonts w:ascii="Verdana" w:hAnsi="Verdana"/>
          <w:color w:val="000000" w:themeColor="text1"/>
        </w:rPr>
        <w:t xml:space="preserve"> </w:t>
      </w:r>
      <w:r w:rsidR="00397628" w:rsidRPr="00BB0E58">
        <w:rPr>
          <w:rFonts w:ascii="Verdana" w:hAnsi="Verdana"/>
          <w:color w:val="000000" w:themeColor="text1"/>
        </w:rPr>
        <w:t xml:space="preserve">несет </w:t>
      </w:r>
      <w:r w:rsidR="00BD4EA0" w:rsidRPr="00BB0E58">
        <w:rPr>
          <w:rFonts w:ascii="Verdana" w:hAnsi="Verdana"/>
          <w:color w:val="000000" w:themeColor="text1"/>
        </w:rPr>
        <w:t xml:space="preserve">в полном объеме </w:t>
      </w:r>
      <w:r w:rsidR="00397628" w:rsidRPr="00BB0E58">
        <w:rPr>
          <w:rFonts w:ascii="Verdana" w:hAnsi="Verdana"/>
          <w:color w:val="000000" w:themeColor="text1"/>
        </w:rPr>
        <w:t>Покупатель.</w:t>
      </w:r>
      <w:r w:rsidR="00DC32AE" w:rsidRPr="00BB0E58">
        <w:rPr>
          <w:rFonts w:ascii="Verdana" w:hAnsi="Verdana"/>
          <w:color w:val="000000" w:themeColor="text1"/>
        </w:rPr>
        <w:t xml:space="preserve"> </w:t>
      </w:r>
      <w:r w:rsidRPr="00BB0E58">
        <w:rPr>
          <w:rFonts w:ascii="Verdana" w:hAnsi="Verdana"/>
          <w:color w:val="000000" w:themeColor="text1"/>
        </w:rPr>
        <w:t xml:space="preserve"> </w:t>
      </w:r>
    </w:p>
    <w:p w14:paraId="4CD5AF49" w14:textId="77777777" w:rsidR="00ED0C8D" w:rsidRPr="00BB0E58" w:rsidRDefault="00CE777E"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Данные расходы не включаю</w:t>
      </w:r>
      <w:r w:rsidR="00032CB8" w:rsidRPr="00BB0E58">
        <w:rPr>
          <w:rFonts w:ascii="Verdana" w:hAnsi="Verdana"/>
          <w:color w:val="000000" w:themeColor="text1"/>
        </w:rPr>
        <w:t>тся в сумму, указанную в п. 2.1</w:t>
      </w:r>
      <w:r w:rsidRPr="00BB0E58">
        <w:rPr>
          <w:rFonts w:ascii="Verdana" w:hAnsi="Verdana"/>
          <w:color w:val="000000" w:themeColor="text1"/>
        </w:rPr>
        <w:t xml:space="preserve"> </w:t>
      </w:r>
      <w:r w:rsidR="00CB783A" w:rsidRPr="00BB0E58">
        <w:rPr>
          <w:rFonts w:ascii="Verdana" w:hAnsi="Verdana"/>
          <w:color w:val="000000" w:themeColor="text1"/>
        </w:rPr>
        <w:t>Договора</w:t>
      </w:r>
      <w:r w:rsidR="00032CB8" w:rsidRPr="00BB0E58">
        <w:rPr>
          <w:rFonts w:ascii="Verdana" w:hAnsi="Verdana"/>
          <w:color w:val="000000" w:themeColor="text1"/>
        </w:rPr>
        <w:t>,</w:t>
      </w:r>
      <w:r w:rsidR="008C3A91" w:rsidRPr="00BB0E58">
        <w:rPr>
          <w:rFonts w:ascii="Verdana" w:hAnsi="Verdana"/>
          <w:color w:val="000000" w:themeColor="text1"/>
        </w:rPr>
        <w:t xml:space="preserve"> и уплачиваются </w:t>
      </w:r>
      <w:r w:rsidR="00BD4EA0" w:rsidRPr="00BB0E58">
        <w:rPr>
          <w:rFonts w:ascii="Verdana" w:hAnsi="Verdana"/>
          <w:color w:val="000000" w:themeColor="text1"/>
        </w:rPr>
        <w:t xml:space="preserve">Покупателем </w:t>
      </w:r>
      <w:r w:rsidRPr="00BB0E58">
        <w:rPr>
          <w:rFonts w:ascii="Verdana" w:hAnsi="Verdana"/>
          <w:color w:val="000000" w:themeColor="text1"/>
        </w:rPr>
        <w:t>по мере необходимости и своевременно</w:t>
      </w:r>
      <w:r w:rsidR="004F51F2" w:rsidRPr="00BB0E58">
        <w:rPr>
          <w:rFonts w:ascii="Verdana" w:hAnsi="Verdana"/>
          <w:color w:val="000000" w:themeColor="text1"/>
        </w:rPr>
        <w:t xml:space="preserve">, компенсации </w:t>
      </w:r>
      <w:r w:rsidR="00BD4EA0" w:rsidRPr="00BB0E58">
        <w:rPr>
          <w:rFonts w:ascii="Verdana" w:hAnsi="Verdana"/>
          <w:color w:val="000000" w:themeColor="text1"/>
        </w:rPr>
        <w:t xml:space="preserve">Продавцом </w:t>
      </w:r>
      <w:r w:rsidR="004F51F2" w:rsidRPr="00BB0E58">
        <w:rPr>
          <w:rFonts w:ascii="Verdana" w:hAnsi="Verdana"/>
          <w:color w:val="000000" w:themeColor="text1"/>
        </w:rPr>
        <w:t>не подлежат</w:t>
      </w:r>
      <w:r w:rsidR="00032CB8" w:rsidRPr="00BB0E58">
        <w:rPr>
          <w:rFonts w:ascii="Verdana" w:hAnsi="Verdana"/>
          <w:color w:val="000000" w:themeColor="text1"/>
        </w:rPr>
        <w:t>.</w:t>
      </w:r>
    </w:p>
    <w:p w14:paraId="3CB26500" w14:textId="3BDE2F92" w:rsidR="00CE777E" w:rsidRPr="00BB0E58" w:rsidRDefault="004F51F2"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Стороны обязуются </w:t>
      </w:r>
      <w:r w:rsidR="009E2280" w:rsidRPr="00BB0E58">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BB0E58">
        <w:rPr>
          <w:rFonts w:ascii="Verdana" w:hAnsi="Verdana"/>
          <w:color w:val="000000" w:themeColor="text1"/>
        </w:rPr>
        <w:t xml:space="preserve">государственной </w:t>
      </w:r>
      <w:r w:rsidR="009E2280" w:rsidRPr="00BB0E58">
        <w:rPr>
          <w:rFonts w:ascii="Verdana" w:hAnsi="Verdana"/>
          <w:color w:val="000000" w:themeColor="text1"/>
        </w:rPr>
        <w:t xml:space="preserve">регистрацией перехода прав на </w:t>
      </w:r>
      <w:r w:rsidR="00DC32AE" w:rsidRPr="00BB0E58">
        <w:rPr>
          <w:rFonts w:ascii="Verdana" w:hAnsi="Verdana"/>
          <w:color w:val="000000" w:themeColor="text1"/>
        </w:rPr>
        <w:t>Н</w:t>
      </w:r>
      <w:r w:rsidR="009E2280" w:rsidRPr="00BB0E58">
        <w:rPr>
          <w:rFonts w:ascii="Verdana" w:hAnsi="Verdana"/>
          <w:color w:val="000000" w:themeColor="text1"/>
        </w:rPr>
        <w:t xml:space="preserve">едвижимое имущество от Продавца к Покупателю, в том числе </w:t>
      </w:r>
      <w:r w:rsidR="00894829" w:rsidRPr="00BB0E58">
        <w:rPr>
          <w:rFonts w:ascii="Verdana" w:hAnsi="Verdana"/>
          <w:color w:val="000000" w:themeColor="text1"/>
        </w:rPr>
        <w:t xml:space="preserve">совместно </w:t>
      </w:r>
      <w:r w:rsidRPr="00BB0E58">
        <w:rPr>
          <w:rFonts w:ascii="Verdana" w:hAnsi="Verdana"/>
          <w:color w:val="000000" w:themeColor="text1"/>
        </w:rPr>
        <w:t>подать заявления и необходимые документы в орган</w:t>
      </w:r>
      <w:r w:rsidR="00622287" w:rsidRPr="00BB0E58">
        <w:rPr>
          <w:rFonts w:ascii="Verdana" w:hAnsi="Verdana"/>
          <w:color w:val="000000" w:themeColor="text1"/>
        </w:rPr>
        <w:t>, осуществляющий государственную регистрацию прав на недвижимое имущество и сделок с ним,</w:t>
      </w:r>
      <w:r w:rsidRPr="00BB0E58">
        <w:rPr>
          <w:rFonts w:ascii="Verdana" w:hAnsi="Verdana"/>
          <w:color w:val="000000" w:themeColor="text1"/>
        </w:rPr>
        <w:t xml:space="preserve"> </w:t>
      </w:r>
      <w:r w:rsidR="00370031" w:rsidRPr="00BB0E58">
        <w:rPr>
          <w:rFonts w:ascii="Verdana" w:hAnsi="Verdana"/>
          <w:color w:val="000000" w:themeColor="text1"/>
        </w:rPr>
        <w:t>н</w:t>
      </w:r>
      <w:r w:rsidR="00C8616B" w:rsidRPr="00BB0E58">
        <w:rPr>
          <w:rFonts w:ascii="Verdana" w:hAnsi="Verdana"/>
          <w:color w:val="000000" w:themeColor="text1"/>
        </w:rPr>
        <w:t xml:space="preserve">е позднее </w:t>
      </w:r>
      <w:r w:rsidR="00C336AD" w:rsidRPr="00BB0E58">
        <w:rPr>
          <w:rFonts w:ascii="Verdana" w:hAnsi="Verdana"/>
          <w:color w:val="000000" w:themeColor="text1"/>
        </w:rPr>
        <w:t>10 (десяти</w:t>
      </w:r>
      <w:r w:rsidR="00C8616B" w:rsidRPr="00BB0E58">
        <w:rPr>
          <w:rFonts w:ascii="Verdana" w:hAnsi="Verdana"/>
          <w:color w:val="000000" w:themeColor="text1"/>
        </w:rPr>
        <w:t>)</w:t>
      </w:r>
      <w:r w:rsidR="00C8616B" w:rsidRPr="00BB0E58">
        <w:rPr>
          <w:rFonts w:ascii="Verdana" w:hAnsi="Verdana"/>
          <w:i/>
          <w:color w:val="000000" w:themeColor="text1"/>
        </w:rPr>
        <w:t xml:space="preserve"> </w:t>
      </w:r>
      <w:r w:rsidR="00C8616B" w:rsidRPr="00BB0E58">
        <w:rPr>
          <w:rFonts w:ascii="Verdana" w:hAnsi="Verdana"/>
          <w:color w:val="000000" w:themeColor="text1"/>
        </w:rPr>
        <w:t xml:space="preserve">рабочих дней с даты выполнения </w:t>
      </w:r>
      <w:r w:rsidR="001C4233" w:rsidRPr="00BB0E58">
        <w:rPr>
          <w:rFonts w:ascii="Verdana" w:hAnsi="Verdana"/>
          <w:color w:val="000000" w:themeColor="text1"/>
        </w:rPr>
        <w:t xml:space="preserve">Покупателем </w:t>
      </w:r>
      <w:r w:rsidR="0091535D" w:rsidRPr="00BB0E58">
        <w:rPr>
          <w:rFonts w:ascii="Verdana" w:hAnsi="Verdana"/>
          <w:color w:val="000000" w:themeColor="text1"/>
        </w:rPr>
        <w:t>обязательств</w:t>
      </w:r>
      <w:r w:rsidR="00C8616B" w:rsidRPr="00BB0E58">
        <w:rPr>
          <w:rFonts w:ascii="Verdana" w:hAnsi="Verdana"/>
          <w:color w:val="000000" w:themeColor="text1"/>
        </w:rPr>
        <w:t xml:space="preserve">, установленных </w:t>
      </w:r>
      <w:r w:rsidR="00C336AD" w:rsidRPr="00BB0E58">
        <w:rPr>
          <w:rFonts w:ascii="Verdana" w:hAnsi="Verdana"/>
          <w:color w:val="000000" w:themeColor="text1"/>
        </w:rPr>
        <w:t>п.</w:t>
      </w:r>
      <w:r w:rsidR="001C55D9" w:rsidRPr="00BB0E58">
        <w:rPr>
          <w:rFonts w:ascii="Verdana" w:hAnsi="Verdana"/>
          <w:color w:val="000000" w:themeColor="text1"/>
        </w:rPr>
        <w:t xml:space="preserve"> </w:t>
      </w:r>
      <w:r w:rsidR="00C336AD" w:rsidRPr="00BB0E58">
        <w:rPr>
          <w:rFonts w:ascii="Verdana" w:hAnsi="Verdana"/>
          <w:color w:val="000000" w:themeColor="text1"/>
        </w:rPr>
        <w:t>2.</w:t>
      </w:r>
      <w:r w:rsidR="005749FD" w:rsidRPr="00BB0E58">
        <w:rPr>
          <w:rFonts w:ascii="Verdana" w:hAnsi="Verdana"/>
          <w:color w:val="000000" w:themeColor="text1"/>
        </w:rPr>
        <w:t>4</w:t>
      </w:r>
      <w:r w:rsidR="00C336AD" w:rsidRPr="00BB0E58">
        <w:rPr>
          <w:rFonts w:ascii="Verdana" w:hAnsi="Verdana"/>
          <w:color w:val="000000" w:themeColor="text1"/>
        </w:rPr>
        <w:t xml:space="preserve"> Договора.</w:t>
      </w:r>
    </w:p>
    <w:p w14:paraId="22D996E8" w14:textId="77777777" w:rsidR="00D77067" w:rsidRPr="00BB0E58" w:rsidRDefault="00BD240D" w:rsidP="0071283F">
      <w:pPr>
        <w:widowControl w:val="0"/>
        <w:tabs>
          <w:tab w:val="left" w:pos="1134"/>
        </w:tabs>
        <w:adjustRightInd w:val="0"/>
        <w:spacing w:after="0" w:line="240" w:lineRule="auto"/>
        <w:ind w:firstLine="567"/>
        <w:jc w:val="both"/>
        <w:rPr>
          <w:rFonts w:ascii="Verdana" w:hAnsi="Verdana"/>
          <w:color w:val="000000" w:themeColor="text1"/>
        </w:rPr>
      </w:pPr>
      <w:r w:rsidRPr="00BB0E58">
        <w:rPr>
          <w:rFonts w:ascii="Verdana" w:hAnsi="Verdana"/>
          <w:color w:val="000000" w:themeColor="text1"/>
          <w:sz w:val="20"/>
          <w:szCs w:val="20"/>
        </w:rPr>
        <w:t xml:space="preserve">5.3.1. </w:t>
      </w:r>
      <w:r w:rsidR="00D77067" w:rsidRPr="00BB0E58">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BB0E58">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BB0E58">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Недвижимое имущество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107EF6F6" w14:textId="77777777" w:rsidR="0013718F" w:rsidRPr="00BB0E58" w:rsidRDefault="00434C82"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В случае приостановления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регистрации</w:t>
      </w:r>
      <w:r w:rsidR="00156C6F" w:rsidRPr="00BB0E58">
        <w:rPr>
          <w:rFonts w:ascii="Verdana" w:hAnsi="Verdana"/>
          <w:color w:val="000000" w:themeColor="text1"/>
        </w:rPr>
        <w:t xml:space="preserve"> прав</w:t>
      </w:r>
      <w:r w:rsidR="00A1129F" w:rsidRPr="00BB0E58">
        <w:rPr>
          <w:rFonts w:ascii="Verdana" w:hAnsi="Verdana"/>
          <w:color w:val="000000" w:themeColor="text1"/>
        </w:rPr>
        <w:t>/перехода прав</w:t>
      </w:r>
      <w:r w:rsidR="00156C6F" w:rsidRPr="00BB0E58">
        <w:rPr>
          <w:rFonts w:ascii="Verdana" w:hAnsi="Verdana"/>
          <w:color w:val="000000" w:themeColor="text1"/>
        </w:rPr>
        <w:t>, либо</w:t>
      </w:r>
      <w:r w:rsidRPr="00BB0E58">
        <w:rPr>
          <w:rFonts w:ascii="Verdana" w:hAnsi="Verdana"/>
          <w:color w:val="000000" w:themeColor="text1"/>
        </w:rPr>
        <w:t xml:space="preserve"> отказа</w:t>
      </w:r>
      <w:r w:rsidR="00141448" w:rsidRPr="00BB0E58">
        <w:rPr>
          <w:rFonts w:ascii="Verdana" w:hAnsi="Verdana"/>
          <w:color w:val="000000" w:themeColor="text1"/>
        </w:rPr>
        <w:t xml:space="preserve"> </w:t>
      </w:r>
      <w:r w:rsidRPr="00BB0E58">
        <w:rPr>
          <w:rFonts w:ascii="Verdana" w:hAnsi="Verdana"/>
          <w:color w:val="000000" w:themeColor="text1"/>
        </w:rPr>
        <w:t xml:space="preserve">в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 xml:space="preserve">регистрации </w:t>
      </w:r>
      <w:r w:rsidR="00A4138B" w:rsidRPr="00BB0E58">
        <w:rPr>
          <w:rFonts w:ascii="Verdana" w:hAnsi="Verdana"/>
          <w:color w:val="000000" w:themeColor="text1"/>
        </w:rPr>
        <w:t>прав/</w:t>
      </w:r>
      <w:r w:rsidR="00097EC7" w:rsidRPr="00BB0E58">
        <w:rPr>
          <w:rFonts w:ascii="Verdana" w:hAnsi="Verdana"/>
          <w:color w:val="000000" w:themeColor="text1"/>
        </w:rPr>
        <w:t xml:space="preserve">перехода прав собственности </w:t>
      </w:r>
      <w:r w:rsidRPr="00BB0E58">
        <w:rPr>
          <w:rFonts w:ascii="Verdana" w:hAnsi="Verdana"/>
          <w:color w:val="000000" w:themeColor="text1"/>
        </w:rPr>
        <w:t xml:space="preserve">на </w:t>
      </w:r>
      <w:r w:rsidR="00DC32AE" w:rsidRPr="00BB0E58">
        <w:rPr>
          <w:rFonts w:ascii="Verdana" w:hAnsi="Verdana"/>
          <w:color w:val="000000" w:themeColor="text1"/>
        </w:rPr>
        <w:t>Н</w:t>
      </w:r>
      <w:r w:rsidRPr="00BB0E58">
        <w:rPr>
          <w:rFonts w:ascii="Verdana" w:hAnsi="Verdana"/>
          <w:color w:val="000000" w:themeColor="text1"/>
        </w:rPr>
        <w:t>едвижимое имущество</w:t>
      </w:r>
      <w:r w:rsidR="00097EC7" w:rsidRPr="00BB0E58">
        <w:rPr>
          <w:rFonts w:ascii="Verdana" w:hAnsi="Verdana"/>
          <w:color w:val="000000" w:themeColor="text1"/>
        </w:rPr>
        <w:t xml:space="preserve"> к Покупателю</w:t>
      </w:r>
      <w:r w:rsidR="0052709D" w:rsidRPr="00BB0E58">
        <w:rPr>
          <w:rFonts w:ascii="Verdana" w:hAnsi="Verdana"/>
          <w:color w:val="000000" w:themeColor="text1"/>
        </w:rPr>
        <w:t xml:space="preserve"> на условиях Договора</w:t>
      </w:r>
      <w:r w:rsidRPr="00BB0E58">
        <w:rPr>
          <w:rFonts w:ascii="Verdana" w:hAnsi="Verdana"/>
          <w:color w:val="000000" w:themeColor="text1"/>
        </w:rPr>
        <w:t xml:space="preserve">, </w:t>
      </w:r>
      <w:r w:rsidR="006C5BF6" w:rsidRPr="00BB0E58">
        <w:rPr>
          <w:rFonts w:ascii="Verdana" w:hAnsi="Verdana"/>
          <w:color w:val="000000" w:themeColor="text1"/>
        </w:rPr>
        <w:t xml:space="preserve">Стороны </w:t>
      </w:r>
      <w:r w:rsidRPr="00BB0E58">
        <w:rPr>
          <w:rFonts w:ascii="Verdana" w:hAnsi="Verdana"/>
          <w:color w:val="000000" w:themeColor="text1"/>
        </w:rPr>
        <w:t xml:space="preserve">обязуются в течение срока, указанного в </w:t>
      </w:r>
      <w:r w:rsidR="00CE22E6" w:rsidRPr="00BB0E58">
        <w:rPr>
          <w:rFonts w:ascii="Verdana" w:hAnsi="Verdana"/>
          <w:color w:val="000000" w:themeColor="text1"/>
        </w:rPr>
        <w:t xml:space="preserve">письменном уведомлении </w:t>
      </w:r>
      <w:r w:rsidR="00141448" w:rsidRPr="00BB0E58">
        <w:rPr>
          <w:rFonts w:ascii="Verdana" w:hAnsi="Verdana"/>
          <w:color w:val="000000" w:themeColor="text1"/>
        </w:rPr>
        <w:t>о</w:t>
      </w:r>
      <w:r w:rsidRPr="00BB0E58">
        <w:rPr>
          <w:rFonts w:ascii="Verdana" w:hAnsi="Verdana"/>
          <w:color w:val="000000" w:themeColor="text1"/>
        </w:rPr>
        <w:t>ргана</w:t>
      </w:r>
      <w:r w:rsidR="00622287" w:rsidRPr="00BB0E58">
        <w:rPr>
          <w:rFonts w:ascii="Verdana" w:hAnsi="Verdana"/>
          <w:color w:val="000000" w:themeColor="text1"/>
        </w:rPr>
        <w:t>, осуществляющего государственную регистрацию прав на недвижимое имущество и сделок с ним,</w:t>
      </w:r>
      <w:r w:rsidRPr="00BB0E58">
        <w:rPr>
          <w:rFonts w:ascii="Verdana" w:hAnsi="Verdana"/>
          <w:color w:val="000000" w:themeColor="text1"/>
        </w:rPr>
        <w:t xml:space="preserve"> о приостановлении, либо об отказе в совершении регистрационных действий </w:t>
      </w:r>
      <w:r w:rsidR="004C524F" w:rsidRPr="00BB0E58">
        <w:rPr>
          <w:rFonts w:ascii="Verdana" w:hAnsi="Verdana"/>
          <w:color w:val="000000" w:themeColor="text1"/>
        </w:rPr>
        <w:t xml:space="preserve">устранить </w:t>
      </w:r>
      <w:r w:rsidR="005D49B8" w:rsidRPr="00BB0E58">
        <w:rPr>
          <w:rFonts w:ascii="Verdana" w:hAnsi="Verdana"/>
          <w:color w:val="000000" w:themeColor="text1"/>
        </w:rPr>
        <w:t>причин</w:t>
      </w:r>
      <w:r w:rsidR="004C524F" w:rsidRPr="00BB0E58">
        <w:rPr>
          <w:rFonts w:ascii="Verdana" w:hAnsi="Verdana"/>
          <w:color w:val="000000" w:themeColor="text1"/>
        </w:rPr>
        <w:t>ы</w:t>
      </w:r>
      <w:r w:rsidR="005D49B8" w:rsidRPr="00BB0E58">
        <w:rPr>
          <w:rFonts w:ascii="Verdana" w:hAnsi="Verdana"/>
          <w:color w:val="000000" w:themeColor="text1"/>
        </w:rPr>
        <w:t>, препятствующи</w:t>
      </w:r>
      <w:r w:rsidR="004C524F" w:rsidRPr="00BB0E58">
        <w:rPr>
          <w:rFonts w:ascii="Verdana" w:hAnsi="Verdana"/>
          <w:color w:val="000000" w:themeColor="text1"/>
        </w:rPr>
        <w:t>е</w:t>
      </w:r>
      <w:r w:rsidR="005D49B8" w:rsidRPr="00BB0E58">
        <w:rPr>
          <w:rFonts w:ascii="Verdana" w:hAnsi="Verdana"/>
          <w:color w:val="000000" w:themeColor="text1"/>
        </w:rPr>
        <w:t xml:space="preserve"> осуществлению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регистрации прав и</w:t>
      </w:r>
      <w:r w:rsidR="005D49B8" w:rsidRPr="00BB0E58">
        <w:rPr>
          <w:rFonts w:ascii="Verdana" w:hAnsi="Verdana"/>
          <w:color w:val="000000" w:themeColor="text1"/>
        </w:rPr>
        <w:t>, при необходимости,</w:t>
      </w:r>
      <w:r w:rsidRPr="00BB0E58">
        <w:rPr>
          <w:rFonts w:ascii="Verdana" w:hAnsi="Verdana"/>
          <w:color w:val="000000" w:themeColor="text1"/>
        </w:rPr>
        <w:t xml:space="preserve"> подать </w:t>
      </w:r>
      <w:r w:rsidR="005D49B8" w:rsidRPr="00BB0E58">
        <w:rPr>
          <w:rFonts w:ascii="Verdana" w:hAnsi="Verdana"/>
          <w:color w:val="000000" w:themeColor="text1"/>
        </w:rPr>
        <w:t xml:space="preserve">соответствующие </w:t>
      </w:r>
      <w:r w:rsidRPr="00BB0E58">
        <w:rPr>
          <w:rFonts w:ascii="Verdana" w:hAnsi="Verdana"/>
          <w:color w:val="000000" w:themeColor="text1"/>
        </w:rPr>
        <w:t xml:space="preserve">документы в </w:t>
      </w:r>
      <w:r w:rsidR="00412FD9" w:rsidRPr="00BB0E58">
        <w:rPr>
          <w:rFonts w:ascii="Verdana" w:hAnsi="Verdana"/>
          <w:color w:val="000000" w:themeColor="text1"/>
        </w:rPr>
        <w:t>о</w:t>
      </w:r>
      <w:r w:rsidRPr="00BB0E58">
        <w:rPr>
          <w:rFonts w:ascii="Verdana" w:hAnsi="Verdana"/>
          <w:color w:val="000000" w:themeColor="text1"/>
        </w:rPr>
        <w:t>рган</w:t>
      </w:r>
      <w:r w:rsidR="00622287" w:rsidRPr="00BB0E58">
        <w:rPr>
          <w:rFonts w:ascii="Verdana" w:hAnsi="Verdana"/>
          <w:color w:val="000000" w:themeColor="text1"/>
        </w:rPr>
        <w:t>, осуществляющий государственную регистрацию прав на недвижимое имущество и сделок с ним</w:t>
      </w:r>
      <w:r w:rsidRPr="00BB0E58">
        <w:rPr>
          <w:rFonts w:ascii="Verdana" w:hAnsi="Verdana"/>
          <w:color w:val="000000" w:themeColor="text1"/>
        </w:rPr>
        <w:t>.</w:t>
      </w:r>
      <w:r w:rsidR="0013718F" w:rsidRPr="00BB0E58">
        <w:rPr>
          <w:rFonts w:ascii="Verdana" w:hAnsi="Verdana"/>
          <w:color w:val="000000" w:themeColor="text1"/>
        </w:rPr>
        <w:t xml:space="preserve"> </w:t>
      </w:r>
    </w:p>
    <w:p w14:paraId="71D4E314" w14:textId="77777777" w:rsidR="0052709D" w:rsidRPr="00BB0E58" w:rsidRDefault="0013718F" w:rsidP="0071283F">
      <w:pPr>
        <w:widowControl w:val="0"/>
        <w:tabs>
          <w:tab w:val="left" w:pos="1134"/>
          <w:tab w:val="num" w:pos="3240"/>
        </w:tabs>
        <w:spacing w:after="0" w:line="240" w:lineRule="auto"/>
        <w:ind w:firstLine="567"/>
        <w:jc w:val="both"/>
        <w:rPr>
          <w:rFonts w:ascii="Verdana" w:hAnsi="Verdana"/>
          <w:color w:val="000000" w:themeColor="text1"/>
          <w:sz w:val="20"/>
          <w:szCs w:val="20"/>
        </w:rPr>
      </w:pPr>
      <w:r w:rsidRPr="00BB0E58">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BB0E58">
        <w:rPr>
          <w:rFonts w:ascii="Verdana" w:hAnsi="Verdana"/>
          <w:color w:val="000000" w:themeColor="text1"/>
          <w:sz w:val="20"/>
          <w:szCs w:val="20"/>
        </w:rPr>
        <w:t>х</w:t>
      </w:r>
      <w:r w:rsidRPr="00BB0E58">
        <w:rPr>
          <w:rFonts w:ascii="Verdana" w:hAnsi="Verdana"/>
          <w:color w:val="000000" w:themeColor="text1"/>
          <w:sz w:val="20"/>
          <w:szCs w:val="20"/>
        </w:rPr>
        <w:t xml:space="preserve"> к нему, без рассмотрения, Стороны</w:t>
      </w:r>
      <w:r w:rsidR="00EA308F" w:rsidRPr="00BB0E58">
        <w:rPr>
          <w:rFonts w:ascii="Verdana" w:hAnsi="Verdana"/>
          <w:color w:val="000000" w:themeColor="text1"/>
          <w:sz w:val="20"/>
          <w:szCs w:val="20"/>
        </w:rPr>
        <w:t xml:space="preserve"> обязуются</w:t>
      </w:r>
      <w:r w:rsidR="00EA308F" w:rsidRPr="00BB0E58">
        <w:rPr>
          <w:rFonts w:ascii="Verdana" w:hAnsi="Verdana"/>
          <w:i/>
          <w:color w:val="000000" w:themeColor="text1"/>
          <w:sz w:val="20"/>
          <w:szCs w:val="20"/>
        </w:rPr>
        <w:t xml:space="preserve"> </w:t>
      </w:r>
      <w:r w:rsidR="00E2742B" w:rsidRPr="00BB0E58">
        <w:rPr>
          <w:rFonts w:ascii="Verdana" w:hAnsi="Verdana"/>
          <w:color w:val="000000" w:themeColor="text1"/>
          <w:sz w:val="20"/>
          <w:szCs w:val="20"/>
        </w:rPr>
        <w:t xml:space="preserve">не позднее </w:t>
      </w:r>
      <w:r w:rsidR="00C336AD" w:rsidRPr="00BB0E58">
        <w:rPr>
          <w:rFonts w:ascii="Verdana" w:hAnsi="Verdana"/>
          <w:color w:val="000000" w:themeColor="text1"/>
          <w:sz w:val="20"/>
          <w:szCs w:val="20"/>
        </w:rPr>
        <w:t>10</w:t>
      </w:r>
      <w:r w:rsidR="001A3DBC" w:rsidRPr="00BB0E58">
        <w:rPr>
          <w:rFonts w:ascii="Verdana" w:hAnsi="Verdana"/>
          <w:color w:val="000000" w:themeColor="text1"/>
          <w:sz w:val="20"/>
          <w:szCs w:val="20"/>
        </w:rPr>
        <w:t xml:space="preserve"> (</w:t>
      </w:r>
      <w:r w:rsidR="00C336AD" w:rsidRPr="00BB0E58">
        <w:rPr>
          <w:rFonts w:ascii="Verdana" w:hAnsi="Verdana"/>
          <w:color w:val="000000" w:themeColor="text1"/>
          <w:sz w:val="20"/>
          <w:szCs w:val="20"/>
        </w:rPr>
        <w:t>десяти</w:t>
      </w:r>
      <w:r w:rsidR="001A3DBC" w:rsidRPr="00BB0E58">
        <w:rPr>
          <w:rFonts w:ascii="Verdana" w:hAnsi="Verdana"/>
          <w:color w:val="000000" w:themeColor="text1"/>
          <w:sz w:val="20"/>
          <w:szCs w:val="20"/>
        </w:rPr>
        <w:t>)</w:t>
      </w:r>
      <w:r w:rsidR="001A3DBC" w:rsidRPr="00BB0E58">
        <w:rPr>
          <w:rFonts w:ascii="Verdana" w:hAnsi="Verdana"/>
          <w:i/>
          <w:color w:val="000000" w:themeColor="text1"/>
          <w:sz w:val="20"/>
          <w:szCs w:val="20"/>
        </w:rPr>
        <w:t xml:space="preserve"> </w:t>
      </w:r>
      <w:r w:rsidR="001A3DBC" w:rsidRPr="00BB0E58">
        <w:rPr>
          <w:rFonts w:ascii="Verdana" w:hAnsi="Verdana"/>
          <w:color w:val="000000" w:themeColor="text1"/>
          <w:sz w:val="20"/>
          <w:szCs w:val="20"/>
        </w:rPr>
        <w:t>рабочих дней</w:t>
      </w:r>
      <w:r w:rsidR="00E2742B" w:rsidRPr="00BB0E58">
        <w:rPr>
          <w:rFonts w:ascii="Verdana" w:hAnsi="Verdana"/>
          <w:color w:val="000000" w:themeColor="text1"/>
          <w:sz w:val="20"/>
          <w:szCs w:val="20"/>
        </w:rPr>
        <w:t xml:space="preserve"> </w:t>
      </w:r>
      <w:r w:rsidR="00864CB7" w:rsidRPr="00BB0E58">
        <w:rPr>
          <w:rFonts w:ascii="Verdana" w:hAnsi="Verdana"/>
          <w:color w:val="000000" w:themeColor="text1"/>
          <w:sz w:val="20"/>
          <w:szCs w:val="20"/>
        </w:rPr>
        <w:t xml:space="preserve">с даты получения указанных документов </w:t>
      </w:r>
      <w:r w:rsidRPr="00BB0E58">
        <w:rPr>
          <w:rFonts w:ascii="Verdana" w:hAnsi="Verdana"/>
          <w:color w:val="000000" w:themeColor="text1"/>
          <w:sz w:val="20"/>
          <w:szCs w:val="20"/>
        </w:rPr>
        <w:t>устранить причины</w:t>
      </w:r>
      <w:r w:rsidR="00E2742B" w:rsidRPr="00BB0E58">
        <w:rPr>
          <w:rFonts w:ascii="Verdana" w:hAnsi="Verdana"/>
          <w:color w:val="000000" w:themeColor="text1"/>
          <w:sz w:val="20"/>
          <w:szCs w:val="20"/>
        </w:rPr>
        <w:t xml:space="preserve"> возврата и </w:t>
      </w:r>
      <w:r w:rsidRPr="00BB0E58">
        <w:rPr>
          <w:rFonts w:ascii="Verdana" w:hAnsi="Verdana"/>
          <w:color w:val="000000" w:themeColor="text1"/>
          <w:sz w:val="20"/>
          <w:szCs w:val="20"/>
        </w:rPr>
        <w:t xml:space="preserve">подать </w:t>
      </w:r>
      <w:r w:rsidR="00E2742B" w:rsidRPr="00BB0E58">
        <w:rPr>
          <w:rFonts w:ascii="Verdana" w:hAnsi="Verdana"/>
          <w:color w:val="000000" w:themeColor="text1"/>
          <w:sz w:val="20"/>
          <w:szCs w:val="20"/>
        </w:rPr>
        <w:t xml:space="preserve">все необходимые </w:t>
      </w:r>
      <w:r w:rsidRPr="00BB0E58">
        <w:rPr>
          <w:rFonts w:ascii="Verdana" w:hAnsi="Verdana"/>
          <w:color w:val="000000" w:themeColor="text1"/>
          <w:sz w:val="20"/>
          <w:szCs w:val="20"/>
        </w:rPr>
        <w:t xml:space="preserve">документы в орган государственной регистрации </w:t>
      </w:r>
      <w:r w:rsidRPr="00BB0E58">
        <w:rPr>
          <w:rFonts w:ascii="Verdana" w:hAnsi="Verdana"/>
          <w:color w:val="000000" w:themeColor="text1"/>
          <w:sz w:val="20"/>
          <w:szCs w:val="20"/>
        </w:rPr>
        <w:lastRenderedPageBreak/>
        <w:t>прав</w:t>
      </w:r>
      <w:r w:rsidR="0052709D" w:rsidRPr="00BB0E58">
        <w:rPr>
          <w:rFonts w:ascii="Verdana" w:hAnsi="Verdana"/>
          <w:color w:val="000000" w:themeColor="text1"/>
          <w:sz w:val="20"/>
          <w:szCs w:val="20"/>
        </w:rPr>
        <w:t xml:space="preserve"> на недвижимое имущество и сделок с ним</w:t>
      </w:r>
      <w:r w:rsidRPr="00BB0E58">
        <w:rPr>
          <w:rFonts w:ascii="Verdana" w:hAnsi="Verdana"/>
          <w:color w:val="000000" w:themeColor="text1"/>
          <w:sz w:val="20"/>
          <w:szCs w:val="20"/>
        </w:rPr>
        <w:t xml:space="preserve">. </w:t>
      </w:r>
    </w:p>
    <w:p w14:paraId="0F185A73" w14:textId="77777777" w:rsidR="0052709D" w:rsidRPr="00BB0E58" w:rsidRDefault="0052709D" w:rsidP="0071283F">
      <w:pPr>
        <w:pStyle w:val="a5"/>
        <w:widowControl w:val="0"/>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В случае, если органом</w:t>
      </w:r>
      <w:r w:rsidR="00622287" w:rsidRPr="00BB0E58">
        <w:rPr>
          <w:rFonts w:ascii="Verdana" w:hAnsi="Verdana"/>
          <w:color w:val="000000" w:themeColor="text1"/>
        </w:rPr>
        <w:t>, осуществляющим</w:t>
      </w:r>
      <w:r w:rsidRPr="00BB0E58">
        <w:rPr>
          <w:rFonts w:ascii="Verdana" w:hAnsi="Verdana"/>
          <w:color w:val="000000" w:themeColor="text1"/>
        </w:rPr>
        <w:t xml:space="preserve"> государственн</w:t>
      </w:r>
      <w:r w:rsidR="00622287" w:rsidRPr="00BB0E58">
        <w:rPr>
          <w:rFonts w:ascii="Verdana" w:hAnsi="Verdana"/>
          <w:color w:val="000000" w:themeColor="text1"/>
        </w:rPr>
        <w:t>ую</w:t>
      </w:r>
      <w:r w:rsidRPr="00BB0E58">
        <w:rPr>
          <w:rFonts w:ascii="Verdana" w:hAnsi="Verdana"/>
          <w:color w:val="000000" w:themeColor="text1"/>
        </w:rPr>
        <w:t xml:space="preserve"> регистраци</w:t>
      </w:r>
      <w:r w:rsidR="00622287" w:rsidRPr="00BB0E58">
        <w:rPr>
          <w:rFonts w:ascii="Verdana" w:hAnsi="Verdana"/>
          <w:color w:val="000000" w:themeColor="text1"/>
        </w:rPr>
        <w:t>ю</w:t>
      </w:r>
      <w:r w:rsidRPr="00BB0E58">
        <w:rPr>
          <w:rFonts w:ascii="Verdana" w:hAnsi="Verdana"/>
          <w:color w:val="000000" w:themeColor="text1"/>
        </w:rPr>
        <w:t xml:space="preserve"> прав на недвижимое имущество и сделок с ним</w:t>
      </w:r>
      <w:r w:rsidR="00622287" w:rsidRPr="00BB0E58">
        <w:rPr>
          <w:rFonts w:ascii="Verdana" w:hAnsi="Verdana"/>
          <w:color w:val="000000" w:themeColor="text1"/>
        </w:rPr>
        <w:t>,</w:t>
      </w:r>
      <w:r w:rsidRPr="00BB0E58">
        <w:rPr>
          <w:rFonts w:ascii="Verdana" w:hAnsi="Verdana"/>
          <w:color w:val="000000" w:themeColor="text1"/>
        </w:rPr>
        <w:t xml:space="preserve"> будет отказано в государственной регистрации перехода права собственности на Недвижимое имущество 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34529BB6" w14:textId="77777777" w:rsidR="0052709D" w:rsidRPr="00BB0E58" w:rsidRDefault="0052709D" w:rsidP="0071283F">
      <w:pPr>
        <w:pStyle w:val="a5"/>
        <w:widowControl w:val="0"/>
        <w:tabs>
          <w:tab w:val="left" w:pos="1134"/>
        </w:tabs>
        <w:ind w:left="0" w:firstLine="567"/>
        <w:jc w:val="both"/>
        <w:rPr>
          <w:rFonts w:ascii="Verdana" w:hAnsi="Verdana"/>
          <w:color w:val="000000" w:themeColor="text1"/>
        </w:rPr>
      </w:pPr>
      <w:r w:rsidRPr="00BB0E58">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602C55DB" w14:textId="77777777" w:rsidR="00DC32AE" w:rsidRPr="00BB0E58" w:rsidRDefault="0052709D" w:rsidP="0071283F">
      <w:pPr>
        <w:pStyle w:val="a5"/>
        <w:widowControl w:val="0"/>
        <w:tabs>
          <w:tab w:val="left" w:pos="1134"/>
        </w:tabs>
        <w:ind w:left="0" w:firstLine="567"/>
        <w:jc w:val="both"/>
        <w:rPr>
          <w:rFonts w:ascii="Verdana" w:hAnsi="Verdana"/>
        </w:rPr>
      </w:pPr>
      <w:r w:rsidRPr="00BB0E58">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1FE68A01" w14:textId="77777777" w:rsidR="001D4AF6" w:rsidRPr="00BB0E58"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A48FADD" w14:textId="77777777" w:rsidR="001D4AF6" w:rsidRPr="00BB0E58" w:rsidRDefault="009F3508" w:rsidP="00662D5F">
      <w:pPr>
        <w:pStyle w:val="a5"/>
        <w:numPr>
          <w:ilvl w:val="0"/>
          <w:numId w:val="1"/>
        </w:numPr>
        <w:ind w:left="0" w:firstLine="0"/>
        <w:jc w:val="center"/>
        <w:rPr>
          <w:rFonts w:ascii="Verdana" w:hAnsi="Verdana"/>
          <w:b/>
        </w:rPr>
      </w:pPr>
      <w:r w:rsidRPr="00BB0E58">
        <w:rPr>
          <w:rFonts w:ascii="Verdana" w:hAnsi="Verdana"/>
          <w:b/>
          <w:color w:val="000000" w:themeColor="text1"/>
        </w:rPr>
        <w:t>ОТВЕТСТВЕННОСТЬ</w:t>
      </w:r>
      <w:r w:rsidRPr="00BB0E58">
        <w:rPr>
          <w:rFonts w:ascii="Verdana" w:hAnsi="Verdana"/>
          <w:b/>
        </w:rPr>
        <w:t xml:space="preserve"> </w:t>
      </w:r>
    </w:p>
    <w:p w14:paraId="0CCCDA76" w14:textId="77777777" w:rsidR="001D4AF6" w:rsidRPr="00BB0E58"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9E5A31B" w14:textId="77777777" w:rsidR="00B0668A" w:rsidRPr="00BB0E58" w:rsidRDefault="00B0668A"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При неисполнении или ненадлежащем исполнении своих обязательств по Договору, в </w:t>
      </w:r>
      <w:proofErr w:type="spellStart"/>
      <w:r w:rsidRPr="00BB0E58">
        <w:rPr>
          <w:rFonts w:ascii="Verdana" w:hAnsi="Verdana"/>
          <w:color w:val="000000" w:themeColor="text1"/>
        </w:rPr>
        <w:t>т.ч</w:t>
      </w:r>
      <w:proofErr w:type="spellEnd"/>
      <w:r w:rsidRPr="00BB0E58">
        <w:rPr>
          <w:rFonts w:ascii="Verdana" w:hAnsi="Verdana"/>
          <w:color w:val="000000" w:themeColor="text1"/>
        </w:rPr>
        <w:t>.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BB0E58">
        <w:rPr>
          <w:rFonts w:ascii="Verdana" w:hAnsi="Verdana"/>
          <w:color w:val="000000" w:themeColor="text1"/>
        </w:rPr>
        <w:t xml:space="preserve"> и </w:t>
      </w:r>
      <w:r w:rsidRPr="00BB0E58">
        <w:rPr>
          <w:rFonts w:ascii="Verdana" w:hAnsi="Verdana"/>
          <w:color w:val="000000" w:themeColor="text1"/>
        </w:rPr>
        <w:t>Договором.</w:t>
      </w:r>
    </w:p>
    <w:p w14:paraId="69AF0C29" w14:textId="77777777" w:rsidR="00B0668A" w:rsidRPr="00BB0E58" w:rsidRDefault="00F953B4"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За нарушение</w:t>
      </w:r>
      <w:r w:rsidR="00FB7958" w:rsidRPr="00BB0E58">
        <w:rPr>
          <w:rFonts w:ascii="Verdana" w:hAnsi="Verdana"/>
          <w:color w:val="000000" w:themeColor="text1"/>
        </w:rPr>
        <w:t xml:space="preserve"> Покупателем</w:t>
      </w:r>
      <w:r w:rsidRPr="00BB0E58">
        <w:rPr>
          <w:rFonts w:ascii="Verdana" w:hAnsi="Verdana"/>
          <w:color w:val="000000" w:themeColor="text1"/>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BB0E58" w14:paraId="44378E4F" w14:textId="77777777" w:rsidTr="00202585">
        <w:tc>
          <w:tcPr>
            <w:tcW w:w="2269" w:type="dxa"/>
          </w:tcPr>
          <w:p w14:paraId="7B727A6D" w14:textId="77777777" w:rsidR="00B0668A" w:rsidRPr="00BB0E58"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71CF9943" w14:textId="77777777" w:rsidR="00B0668A" w:rsidRPr="00BB0E58" w:rsidRDefault="00B0668A" w:rsidP="0071283F">
            <w:pPr>
              <w:jc w:val="both"/>
              <w:rPr>
                <w:rFonts w:ascii="Verdana" w:hAnsi="Verdana"/>
                <w:color w:val="000000"/>
                <w:lang w:eastAsia="ar-SA"/>
              </w:rPr>
            </w:pPr>
            <w:r w:rsidRPr="00BB0E58">
              <w:rPr>
                <w:rFonts w:ascii="Verdana" w:hAnsi="Verdana"/>
                <w:color w:val="000000"/>
                <w:sz w:val="20"/>
                <w:szCs w:val="20"/>
                <w:lang w:eastAsia="ar-SA"/>
              </w:rPr>
              <w:t xml:space="preserve">срока оплаты </w:t>
            </w:r>
            <w:r w:rsidRPr="00BB0E58">
              <w:rPr>
                <w:rFonts w:ascii="Verdana" w:eastAsia="Calibri" w:hAnsi="Verdana"/>
                <w:sz w:val="20"/>
                <w:szCs w:val="20"/>
              </w:rPr>
              <w:t xml:space="preserve">цены </w:t>
            </w:r>
            <w:r w:rsidRPr="00BB0E58">
              <w:rPr>
                <w:rFonts w:ascii="Verdana" w:hAnsi="Verdana"/>
                <w:color w:val="000000" w:themeColor="text1"/>
                <w:sz w:val="20"/>
                <w:szCs w:val="20"/>
              </w:rPr>
              <w:t>Недвижимого имущества</w:t>
            </w:r>
            <w:r w:rsidRPr="00BB0E58">
              <w:rPr>
                <w:rFonts w:ascii="Verdana" w:eastAsia="Calibri" w:hAnsi="Verdana"/>
                <w:sz w:val="20"/>
                <w:szCs w:val="20"/>
              </w:rPr>
              <w:t>, установленного пунктом 2.4 Договора</w:t>
            </w:r>
            <w:r w:rsidRPr="00BB0E58">
              <w:rPr>
                <w:rFonts w:ascii="Verdana" w:hAnsi="Verdana"/>
                <w:color w:val="000000"/>
                <w:sz w:val="20"/>
                <w:szCs w:val="20"/>
                <w:lang w:eastAsia="ar-SA"/>
              </w:rPr>
              <w:t xml:space="preserve">, </w:t>
            </w:r>
            <w:r w:rsidRPr="00BB0E58">
              <w:rPr>
                <w:rFonts w:ascii="Verdana" w:eastAsia="Calibri" w:hAnsi="Verdana"/>
                <w:sz w:val="20"/>
                <w:szCs w:val="20"/>
              </w:rPr>
              <w:t>Покупатель уплачивает Продавцу неустойку в размере 0,</w:t>
            </w:r>
            <w:r w:rsidR="006166EA" w:rsidRPr="00BB0E58">
              <w:rPr>
                <w:rFonts w:ascii="Verdana" w:eastAsia="Calibri" w:hAnsi="Verdana"/>
                <w:sz w:val="20"/>
                <w:szCs w:val="20"/>
              </w:rPr>
              <w:t>0</w:t>
            </w:r>
            <w:r w:rsidRPr="00BB0E58">
              <w:rPr>
                <w:rFonts w:ascii="Verdana" w:eastAsia="Calibri" w:hAnsi="Verdana"/>
                <w:sz w:val="20"/>
                <w:szCs w:val="20"/>
              </w:rPr>
              <w:t xml:space="preserve">1% </w:t>
            </w:r>
            <w:r w:rsidRPr="00BB0E58">
              <w:rPr>
                <w:rFonts w:ascii="Verdana" w:hAnsi="Verdana"/>
                <w:color w:val="000000"/>
                <w:sz w:val="20"/>
                <w:szCs w:val="20"/>
                <w:lang w:eastAsia="ar-SA"/>
              </w:rPr>
              <w:t>(ноль целых одна сотая процента)</w:t>
            </w:r>
            <w:r w:rsidRPr="00BB0E58">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BB0E58" w14:paraId="00994D84" w14:textId="77777777" w:rsidTr="00202585">
        <w:tc>
          <w:tcPr>
            <w:tcW w:w="2269" w:type="dxa"/>
          </w:tcPr>
          <w:p w14:paraId="225B46FD" w14:textId="77777777" w:rsidR="00141316" w:rsidRPr="00BB0E58" w:rsidRDefault="00141316" w:rsidP="00141316">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оплаты</w:t>
            </w:r>
          </w:p>
          <w:p w14:paraId="22BF2D08" w14:textId="77777777" w:rsidR="00B0668A" w:rsidRPr="00BB0E58"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p>
        </w:tc>
        <w:tc>
          <w:tcPr>
            <w:tcW w:w="7502" w:type="dxa"/>
          </w:tcPr>
          <w:p w14:paraId="1B2F4C92" w14:textId="55D3CAA8" w:rsidR="00B0668A" w:rsidRPr="00BB0E58" w:rsidRDefault="00B0668A" w:rsidP="006F0D18">
            <w:pPr>
              <w:widowControl w:val="0"/>
              <w:jc w:val="both"/>
              <w:rPr>
                <w:rFonts w:ascii="Verdana" w:eastAsia="Calibri" w:hAnsi="Verdana"/>
                <w:sz w:val="20"/>
                <w:szCs w:val="20"/>
              </w:rPr>
            </w:pPr>
            <w:r w:rsidRPr="00BB0E58">
              <w:rPr>
                <w:rFonts w:ascii="Verdana" w:eastAsia="Calibri" w:hAnsi="Verdana"/>
                <w:sz w:val="20"/>
                <w:szCs w:val="20"/>
              </w:rPr>
              <w:t xml:space="preserve">срока открытия аккредитива для оплаты цены </w:t>
            </w:r>
            <w:r w:rsidRPr="00BB0E58">
              <w:rPr>
                <w:rFonts w:ascii="Verdana" w:hAnsi="Verdana"/>
                <w:color w:val="000000" w:themeColor="text1"/>
                <w:sz w:val="20"/>
                <w:szCs w:val="20"/>
              </w:rPr>
              <w:t>Недвижимого имущества</w:t>
            </w:r>
            <w:r w:rsidRPr="00BB0E58">
              <w:rPr>
                <w:rFonts w:ascii="Verdana" w:eastAsia="Calibri" w:hAnsi="Verdana"/>
                <w:sz w:val="20"/>
                <w:szCs w:val="20"/>
              </w:rPr>
              <w:t>, установленного пунктом 2.4 Договора,</w:t>
            </w:r>
            <w:r w:rsidR="00401A2B" w:rsidRPr="00BB0E58">
              <w:rPr>
                <w:rFonts w:ascii="Verdana" w:hAnsi="Verdana"/>
                <w:color w:val="000000" w:themeColor="text1"/>
                <w:sz w:val="20"/>
                <w:szCs w:val="20"/>
              </w:rPr>
              <w:t xml:space="preserve"> и/или нарушения срока продления срока аккредитива</w:t>
            </w:r>
            <w:r w:rsidRPr="00BB0E58">
              <w:rPr>
                <w:rFonts w:ascii="Verdana" w:eastAsia="Calibri" w:hAnsi="Verdana"/>
                <w:sz w:val="20"/>
                <w:szCs w:val="20"/>
              </w:rPr>
              <w:t xml:space="preserve"> </w:t>
            </w:r>
            <w:r w:rsidR="00317410" w:rsidRPr="00BB0E58">
              <w:rPr>
                <w:rFonts w:ascii="Verdana" w:hAnsi="Verdana"/>
                <w:color w:val="000000" w:themeColor="text1"/>
                <w:sz w:val="20"/>
                <w:szCs w:val="20"/>
              </w:rPr>
              <w:t xml:space="preserve">в случаях, установленных Приложением № </w:t>
            </w:r>
            <w:r w:rsidR="006F0D18" w:rsidRPr="00BB0E58">
              <w:rPr>
                <w:rFonts w:ascii="Verdana" w:hAnsi="Verdana"/>
                <w:color w:val="000000" w:themeColor="text1"/>
                <w:sz w:val="20"/>
                <w:szCs w:val="20"/>
              </w:rPr>
              <w:t xml:space="preserve">2 </w:t>
            </w:r>
            <w:r w:rsidR="00317410" w:rsidRPr="00BB0E58">
              <w:rPr>
                <w:rFonts w:ascii="Verdana" w:hAnsi="Verdana"/>
                <w:color w:val="000000" w:themeColor="text1"/>
                <w:sz w:val="20"/>
                <w:szCs w:val="20"/>
              </w:rPr>
              <w:t xml:space="preserve">к Договору, </w:t>
            </w:r>
            <w:r w:rsidRPr="00BB0E58">
              <w:rPr>
                <w:rFonts w:ascii="Verdana" w:eastAsia="Calibri" w:hAnsi="Verdana"/>
                <w:sz w:val="20"/>
                <w:szCs w:val="20"/>
              </w:rPr>
              <w:t>Покупатель уплачивает Продавцу неустойку в размере 0,</w:t>
            </w:r>
            <w:r w:rsidR="006166EA" w:rsidRPr="00BB0E58">
              <w:rPr>
                <w:rFonts w:ascii="Verdana" w:eastAsia="Calibri" w:hAnsi="Verdana"/>
                <w:sz w:val="20"/>
                <w:szCs w:val="20"/>
              </w:rPr>
              <w:t>0</w:t>
            </w:r>
            <w:r w:rsidRPr="00BB0E58">
              <w:rPr>
                <w:rFonts w:ascii="Verdana" w:eastAsia="Calibri" w:hAnsi="Verdana"/>
                <w:sz w:val="20"/>
                <w:szCs w:val="20"/>
              </w:rPr>
              <w:t xml:space="preserve">1% </w:t>
            </w:r>
            <w:r w:rsidRPr="00BB0E58">
              <w:rPr>
                <w:rFonts w:ascii="Verdana" w:hAnsi="Verdana"/>
                <w:color w:val="000000"/>
                <w:sz w:val="20"/>
                <w:szCs w:val="20"/>
                <w:lang w:eastAsia="ar-SA"/>
              </w:rPr>
              <w:t>(ноль целых одна сотая процента)</w:t>
            </w:r>
            <w:r w:rsidRPr="00BB0E58">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bl>
    <w:p w14:paraId="143F7794" w14:textId="77777777" w:rsidR="00F953B4" w:rsidRPr="00BB0E58" w:rsidRDefault="006166EA"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За нарушение Покупателем </w:t>
      </w:r>
      <w:r w:rsidR="00F953B4" w:rsidRPr="00BB0E58">
        <w:rPr>
          <w:rFonts w:ascii="Verdana" w:hAnsi="Verdana"/>
          <w:color w:val="000000" w:themeColor="text1"/>
        </w:rPr>
        <w:t>срок</w:t>
      </w:r>
      <w:r w:rsidRPr="00BB0E58">
        <w:rPr>
          <w:rFonts w:ascii="Verdana" w:hAnsi="Verdana"/>
          <w:color w:val="000000" w:themeColor="text1"/>
        </w:rPr>
        <w:t>а</w:t>
      </w:r>
      <w:r w:rsidR="00F953B4" w:rsidRPr="00BB0E58">
        <w:rPr>
          <w:rFonts w:ascii="Verdana" w:hAnsi="Verdana"/>
          <w:color w:val="000000" w:themeColor="text1"/>
        </w:rPr>
        <w:t xml:space="preserve"> оплаты, предусмотренн</w:t>
      </w:r>
      <w:r w:rsidRPr="00BB0E58">
        <w:rPr>
          <w:rFonts w:ascii="Verdana" w:hAnsi="Verdana"/>
          <w:color w:val="000000" w:themeColor="text1"/>
        </w:rPr>
        <w:t>ого</w:t>
      </w:r>
      <w:r w:rsidR="000C51AA" w:rsidRPr="00BB0E58">
        <w:rPr>
          <w:rFonts w:ascii="Verdana" w:hAnsi="Verdana"/>
          <w:color w:val="000000" w:themeColor="text1"/>
        </w:rPr>
        <w:t xml:space="preserve"> п.</w:t>
      </w:r>
      <w:r w:rsidR="00F953B4" w:rsidRPr="00BB0E58">
        <w:rPr>
          <w:rFonts w:ascii="Verdana" w:hAnsi="Verdana"/>
          <w:color w:val="000000" w:themeColor="text1"/>
        </w:rPr>
        <w:t xml:space="preserve"> 4.2.</w:t>
      </w:r>
      <w:r w:rsidR="0037118C" w:rsidRPr="00BB0E58">
        <w:rPr>
          <w:rFonts w:ascii="Verdana" w:hAnsi="Verdana"/>
          <w:color w:val="000000" w:themeColor="text1"/>
        </w:rPr>
        <w:t>5</w:t>
      </w:r>
      <w:r w:rsidR="00F953B4" w:rsidRPr="00BB0E58">
        <w:rPr>
          <w:rFonts w:ascii="Verdana" w:hAnsi="Verdana"/>
          <w:color w:val="000000" w:themeColor="text1"/>
        </w:rPr>
        <w:t xml:space="preserve"> Договора, </w:t>
      </w:r>
      <w:r w:rsidRPr="00BB0E58">
        <w:rPr>
          <w:rFonts w:ascii="Verdana" w:eastAsia="Calibri" w:hAnsi="Verdana"/>
          <w:color w:val="000000" w:themeColor="text1"/>
          <w:lang w:eastAsia="en-US"/>
        </w:rPr>
        <w:t>Покупатель уплачивает Продавцу неустойку в размере 0,</w:t>
      </w:r>
      <w:r w:rsidRPr="00BB0E58">
        <w:rPr>
          <w:rFonts w:ascii="Verdana" w:eastAsia="Calibri" w:hAnsi="Verdana"/>
          <w:color w:val="000000" w:themeColor="text1"/>
        </w:rPr>
        <w:t>0</w:t>
      </w:r>
      <w:r w:rsidRPr="00BB0E58">
        <w:rPr>
          <w:rFonts w:ascii="Verdana" w:eastAsia="Calibri" w:hAnsi="Verdana"/>
          <w:color w:val="000000" w:themeColor="text1"/>
          <w:lang w:eastAsia="en-US"/>
        </w:rPr>
        <w:t>1%</w:t>
      </w:r>
      <w:r w:rsidRPr="00BB0E58">
        <w:rPr>
          <w:rFonts w:ascii="Verdana" w:eastAsia="Calibri" w:hAnsi="Verdana"/>
          <w:color w:val="000000" w:themeColor="text1"/>
        </w:rPr>
        <w:t xml:space="preserve"> </w:t>
      </w:r>
      <w:r w:rsidRPr="00BB0E58">
        <w:rPr>
          <w:rFonts w:ascii="Verdana" w:hAnsi="Verdana"/>
          <w:color w:val="000000" w:themeColor="text1"/>
          <w:lang w:eastAsia="ar-SA"/>
        </w:rPr>
        <w:t>(ноль целых одна сотая процента)</w:t>
      </w:r>
      <w:r w:rsidRPr="00BB0E58">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BB0E58">
        <w:rPr>
          <w:rFonts w:ascii="Verdana" w:hAnsi="Verdana"/>
          <w:color w:val="000000" w:themeColor="text1"/>
        </w:rPr>
        <w:t>.</w:t>
      </w:r>
    </w:p>
    <w:p w14:paraId="61DB2C33" w14:textId="77777777" w:rsidR="00000ED3" w:rsidRPr="00BB0E58" w:rsidRDefault="006166EA"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недвижимого имущества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BB0E58">
        <w:rPr>
          <w:rFonts w:ascii="Verdana" w:hAnsi="Verdana"/>
          <w:color w:val="000000" w:themeColor="text1"/>
        </w:rPr>
        <w:t>0,01 % (ноль целых одна сотая процента)</w:t>
      </w:r>
      <w:r w:rsidRPr="00BB0E58">
        <w:rPr>
          <w:rFonts w:ascii="Verdana" w:hAnsi="Verdana"/>
          <w:color w:val="000000" w:themeColor="text1"/>
          <w:lang w:eastAsia="en-US"/>
        </w:rPr>
        <w:t xml:space="preserve"> от цены Недвижимого имущества </w:t>
      </w:r>
      <w:r w:rsidRPr="00BB0E58">
        <w:rPr>
          <w:rFonts w:ascii="Verdana" w:hAnsi="Verdana"/>
          <w:color w:val="000000" w:themeColor="text1"/>
        </w:rPr>
        <w:t xml:space="preserve">(п. 2.1 Договора) </w:t>
      </w:r>
      <w:r w:rsidRPr="00BB0E58">
        <w:rPr>
          <w:rFonts w:ascii="Verdana" w:hAnsi="Verdana"/>
          <w:color w:val="000000" w:themeColor="text1"/>
          <w:lang w:eastAsia="en-US"/>
        </w:rPr>
        <w:t>за каждый день просрочки исполнения обязательства</w:t>
      </w:r>
      <w:r w:rsidR="00DC25F5" w:rsidRPr="00BB0E58">
        <w:rPr>
          <w:rFonts w:ascii="Verdana" w:hAnsi="Verdana"/>
          <w:color w:val="000000" w:themeColor="text1"/>
        </w:rPr>
        <w:t>.</w:t>
      </w:r>
      <w:r w:rsidR="008F2B99" w:rsidRPr="00BB0E58">
        <w:rPr>
          <w:rFonts w:ascii="Verdana" w:hAnsi="Verdana"/>
          <w:color w:val="000000" w:themeColor="text1"/>
        </w:rPr>
        <w:t xml:space="preserve">  </w:t>
      </w:r>
    </w:p>
    <w:p w14:paraId="303B9827" w14:textId="77777777" w:rsidR="00617D5E" w:rsidRPr="00BB0E58" w:rsidRDefault="00617D5E"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Упущенная выгода по Договору возмещению не подлежит.</w:t>
      </w:r>
    </w:p>
    <w:p w14:paraId="7948D673" w14:textId="2AC99047" w:rsidR="00D77067" w:rsidRPr="00BB0E58" w:rsidRDefault="00B52723"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lang w:eastAsia="en-US"/>
        </w:rPr>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w:t>
      </w:r>
      <w:r w:rsidR="00D77067" w:rsidRPr="00BB0E58">
        <w:rPr>
          <w:rFonts w:ascii="Verdana" w:hAnsi="Verdana"/>
          <w:color w:val="000000" w:themeColor="text1"/>
        </w:rPr>
        <w:t xml:space="preserve"> Общества с ограниченной ответственностью «Управляющая компания «Навигатор».</w:t>
      </w:r>
    </w:p>
    <w:p w14:paraId="7A57E226" w14:textId="77777777" w:rsidR="006166EA" w:rsidRPr="00BB0E58" w:rsidRDefault="006166EA" w:rsidP="00237FE5">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w:t>
      </w:r>
      <w:r w:rsidRPr="00BB0E58">
        <w:rPr>
          <w:rFonts w:ascii="Verdana" w:hAnsi="Verdana"/>
          <w:color w:val="000000" w:themeColor="text1"/>
        </w:rPr>
        <w:lastRenderedPageBreak/>
        <w:t xml:space="preserve">волнения, эпидемии, блокада, эмбарго, землетрясения, наводнения, пожары или другие стихийные бедствия. </w:t>
      </w:r>
    </w:p>
    <w:p w14:paraId="188BCD0F" w14:textId="77777777" w:rsidR="006166EA" w:rsidRPr="00BB0E58" w:rsidRDefault="006166EA"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464678AA" w14:textId="77777777" w:rsidR="006166EA" w:rsidRPr="00BB0E58" w:rsidRDefault="006166EA"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188FDEC9" w14:textId="77777777" w:rsidR="006166EA" w:rsidRPr="00BB0E58" w:rsidRDefault="006166EA"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6262945E" w14:textId="77777777" w:rsidR="00B86386" w:rsidRPr="00BB0E58"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7AE2C1B2" w14:textId="77777777" w:rsidR="000C6052" w:rsidRPr="00BB0E58" w:rsidRDefault="000C6052"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682DCAEA" w14:textId="77777777" w:rsidR="009304B4" w:rsidRPr="00BB0E58" w:rsidRDefault="009304B4" w:rsidP="00662D5F">
      <w:pPr>
        <w:pStyle w:val="a5"/>
        <w:numPr>
          <w:ilvl w:val="0"/>
          <w:numId w:val="1"/>
        </w:numPr>
        <w:ind w:left="0" w:firstLine="0"/>
        <w:jc w:val="center"/>
        <w:rPr>
          <w:rFonts w:ascii="Verdana" w:hAnsi="Verdana"/>
          <w:b/>
        </w:rPr>
      </w:pPr>
      <w:r w:rsidRPr="00BB0E58">
        <w:rPr>
          <w:rFonts w:ascii="Verdana" w:hAnsi="Verdana"/>
          <w:b/>
        </w:rPr>
        <w:t xml:space="preserve">СРОК </w:t>
      </w:r>
      <w:r w:rsidRPr="00BB0E58">
        <w:rPr>
          <w:rFonts w:ascii="Verdana" w:hAnsi="Verdana"/>
          <w:b/>
          <w:color w:val="000000" w:themeColor="text1"/>
        </w:rPr>
        <w:t>ДЕЙСТВИЯ</w:t>
      </w:r>
      <w:r w:rsidRPr="00BB0E58">
        <w:rPr>
          <w:rFonts w:ascii="Verdana" w:hAnsi="Verdana"/>
          <w:b/>
        </w:rPr>
        <w:t xml:space="preserve"> ДОГОВОРА</w:t>
      </w:r>
    </w:p>
    <w:p w14:paraId="3FCE5996" w14:textId="77777777" w:rsidR="009304B4" w:rsidRPr="00BB0E58"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A4F9C84" w14:textId="77777777" w:rsidR="009304B4" w:rsidRPr="00BB0E58" w:rsidRDefault="009304B4" w:rsidP="0071283F">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Договор</w:t>
      </w:r>
      <w:r w:rsidR="00D77067" w:rsidRPr="00BB0E58">
        <w:rPr>
          <w:rFonts w:ascii="Verdana" w:hAnsi="Verdana"/>
          <w:color w:val="000000" w:themeColor="text1"/>
        </w:rPr>
        <w:t xml:space="preserve"> считается заключенным и</w:t>
      </w:r>
      <w:r w:rsidRPr="00BB0E58">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0B3469AB" w14:textId="77777777" w:rsidR="009304B4" w:rsidRPr="00BB0E58"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4C6864E" w14:textId="77777777" w:rsidR="000C6052" w:rsidRPr="00BB0E58" w:rsidRDefault="000C6052"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F1B5F95" w14:textId="77777777" w:rsidR="004C2778" w:rsidRPr="00BB0E58" w:rsidRDefault="004C2778" w:rsidP="00662D5F">
      <w:pPr>
        <w:pStyle w:val="a5"/>
        <w:numPr>
          <w:ilvl w:val="0"/>
          <w:numId w:val="1"/>
        </w:numPr>
        <w:ind w:left="0" w:firstLine="0"/>
        <w:jc w:val="center"/>
        <w:rPr>
          <w:rFonts w:ascii="Verdana" w:hAnsi="Verdana"/>
          <w:b/>
        </w:rPr>
      </w:pPr>
      <w:r w:rsidRPr="00BB0E58">
        <w:rPr>
          <w:rFonts w:ascii="Verdana" w:hAnsi="Verdana"/>
          <w:b/>
          <w:color w:val="000000" w:themeColor="text1"/>
        </w:rPr>
        <w:t>РАЗРЕШЕНИЕ</w:t>
      </w:r>
      <w:r w:rsidRPr="00BB0E58">
        <w:rPr>
          <w:rFonts w:ascii="Verdana" w:hAnsi="Verdana"/>
          <w:b/>
        </w:rPr>
        <w:t xml:space="preserve"> СПОРОВ</w:t>
      </w:r>
    </w:p>
    <w:p w14:paraId="582EE411" w14:textId="77777777" w:rsidR="004C2778" w:rsidRPr="00BB0E58"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9F053A5" w14:textId="77777777" w:rsidR="000D5385" w:rsidRPr="00BB0E58" w:rsidRDefault="00243A43" w:rsidP="0071283F">
      <w:pPr>
        <w:pStyle w:val="a5"/>
        <w:numPr>
          <w:ilvl w:val="1"/>
          <w:numId w:val="1"/>
        </w:numPr>
        <w:tabs>
          <w:tab w:val="left" w:pos="1134"/>
        </w:tabs>
        <w:ind w:left="0" w:firstLine="567"/>
        <w:jc w:val="both"/>
        <w:rPr>
          <w:rFonts w:ascii="Verdana" w:hAnsi="Verdana"/>
        </w:rPr>
      </w:pPr>
      <w:r w:rsidRPr="00BB0E58">
        <w:rPr>
          <w:rFonts w:ascii="Verdana" w:hAnsi="Verdana"/>
        </w:rPr>
        <w:t xml:space="preserve">Все споры Сторон по </w:t>
      </w:r>
      <w:r w:rsidR="00CB783A" w:rsidRPr="00BB0E58">
        <w:rPr>
          <w:rFonts w:ascii="Verdana" w:hAnsi="Verdana"/>
        </w:rPr>
        <w:t>Договору</w:t>
      </w:r>
      <w:r w:rsidRPr="00BB0E58">
        <w:rPr>
          <w:rFonts w:ascii="Verdana" w:hAnsi="Verdana"/>
        </w:rPr>
        <w:t xml:space="preserve"> разрешаются путем переговоров. В случае нарушения одной из Сторон обязательств по </w:t>
      </w:r>
      <w:r w:rsidR="00CB783A" w:rsidRPr="00BB0E58">
        <w:rPr>
          <w:rFonts w:ascii="Verdana" w:hAnsi="Verdana"/>
        </w:rPr>
        <w:t>Договору</w:t>
      </w:r>
      <w:r w:rsidRPr="00BB0E58">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BB0E58">
        <w:rPr>
          <w:rFonts w:ascii="Verdana" w:hAnsi="Verdana"/>
        </w:rPr>
        <w:t>ревышать 10 (Д</w:t>
      </w:r>
      <w:r w:rsidR="008F55DE" w:rsidRPr="00BB0E58">
        <w:rPr>
          <w:rFonts w:ascii="Verdana" w:hAnsi="Verdana"/>
        </w:rPr>
        <w:t>есять) рабочих</w:t>
      </w:r>
      <w:r w:rsidRPr="00BB0E58">
        <w:rPr>
          <w:rFonts w:ascii="Verdana" w:hAnsi="Verdana"/>
        </w:rPr>
        <w:t xml:space="preserve"> дней с даты ее </w:t>
      </w:r>
      <w:r w:rsidR="00617D5E" w:rsidRPr="00BB0E58">
        <w:rPr>
          <w:rFonts w:ascii="Verdana" w:hAnsi="Verdana"/>
        </w:rPr>
        <w:t>получения</w:t>
      </w:r>
      <w:r w:rsidRPr="00BB0E58">
        <w:rPr>
          <w:rFonts w:ascii="Verdana" w:hAnsi="Verdana"/>
        </w:rPr>
        <w:t>. В случае неудовлетворения предъявленной претензии и/или отсутствия мотивированного отказа</w:t>
      </w:r>
      <w:r w:rsidR="00617D5E" w:rsidRPr="00BB0E58">
        <w:rPr>
          <w:rFonts w:ascii="Verdana" w:hAnsi="Verdana"/>
        </w:rPr>
        <w:t xml:space="preserve"> в установленный срок</w:t>
      </w:r>
      <w:r w:rsidRPr="00BB0E58">
        <w:rPr>
          <w:rFonts w:ascii="Verdana" w:hAnsi="Verdana"/>
        </w:rPr>
        <w:t>, Стороны вправе обратит</w:t>
      </w:r>
      <w:r w:rsidR="002A3611" w:rsidRPr="00BB0E58">
        <w:rPr>
          <w:rFonts w:ascii="Verdana" w:hAnsi="Verdana"/>
        </w:rPr>
        <w:t>ь</w:t>
      </w:r>
      <w:r w:rsidRPr="00BB0E58">
        <w:rPr>
          <w:rFonts w:ascii="Verdana" w:hAnsi="Verdana"/>
        </w:rPr>
        <w:t>ся за разрешением спора в суд.</w:t>
      </w:r>
    </w:p>
    <w:p w14:paraId="33C590E6" w14:textId="77777777" w:rsidR="00CF5EAD" w:rsidRPr="00BB0E58" w:rsidRDefault="00CF5EAD" w:rsidP="0071283F">
      <w:pPr>
        <w:pStyle w:val="a5"/>
        <w:numPr>
          <w:ilvl w:val="1"/>
          <w:numId w:val="1"/>
        </w:numPr>
        <w:tabs>
          <w:tab w:val="left" w:pos="1134"/>
        </w:tabs>
        <w:ind w:left="0" w:firstLine="567"/>
        <w:jc w:val="both"/>
        <w:rPr>
          <w:rFonts w:ascii="Verdana" w:hAnsi="Verdana"/>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BB0E58" w14:paraId="722B0028" w14:textId="77777777" w:rsidTr="00202585">
        <w:tc>
          <w:tcPr>
            <w:tcW w:w="2268" w:type="dxa"/>
          </w:tcPr>
          <w:p w14:paraId="3D54849F" w14:textId="77777777" w:rsidR="00324320" w:rsidRPr="00BB0E58" w:rsidRDefault="00324320" w:rsidP="00202585">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1 для Покупателей юридических лиц и ИП</w:t>
            </w:r>
          </w:p>
        </w:tc>
        <w:tc>
          <w:tcPr>
            <w:tcW w:w="7077" w:type="dxa"/>
          </w:tcPr>
          <w:p w14:paraId="6E70A306" w14:textId="77777777" w:rsidR="00324320" w:rsidRPr="00BB0E58" w:rsidRDefault="00324320" w:rsidP="0071283F">
            <w:pPr>
              <w:pStyle w:val="ConsNormal"/>
              <w:widowControl/>
              <w:ind w:right="0" w:firstLine="0"/>
              <w:jc w:val="both"/>
              <w:rPr>
                <w:rFonts w:ascii="Verdana" w:hAnsi="Verdana"/>
                <w:bCs/>
                <w:color w:val="000000" w:themeColor="text1"/>
              </w:rPr>
            </w:pPr>
            <w:r w:rsidRPr="00BB0E58">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BB0E58">
              <w:rPr>
                <w:rFonts w:ascii="Verdana" w:hAnsi="Verdana"/>
                <w:bCs/>
                <w:color w:val="000000" w:themeColor="text1"/>
              </w:rPr>
              <w:t>.</w:t>
            </w:r>
          </w:p>
        </w:tc>
      </w:tr>
      <w:tr w:rsidR="00202585" w:rsidRPr="00BB0E58" w14:paraId="142739C4" w14:textId="77777777" w:rsidTr="00202585">
        <w:tc>
          <w:tcPr>
            <w:tcW w:w="2268" w:type="dxa"/>
          </w:tcPr>
          <w:p w14:paraId="76B1FCC8" w14:textId="77777777" w:rsidR="00324320" w:rsidRPr="00BB0E58" w:rsidRDefault="00324320" w:rsidP="00202585">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2</w:t>
            </w:r>
          </w:p>
          <w:p w14:paraId="253B8768" w14:textId="77777777" w:rsidR="00324320" w:rsidRPr="00BB0E58" w:rsidRDefault="00324320" w:rsidP="00324320">
            <w:pPr>
              <w:pStyle w:val="ConsNormal"/>
              <w:widowControl/>
              <w:tabs>
                <w:tab w:val="left" w:pos="709"/>
                <w:tab w:val="left" w:pos="1080"/>
              </w:tabs>
              <w:ind w:right="0" w:firstLine="0"/>
              <w:jc w:val="right"/>
              <w:rPr>
                <w:rFonts w:ascii="Verdana" w:hAnsi="Verdana"/>
                <w:bCs/>
                <w:color w:val="FF0000"/>
              </w:rPr>
            </w:pPr>
            <w:r w:rsidRPr="00BB0E58">
              <w:rPr>
                <w:rFonts w:ascii="Verdana" w:hAnsi="Verdana"/>
                <w:bCs/>
                <w:i/>
                <w:color w:val="FF0000"/>
              </w:rPr>
              <w:t xml:space="preserve"> для Покупателей физических лиц </w:t>
            </w:r>
          </w:p>
        </w:tc>
        <w:tc>
          <w:tcPr>
            <w:tcW w:w="7077" w:type="dxa"/>
          </w:tcPr>
          <w:p w14:paraId="77C67945" w14:textId="30720376" w:rsidR="00324320" w:rsidRPr="00BB0E58" w:rsidRDefault="00324320" w:rsidP="00202585">
            <w:pPr>
              <w:pStyle w:val="ConsNormal"/>
              <w:widowControl/>
              <w:tabs>
                <w:tab w:val="left" w:pos="709"/>
                <w:tab w:val="left" w:pos="1080"/>
              </w:tabs>
              <w:ind w:right="0" w:firstLine="0"/>
              <w:jc w:val="both"/>
              <w:rPr>
                <w:rFonts w:ascii="Verdana" w:hAnsi="Verdana"/>
                <w:bCs/>
                <w:color w:val="000000" w:themeColor="text1"/>
              </w:rPr>
            </w:pPr>
            <w:r w:rsidRPr="00BB0E58">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3FDFC4AF" w14:textId="1A3544FB" w:rsidR="00324320" w:rsidRPr="00BB0E58" w:rsidRDefault="000565A9" w:rsidP="00BB0E58">
      <w:pPr>
        <w:pStyle w:val="a5"/>
        <w:numPr>
          <w:ilvl w:val="1"/>
          <w:numId w:val="1"/>
        </w:numPr>
        <w:tabs>
          <w:tab w:val="left" w:pos="1134"/>
        </w:tabs>
        <w:ind w:left="0" w:firstLine="567"/>
        <w:jc w:val="both"/>
        <w:rPr>
          <w:rFonts w:ascii="Verdana" w:hAnsi="Verdana"/>
          <w:color w:val="000000" w:themeColor="text1"/>
          <w:sz w:val="18"/>
        </w:rPr>
      </w:pPr>
      <w:r w:rsidRPr="00BB0E58">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0689350F" w14:textId="77777777" w:rsidR="009F3508" w:rsidRPr="00BB0E58"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8C53EDD" w14:textId="77777777" w:rsidR="000C6052" w:rsidRPr="00BB0E58"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20989E4" w14:textId="77777777" w:rsidR="000B3E5F" w:rsidRPr="00BB0E58" w:rsidRDefault="00720E91" w:rsidP="00662D5F">
      <w:pPr>
        <w:pStyle w:val="a5"/>
        <w:numPr>
          <w:ilvl w:val="0"/>
          <w:numId w:val="1"/>
        </w:numPr>
        <w:ind w:left="0" w:firstLine="0"/>
        <w:jc w:val="center"/>
        <w:rPr>
          <w:rFonts w:ascii="Verdana" w:hAnsi="Verdana"/>
          <w:b/>
        </w:rPr>
      </w:pPr>
      <w:r w:rsidRPr="00BB0E58">
        <w:rPr>
          <w:rFonts w:ascii="Verdana" w:hAnsi="Verdana"/>
          <w:b/>
          <w:color w:val="000000" w:themeColor="text1"/>
        </w:rPr>
        <w:t>ИЗМЕНЕНИЕ</w:t>
      </w:r>
      <w:r w:rsidR="00C35795" w:rsidRPr="00BB0E58">
        <w:rPr>
          <w:rFonts w:ascii="Verdana" w:hAnsi="Verdana"/>
          <w:b/>
        </w:rPr>
        <w:t>, ДОПОЛНЕНИЕ</w:t>
      </w:r>
      <w:r w:rsidRPr="00BB0E58">
        <w:rPr>
          <w:rFonts w:ascii="Verdana" w:hAnsi="Verdana"/>
          <w:b/>
        </w:rPr>
        <w:t xml:space="preserve"> И </w:t>
      </w:r>
      <w:r w:rsidR="00617D5E" w:rsidRPr="00BB0E58">
        <w:rPr>
          <w:rFonts w:ascii="Verdana" w:hAnsi="Verdana"/>
          <w:b/>
        </w:rPr>
        <w:t xml:space="preserve">РАСТОРЖЕНИЕ </w:t>
      </w:r>
      <w:r w:rsidRPr="00BB0E58">
        <w:rPr>
          <w:rFonts w:ascii="Verdana" w:hAnsi="Verdana"/>
          <w:b/>
        </w:rPr>
        <w:t>ДОГОВОРА</w:t>
      </w:r>
    </w:p>
    <w:p w14:paraId="62FBAEFE" w14:textId="77777777" w:rsidR="00C35795" w:rsidRPr="00BB0E58"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C7524D5" w14:textId="77777777" w:rsidR="000B3E5F" w:rsidRPr="00BB0E58" w:rsidRDefault="000B3E5F" w:rsidP="00A852BE">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Любые изменения</w:t>
      </w:r>
      <w:r w:rsidR="00C35795" w:rsidRPr="00BB0E58">
        <w:rPr>
          <w:rFonts w:ascii="Verdana" w:hAnsi="Verdana"/>
          <w:color w:val="000000" w:themeColor="text1"/>
        </w:rPr>
        <w:t xml:space="preserve"> и дополнения</w:t>
      </w:r>
      <w:r w:rsidRPr="00BB0E58">
        <w:rPr>
          <w:rFonts w:ascii="Verdana" w:hAnsi="Verdana"/>
          <w:color w:val="000000" w:themeColor="text1"/>
        </w:rPr>
        <w:t xml:space="preserve"> </w:t>
      </w:r>
      <w:r w:rsidR="00C35795" w:rsidRPr="00BB0E58">
        <w:rPr>
          <w:rFonts w:ascii="Verdana" w:hAnsi="Verdana"/>
          <w:color w:val="000000" w:themeColor="text1"/>
        </w:rPr>
        <w:t xml:space="preserve">в </w:t>
      </w:r>
      <w:r w:rsidRPr="00BB0E58">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512E20F" w14:textId="77777777" w:rsidR="00F81DA4" w:rsidRPr="00BB0E58" w:rsidRDefault="00F81DA4" w:rsidP="00A852BE">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20773BD5" w14:textId="77777777" w:rsidR="004D0329" w:rsidRPr="00BB0E58" w:rsidRDefault="00BE5472" w:rsidP="00A852BE">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Продавец вправе в одностороннем внесудебном порядке отказаться</w:t>
      </w:r>
      <w:r w:rsidR="00617D5E" w:rsidRPr="00BB0E58">
        <w:rPr>
          <w:rFonts w:ascii="Verdana" w:hAnsi="Verdana"/>
          <w:color w:val="000000" w:themeColor="text1"/>
        </w:rPr>
        <w:t xml:space="preserve"> (расторгнуть)</w:t>
      </w:r>
      <w:r w:rsidRPr="00BB0E58">
        <w:rPr>
          <w:rFonts w:ascii="Verdana" w:hAnsi="Verdana"/>
          <w:color w:val="000000" w:themeColor="text1"/>
        </w:rPr>
        <w:t xml:space="preserve"> от исполнения Договора в следующих случаях:</w:t>
      </w:r>
    </w:p>
    <w:p w14:paraId="193F20D0" w14:textId="77777777" w:rsidR="00046C89" w:rsidRPr="00BB0E58"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BB0E58" w14:paraId="0927DC2E" w14:textId="77777777" w:rsidTr="00046C89">
        <w:trPr>
          <w:trHeight w:val="693"/>
        </w:trPr>
        <w:tc>
          <w:tcPr>
            <w:tcW w:w="2161" w:type="dxa"/>
            <w:shd w:val="clear" w:color="auto" w:fill="auto"/>
          </w:tcPr>
          <w:p w14:paraId="25DA9B83" w14:textId="77777777" w:rsidR="006A1C62" w:rsidRPr="00BB0E58" w:rsidRDefault="00760919" w:rsidP="0071283F">
            <w:pPr>
              <w:spacing w:after="0" w:line="240" w:lineRule="auto"/>
              <w:ind w:left="-48"/>
              <w:jc w:val="right"/>
              <w:rPr>
                <w:rFonts w:ascii="Verdana" w:hAnsi="Verdana"/>
                <w:i/>
                <w:color w:val="000000" w:themeColor="text1"/>
                <w:sz w:val="20"/>
                <w:szCs w:val="20"/>
              </w:rPr>
            </w:pPr>
            <w:r w:rsidRPr="00BB0E58">
              <w:rPr>
                <w:rFonts w:ascii="Verdana" w:eastAsia="Times New Roman" w:hAnsi="Verdana" w:cs="Times New Roman"/>
                <w:i/>
                <w:color w:val="FF0000"/>
                <w:sz w:val="20"/>
                <w:szCs w:val="20"/>
                <w:lang w:eastAsia="ru-RU"/>
              </w:rPr>
              <w:t>Вариант 1 для полной предварительной оплаты</w:t>
            </w:r>
            <w:r w:rsidRPr="00BB0E58" w:rsidDel="006D203B">
              <w:rPr>
                <w:rFonts w:ascii="Verdana" w:hAnsi="Verdana"/>
                <w:i/>
                <w:color w:val="000000" w:themeColor="text1"/>
                <w:sz w:val="20"/>
                <w:szCs w:val="20"/>
              </w:rPr>
              <w:t xml:space="preserve"> </w:t>
            </w:r>
          </w:p>
        </w:tc>
        <w:tc>
          <w:tcPr>
            <w:tcW w:w="7410" w:type="dxa"/>
            <w:shd w:val="clear" w:color="auto" w:fill="auto"/>
          </w:tcPr>
          <w:p w14:paraId="4E8CC329" w14:textId="0D12DAD6" w:rsidR="006A1C62" w:rsidRPr="00BB0E58" w:rsidRDefault="006A1C62" w:rsidP="0071283F">
            <w:pPr>
              <w:pStyle w:val="a5"/>
              <w:numPr>
                <w:ilvl w:val="2"/>
                <w:numId w:val="1"/>
              </w:numPr>
              <w:ind w:left="0" w:firstLine="0"/>
              <w:jc w:val="both"/>
              <w:rPr>
                <w:rFonts w:ascii="Verdana" w:hAnsi="Verdana"/>
                <w:color w:val="000000" w:themeColor="text1"/>
              </w:rPr>
            </w:pPr>
            <w:r w:rsidRPr="00BB0E58">
              <w:rPr>
                <w:rFonts w:ascii="Verdana" w:eastAsia="Calibri" w:hAnsi="Verdana"/>
                <w:color w:val="000000" w:themeColor="text1"/>
                <w:lang w:eastAsia="en-US"/>
              </w:rPr>
              <w:t xml:space="preserve">В случае нарушения Покупателем </w:t>
            </w:r>
            <w:r w:rsidR="00FB0183" w:rsidRPr="00BB0E58">
              <w:rPr>
                <w:rFonts w:ascii="Verdana" w:eastAsia="Calibri" w:hAnsi="Verdana"/>
                <w:color w:val="000000" w:themeColor="text1"/>
                <w:lang w:eastAsia="en-US"/>
              </w:rPr>
              <w:t xml:space="preserve">порядка и </w:t>
            </w:r>
            <w:r w:rsidRPr="00BB0E58">
              <w:rPr>
                <w:rFonts w:ascii="Verdana" w:eastAsia="Calibri" w:hAnsi="Verdana"/>
                <w:color w:val="000000" w:themeColor="text1"/>
                <w:lang w:eastAsia="en-US"/>
              </w:rPr>
              <w:t xml:space="preserve">срока </w:t>
            </w:r>
            <w:r w:rsidRPr="00BB0E58">
              <w:rPr>
                <w:rFonts w:ascii="Verdana" w:hAnsi="Verdana"/>
                <w:color w:val="000000" w:themeColor="text1"/>
                <w:lang w:eastAsia="ar-SA"/>
              </w:rPr>
              <w:t xml:space="preserve">оплаты </w:t>
            </w:r>
            <w:r w:rsidRPr="00BB0E58">
              <w:rPr>
                <w:rFonts w:ascii="Verdana" w:eastAsia="Calibri" w:hAnsi="Verdana"/>
                <w:color w:val="000000" w:themeColor="text1"/>
                <w:lang w:eastAsia="en-US"/>
              </w:rPr>
              <w:t xml:space="preserve">цены </w:t>
            </w:r>
            <w:r w:rsidRPr="00BB0E58">
              <w:rPr>
                <w:rFonts w:ascii="Verdana" w:hAnsi="Verdana"/>
                <w:color w:val="000000" w:themeColor="text1"/>
              </w:rPr>
              <w:t>Недвижимого имущества</w:t>
            </w:r>
            <w:r w:rsidRPr="00BB0E58">
              <w:rPr>
                <w:rFonts w:ascii="Verdana" w:eastAsia="Calibri" w:hAnsi="Verdana"/>
                <w:color w:val="000000" w:themeColor="text1"/>
              </w:rPr>
              <w:t xml:space="preserve"> </w:t>
            </w:r>
            <w:r w:rsidRPr="00BB0E58">
              <w:rPr>
                <w:rFonts w:ascii="Verdana" w:eastAsia="Calibri" w:hAnsi="Verdana"/>
                <w:color w:val="000000" w:themeColor="text1"/>
                <w:lang w:eastAsia="en-US"/>
              </w:rPr>
              <w:t xml:space="preserve">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BB0E58">
              <w:rPr>
                <w:rFonts w:ascii="Verdana" w:eastAsia="Calibri" w:hAnsi="Verdana"/>
                <w:color w:val="000000" w:themeColor="text1"/>
              </w:rPr>
              <w:t>реквизитах</w:t>
            </w:r>
            <w:r w:rsidRPr="00BB0E58">
              <w:rPr>
                <w:rFonts w:ascii="Verdana" w:eastAsia="Calibri" w:hAnsi="Verdana"/>
                <w:color w:val="000000" w:themeColor="text1"/>
                <w:lang w:eastAsia="en-US"/>
              </w:rPr>
              <w:t xml:space="preserve"> Договора. </w:t>
            </w:r>
          </w:p>
        </w:tc>
      </w:tr>
      <w:tr w:rsidR="00E411B7" w:rsidRPr="00BB0E58" w14:paraId="1060CAEB" w14:textId="77777777" w:rsidTr="00046C89">
        <w:trPr>
          <w:trHeight w:val="693"/>
        </w:trPr>
        <w:tc>
          <w:tcPr>
            <w:tcW w:w="2161" w:type="dxa"/>
            <w:shd w:val="clear" w:color="auto" w:fill="auto"/>
          </w:tcPr>
          <w:p w14:paraId="593693D8" w14:textId="77777777" w:rsidR="00760919" w:rsidRPr="00BB0E58" w:rsidRDefault="00760919" w:rsidP="00FA4CF4">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lastRenderedPageBreak/>
              <w:t>Вариант 2 для оплаты</w:t>
            </w:r>
          </w:p>
          <w:p w14:paraId="1DD2BC15" w14:textId="77777777" w:rsidR="006A1C62" w:rsidRPr="00BB0E58" w:rsidRDefault="00760919" w:rsidP="0071283F">
            <w:pPr>
              <w:spacing w:after="0" w:line="240" w:lineRule="auto"/>
              <w:ind w:left="-48"/>
              <w:jc w:val="right"/>
              <w:rPr>
                <w:rFonts w:ascii="Verdana" w:hAnsi="Verdana"/>
                <w:i/>
                <w:color w:val="000000" w:themeColor="text1"/>
                <w:sz w:val="20"/>
                <w:szCs w:val="20"/>
              </w:rPr>
            </w:pPr>
            <w:r w:rsidRPr="00BB0E58">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88639B6" w14:textId="11B0BD87" w:rsidR="006A1C62" w:rsidRPr="00BB0E58" w:rsidRDefault="005C0A8B" w:rsidP="00792B9F">
            <w:pPr>
              <w:spacing w:after="0" w:line="240" w:lineRule="auto"/>
              <w:jc w:val="both"/>
              <w:rPr>
                <w:rFonts w:ascii="Verdana" w:hAnsi="Verdana"/>
                <w:color w:val="000000" w:themeColor="text1"/>
              </w:rPr>
            </w:pPr>
            <w:r w:rsidRPr="00BB0E58">
              <w:rPr>
                <w:rFonts w:ascii="Verdana" w:eastAsia="Calibri" w:hAnsi="Verdana"/>
                <w:color w:val="000000" w:themeColor="text1"/>
                <w:sz w:val="20"/>
                <w:szCs w:val="20"/>
              </w:rPr>
              <w:t>9.3</w:t>
            </w:r>
            <w:r w:rsidR="006A1C62" w:rsidRPr="00BB0E58">
              <w:rPr>
                <w:rFonts w:ascii="Verdana" w:eastAsia="Calibri" w:hAnsi="Verdana"/>
                <w:color w:val="000000" w:themeColor="text1"/>
                <w:sz w:val="20"/>
                <w:szCs w:val="20"/>
              </w:rPr>
              <w:t xml:space="preserve">.1. В случае нарушения Покупателем </w:t>
            </w:r>
            <w:r w:rsidR="00FB0183" w:rsidRPr="00BB0E58">
              <w:rPr>
                <w:rFonts w:ascii="Verdana" w:eastAsia="Calibri" w:hAnsi="Verdana"/>
                <w:color w:val="000000" w:themeColor="text1"/>
                <w:sz w:val="20"/>
                <w:szCs w:val="20"/>
              </w:rPr>
              <w:t xml:space="preserve">порядка и </w:t>
            </w:r>
            <w:r w:rsidR="006A1C62" w:rsidRPr="00BB0E58">
              <w:rPr>
                <w:rFonts w:ascii="Verdana" w:eastAsia="Calibri" w:hAnsi="Verdana"/>
                <w:color w:val="000000" w:themeColor="text1"/>
                <w:sz w:val="20"/>
                <w:szCs w:val="20"/>
              </w:rPr>
              <w:t xml:space="preserve">срока открытия аккредитива для оплаты цены </w:t>
            </w:r>
            <w:r w:rsidR="006A1C62" w:rsidRPr="00BB0E58">
              <w:rPr>
                <w:rFonts w:ascii="Verdana" w:hAnsi="Verdana"/>
                <w:color w:val="000000" w:themeColor="text1"/>
                <w:sz w:val="20"/>
                <w:szCs w:val="20"/>
              </w:rPr>
              <w:t>Недвижимого имущества</w:t>
            </w:r>
            <w:r w:rsidR="00401A2B" w:rsidRPr="00BB0E58">
              <w:rPr>
                <w:rFonts w:ascii="Verdana" w:hAnsi="Verdana"/>
                <w:color w:val="000000" w:themeColor="text1"/>
                <w:sz w:val="20"/>
                <w:szCs w:val="20"/>
              </w:rPr>
              <w:t xml:space="preserve">, и/или нарушения </w:t>
            </w:r>
            <w:r w:rsidR="00FB0183" w:rsidRPr="00BB0E58">
              <w:rPr>
                <w:rFonts w:ascii="Verdana" w:hAnsi="Verdana"/>
                <w:color w:val="000000" w:themeColor="text1"/>
                <w:sz w:val="20"/>
                <w:szCs w:val="20"/>
              </w:rPr>
              <w:t xml:space="preserve">порядка и </w:t>
            </w:r>
            <w:r w:rsidR="00401A2B" w:rsidRPr="00BB0E58">
              <w:rPr>
                <w:rFonts w:ascii="Verdana" w:hAnsi="Verdana"/>
                <w:color w:val="000000" w:themeColor="text1"/>
                <w:sz w:val="20"/>
                <w:szCs w:val="20"/>
              </w:rPr>
              <w:t>срока продления срока аккредитива в случаях, установленн</w:t>
            </w:r>
            <w:r w:rsidR="00317410" w:rsidRPr="00BB0E58">
              <w:rPr>
                <w:rFonts w:ascii="Verdana" w:hAnsi="Verdana"/>
                <w:color w:val="000000" w:themeColor="text1"/>
                <w:sz w:val="20"/>
                <w:szCs w:val="20"/>
              </w:rPr>
              <w:t>ых</w:t>
            </w:r>
            <w:r w:rsidR="00401A2B" w:rsidRPr="00BB0E58">
              <w:rPr>
                <w:rFonts w:ascii="Verdana" w:hAnsi="Verdana"/>
                <w:color w:val="000000" w:themeColor="text1"/>
                <w:sz w:val="20"/>
                <w:szCs w:val="20"/>
              </w:rPr>
              <w:t xml:space="preserve"> Приложением № </w:t>
            </w:r>
            <w:r w:rsidR="00792B9F" w:rsidRPr="00BB0E58">
              <w:rPr>
                <w:rFonts w:ascii="Verdana" w:hAnsi="Verdana"/>
                <w:color w:val="000000" w:themeColor="text1"/>
                <w:sz w:val="20"/>
                <w:szCs w:val="20"/>
              </w:rPr>
              <w:t xml:space="preserve">2 </w:t>
            </w:r>
            <w:r w:rsidR="00401A2B" w:rsidRPr="00BB0E58">
              <w:rPr>
                <w:rFonts w:ascii="Verdana" w:hAnsi="Verdana"/>
                <w:color w:val="000000" w:themeColor="text1"/>
                <w:sz w:val="20"/>
                <w:szCs w:val="20"/>
              </w:rPr>
              <w:t>к Договору,</w:t>
            </w:r>
            <w:r w:rsidR="006A1C62" w:rsidRPr="00BB0E58">
              <w:rPr>
                <w:rFonts w:ascii="Verdana" w:eastAsia="Calibri" w:hAnsi="Verdana"/>
                <w:color w:val="000000" w:themeColor="text1"/>
                <w:sz w:val="20"/>
                <w:szCs w:val="20"/>
              </w:rPr>
              <w:t xml:space="preserve"> 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6C555E01" w14:textId="77777777" w:rsidR="00046C89" w:rsidRPr="00BB0E58"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20434E4" w14:textId="1EB6742C" w:rsidR="00C71C61" w:rsidRPr="00BB0E58" w:rsidRDefault="00B012C3" w:rsidP="00227AD0">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Указанное в п.</w:t>
      </w:r>
      <w:r w:rsidR="00792B9F" w:rsidRPr="00BB0E58">
        <w:rPr>
          <w:rFonts w:ascii="Verdana" w:hAnsi="Verdana"/>
          <w:color w:val="000000" w:themeColor="text1"/>
        </w:rPr>
        <w:t xml:space="preserve"> </w:t>
      </w:r>
      <w:r w:rsidRPr="00BB0E58">
        <w:rPr>
          <w:rFonts w:ascii="Verdana" w:hAnsi="Verdana"/>
          <w:color w:val="000000" w:themeColor="text1"/>
        </w:rPr>
        <w:t>9.</w:t>
      </w:r>
      <w:r w:rsidR="00B677B3" w:rsidRPr="00BB0E58">
        <w:rPr>
          <w:rFonts w:ascii="Verdana" w:hAnsi="Verdana"/>
          <w:color w:val="000000" w:themeColor="text1"/>
        </w:rPr>
        <w:t>3</w:t>
      </w:r>
      <w:r w:rsidR="00046C89" w:rsidRPr="00BB0E58">
        <w:rPr>
          <w:rFonts w:ascii="Verdana" w:hAnsi="Verdana"/>
          <w:color w:val="000000" w:themeColor="text1"/>
        </w:rPr>
        <w:t xml:space="preserve"> Договора</w:t>
      </w:r>
      <w:r w:rsidRPr="00BB0E58">
        <w:rPr>
          <w:rFonts w:ascii="Verdana" w:hAnsi="Verdana"/>
          <w:color w:val="000000" w:themeColor="text1"/>
        </w:rPr>
        <w:t xml:space="preserve"> право может быть реализовано посре</w:t>
      </w:r>
      <w:r w:rsidR="008F55DE" w:rsidRPr="00BB0E58">
        <w:rPr>
          <w:rFonts w:ascii="Verdana" w:hAnsi="Verdana"/>
          <w:color w:val="000000" w:themeColor="text1"/>
        </w:rPr>
        <w:t xml:space="preserve">дством направления </w:t>
      </w:r>
      <w:r w:rsidR="006A1C62" w:rsidRPr="00BB0E58">
        <w:rPr>
          <w:rFonts w:ascii="Verdana" w:hAnsi="Verdana"/>
          <w:color w:val="000000" w:themeColor="text1"/>
        </w:rPr>
        <w:t xml:space="preserve">письменного </w:t>
      </w:r>
      <w:r w:rsidR="008F55DE" w:rsidRPr="00BB0E58">
        <w:rPr>
          <w:rFonts w:ascii="Verdana" w:hAnsi="Verdana"/>
          <w:color w:val="000000" w:themeColor="text1"/>
        </w:rPr>
        <w:t>уведомления П</w:t>
      </w:r>
      <w:r w:rsidRPr="00BB0E58">
        <w:rPr>
          <w:rFonts w:ascii="Verdana" w:hAnsi="Verdana"/>
          <w:color w:val="000000" w:themeColor="text1"/>
        </w:rPr>
        <w:t xml:space="preserve">родавцом Покупателю. </w:t>
      </w:r>
      <w:r w:rsidR="006A1C62" w:rsidRPr="00BB0E58">
        <w:rPr>
          <w:rFonts w:ascii="Verdana" w:eastAsia="Calibri" w:hAnsi="Verdana"/>
          <w:color w:val="000000" w:themeColor="text1"/>
        </w:rPr>
        <w:t xml:space="preserve">При этом Договор считается расторгнутым по истечении 10 (Десяти) рабочих дней с даты направления Продавцом соответствующего уведомления </w:t>
      </w:r>
      <w:r w:rsidR="00792B9F" w:rsidRPr="00BB0E58">
        <w:rPr>
          <w:rFonts w:ascii="Verdana" w:eastAsia="Calibri" w:hAnsi="Verdana"/>
          <w:color w:val="000000" w:themeColor="text1"/>
        </w:rPr>
        <w:t xml:space="preserve">о расторжении Договора </w:t>
      </w:r>
      <w:r w:rsidR="006A1C62" w:rsidRPr="00BB0E58">
        <w:rPr>
          <w:rFonts w:ascii="Verdana" w:eastAsia="Calibri" w:hAnsi="Verdana"/>
          <w:color w:val="000000" w:themeColor="text1"/>
        </w:rPr>
        <w:t>по адресу Покупателя, указанному в Договоре</w:t>
      </w:r>
      <w:r w:rsidR="006A1C62" w:rsidRPr="00BB0E58">
        <w:rPr>
          <w:rFonts w:ascii="Verdana" w:hAnsi="Verdana"/>
          <w:color w:val="000000" w:themeColor="text1"/>
        </w:rPr>
        <w:t xml:space="preserve">. </w:t>
      </w:r>
      <w:r w:rsidR="006A1C62" w:rsidRPr="00BB0E58">
        <w:rPr>
          <w:rFonts w:ascii="Verdana" w:hAnsi="Verdana"/>
          <w:bCs/>
          <w:color w:val="000000" w:themeColor="text1"/>
        </w:rPr>
        <w:t>В этом случае задаток, оплаченный Покупателем</w:t>
      </w:r>
      <w:r w:rsidR="003014D4" w:rsidRPr="00BB0E58">
        <w:rPr>
          <w:rFonts w:ascii="Verdana" w:hAnsi="Verdana"/>
          <w:bCs/>
          <w:color w:val="000000" w:themeColor="text1"/>
        </w:rPr>
        <w:t xml:space="preserve"> в соответствии с</w:t>
      </w:r>
      <w:r w:rsidR="006A1C62" w:rsidRPr="00BB0E58">
        <w:rPr>
          <w:rFonts w:ascii="Verdana" w:hAnsi="Verdana"/>
          <w:bCs/>
          <w:color w:val="000000" w:themeColor="text1"/>
        </w:rPr>
        <w:t xml:space="preserve"> п. 2.3 Договора, не подлежит</w:t>
      </w:r>
      <w:r w:rsidR="00FB0183" w:rsidRPr="00BB0E58">
        <w:rPr>
          <w:rFonts w:ascii="Verdana" w:hAnsi="Verdana"/>
          <w:bCs/>
          <w:color w:val="000000" w:themeColor="text1"/>
        </w:rPr>
        <w:t xml:space="preserve"> возврату Покупателю</w:t>
      </w:r>
      <w:r w:rsidR="006A1C62" w:rsidRPr="00BB0E58">
        <w:rPr>
          <w:rFonts w:ascii="Verdana" w:hAnsi="Verdana"/>
          <w:bCs/>
          <w:color w:val="000000" w:themeColor="text1"/>
        </w:rPr>
        <w:t>.</w:t>
      </w:r>
    </w:p>
    <w:p w14:paraId="166DD14B" w14:textId="0B28244A" w:rsidR="000C6052" w:rsidRPr="00BB0E58" w:rsidRDefault="00617D5E" w:rsidP="00227AD0">
      <w:pPr>
        <w:pStyle w:val="a5"/>
        <w:numPr>
          <w:ilvl w:val="1"/>
          <w:numId w:val="1"/>
        </w:numPr>
        <w:tabs>
          <w:tab w:val="left" w:pos="1134"/>
        </w:tabs>
        <w:ind w:left="0" w:firstLine="567"/>
        <w:jc w:val="both"/>
        <w:rPr>
          <w:rFonts w:ascii="Verdana" w:eastAsia="Calibri" w:hAnsi="Verdana"/>
          <w:color w:val="000000" w:themeColor="text1"/>
          <w:sz w:val="16"/>
          <w:szCs w:val="16"/>
        </w:rPr>
      </w:pPr>
      <w:r w:rsidRPr="00BB0E58">
        <w:rPr>
          <w:rFonts w:ascii="Verdana" w:hAnsi="Verdana"/>
          <w:color w:val="000000" w:themeColor="text1"/>
        </w:rPr>
        <w:t>В случае расторжения</w:t>
      </w:r>
      <w:r w:rsidR="00056D36" w:rsidRPr="00BB0E58">
        <w:rPr>
          <w:rFonts w:ascii="Verdana" w:hAnsi="Verdana"/>
          <w:color w:val="000000" w:themeColor="text1"/>
        </w:rPr>
        <w:t xml:space="preserve"> Договора Стороны вправе требовать возврата того, что ими было исполнено по </w:t>
      </w:r>
      <w:r w:rsidR="006E3A30" w:rsidRPr="00BB0E58">
        <w:rPr>
          <w:rFonts w:ascii="Verdana" w:hAnsi="Verdana"/>
          <w:color w:val="000000" w:themeColor="text1"/>
        </w:rPr>
        <w:t>Договору</w:t>
      </w:r>
      <w:r w:rsidR="0092536A" w:rsidRPr="00BB0E58">
        <w:rPr>
          <w:rFonts w:ascii="Verdana" w:eastAsia="Calibri" w:hAnsi="Verdana"/>
          <w:color w:val="000000" w:themeColor="text1"/>
        </w:rPr>
        <w:t>.</w:t>
      </w:r>
      <w:r w:rsidR="0092536A" w:rsidRPr="00BB0E58">
        <w:rPr>
          <w:rFonts w:ascii="Verdana" w:eastAsia="Calibri" w:hAnsi="Verdana"/>
          <w:color w:val="000000" w:themeColor="text1"/>
          <w:sz w:val="16"/>
          <w:szCs w:val="16"/>
        </w:rPr>
        <w:t xml:space="preserve"> </w:t>
      </w:r>
    </w:p>
    <w:p w14:paraId="0E02E225" w14:textId="77777777" w:rsidR="002E48FE" w:rsidRPr="00BB0E58"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FAA6C40" w14:textId="77777777" w:rsidR="00DE3A8A" w:rsidRPr="00BB0E58"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68079FAD" w14:textId="77777777" w:rsidR="005A225B" w:rsidRPr="00BB0E58" w:rsidRDefault="005A225B" w:rsidP="00662D5F">
      <w:pPr>
        <w:pStyle w:val="a5"/>
        <w:numPr>
          <w:ilvl w:val="0"/>
          <w:numId w:val="1"/>
        </w:numPr>
        <w:ind w:left="0" w:firstLine="0"/>
        <w:jc w:val="center"/>
        <w:rPr>
          <w:rFonts w:ascii="Verdana" w:hAnsi="Verdana"/>
          <w:b/>
        </w:rPr>
      </w:pPr>
      <w:r w:rsidRPr="00BB0E58">
        <w:rPr>
          <w:rFonts w:ascii="Verdana" w:hAnsi="Verdana"/>
          <w:b/>
          <w:color w:val="000000" w:themeColor="text1"/>
        </w:rPr>
        <w:t>ПРОЧИЕ</w:t>
      </w:r>
      <w:r w:rsidRPr="00BB0E58">
        <w:rPr>
          <w:rFonts w:ascii="Verdana" w:hAnsi="Verdana"/>
          <w:b/>
        </w:rPr>
        <w:t xml:space="preserve"> УСЛОВИЯ</w:t>
      </w:r>
    </w:p>
    <w:p w14:paraId="0785942E" w14:textId="77777777" w:rsidR="00163D0E" w:rsidRPr="00BB0E58"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2A926481" w14:textId="77777777" w:rsidR="000B3E5F" w:rsidRPr="00BB0E58" w:rsidRDefault="000B3E5F" w:rsidP="00227AD0">
      <w:pPr>
        <w:pStyle w:val="a5"/>
        <w:numPr>
          <w:ilvl w:val="1"/>
          <w:numId w:val="1"/>
        </w:numPr>
        <w:tabs>
          <w:tab w:val="left" w:pos="1276"/>
        </w:tabs>
        <w:ind w:left="0" w:firstLine="567"/>
        <w:jc w:val="both"/>
        <w:rPr>
          <w:rFonts w:ascii="Verdana" w:hAnsi="Verdana"/>
          <w:kern w:val="20"/>
        </w:rPr>
      </w:pPr>
      <w:r w:rsidRPr="00BB0E58">
        <w:rPr>
          <w:rFonts w:ascii="Verdana" w:hAnsi="Verdana"/>
          <w:color w:val="000000" w:themeColor="text1"/>
        </w:rPr>
        <w:t>Стороны</w:t>
      </w:r>
      <w:r w:rsidRPr="00BB0E58">
        <w:rPr>
          <w:rFonts w:ascii="Verdana" w:hAnsi="Verdana"/>
          <w:kern w:val="20"/>
        </w:rPr>
        <w:t xml:space="preserve"> безотлагательно (в течение 3 (Трех) рабочих дней</w:t>
      </w:r>
      <w:r w:rsidR="0084561B" w:rsidRPr="00BB0E58">
        <w:rPr>
          <w:rFonts w:ascii="Verdana" w:hAnsi="Verdana"/>
          <w:kern w:val="20"/>
        </w:rPr>
        <w:t xml:space="preserve"> со дня наступления изменения</w:t>
      </w:r>
      <w:r w:rsidRPr="00BB0E58">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4D2680C1" w14:textId="77777777" w:rsidR="000B3E5F" w:rsidRPr="00BB0E58" w:rsidRDefault="000B3E5F" w:rsidP="00F37F56">
      <w:pPr>
        <w:pStyle w:val="a5"/>
        <w:numPr>
          <w:ilvl w:val="1"/>
          <w:numId w:val="1"/>
        </w:numPr>
        <w:tabs>
          <w:tab w:val="left" w:pos="1276"/>
        </w:tabs>
        <w:ind w:left="0" w:firstLine="567"/>
        <w:jc w:val="both"/>
        <w:rPr>
          <w:rFonts w:ascii="Verdana" w:hAnsi="Verdana"/>
          <w:kern w:val="20"/>
        </w:rPr>
      </w:pPr>
      <w:r w:rsidRPr="00BB0E58">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5926486C" w14:textId="77777777" w:rsidR="000B3E5F" w:rsidRPr="00BB0E58" w:rsidRDefault="000B3E5F" w:rsidP="0045673B">
      <w:pPr>
        <w:pStyle w:val="a5"/>
        <w:numPr>
          <w:ilvl w:val="1"/>
          <w:numId w:val="1"/>
        </w:numPr>
        <w:tabs>
          <w:tab w:val="left" w:pos="1276"/>
        </w:tabs>
        <w:ind w:left="0" w:firstLine="567"/>
        <w:jc w:val="both"/>
        <w:rPr>
          <w:rFonts w:ascii="Verdana" w:hAnsi="Verdana"/>
          <w:color w:val="000000" w:themeColor="text1"/>
          <w:kern w:val="20"/>
        </w:rPr>
      </w:pPr>
      <w:r w:rsidRPr="00BB0E58">
        <w:rPr>
          <w:rFonts w:ascii="Verdana" w:hAnsi="Verdana"/>
          <w:color w:val="000000" w:themeColor="text1"/>
          <w:kern w:val="20"/>
        </w:rPr>
        <w:t>Все уведомления и сообщения должны быть направлены почтовой</w:t>
      </w:r>
      <w:r w:rsidR="00A87951" w:rsidRPr="00BB0E58">
        <w:rPr>
          <w:rFonts w:ascii="Verdana" w:hAnsi="Verdana"/>
          <w:color w:val="000000" w:themeColor="text1"/>
          <w:kern w:val="20"/>
        </w:rPr>
        <w:t>/курьерской</w:t>
      </w:r>
      <w:r w:rsidRPr="00BB0E58">
        <w:rPr>
          <w:rFonts w:ascii="Verdana" w:hAnsi="Verdana"/>
          <w:color w:val="000000" w:themeColor="text1"/>
          <w:kern w:val="20"/>
        </w:rPr>
        <w:t xml:space="preserve"> службой с</w:t>
      </w:r>
      <w:r w:rsidR="009B5AB0" w:rsidRPr="00BB0E58">
        <w:rPr>
          <w:rFonts w:ascii="Verdana" w:hAnsi="Verdana"/>
          <w:color w:val="000000" w:themeColor="text1"/>
          <w:kern w:val="20"/>
        </w:rPr>
        <w:t xml:space="preserve"> </w:t>
      </w:r>
      <w:r w:rsidR="001E42FF" w:rsidRPr="00BB0E58">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BB0E58">
        <w:rPr>
          <w:rFonts w:ascii="Verdana" w:hAnsi="Verdana"/>
          <w:color w:val="000000" w:themeColor="text1"/>
          <w:kern w:val="20"/>
        </w:rPr>
        <w:t xml:space="preserve">вложенных </w:t>
      </w:r>
      <w:r w:rsidR="001E42FF" w:rsidRPr="00BB0E58">
        <w:rPr>
          <w:rFonts w:ascii="Verdana" w:hAnsi="Verdana"/>
          <w:color w:val="000000" w:themeColor="text1"/>
          <w:kern w:val="20"/>
        </w:rPr>
        <w:t xml:space="preserve">в отправление </w:t>
      </w:r>
      <w:r w:rsidR="00A87951" w:rsidRPr="00BB0E58">
        <w:rPr>
          <w:rFonts w:ascii="Verdana" w:hAnsi="Verdana"/>
          <w:color w:val="000000" w:themeColor="text1"/>
          <w:kern w:val="20"/>
        </w:rPr>
        <w:t>документов</w:t>
      </w:r>
      <w:r w:rsidRPr="00BB0E58">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p>
    <w:p w14:paraId="2CB54F0C" w14:textId="77777777" w:rsidR="0025308B" w:rsidRPr="00BB0E58" w:rsidRDefault="0025308B" w:rsidP="0045673B">
      <w:pPr>
        <w:pStyle w:val="a5"/>
        <w:numPr>
          <w:ilvl w:val="1"/>
          <w:numId w:val="1"/>
        </w:numPr>
        <w:tabs>
          <w:tab w:val="left" w:pos="1276"/>
        </w:tabs>
        <w:ind w:left="0" w:firstLine="567"/>
        <w:jc w:val="both"/>
        <w:rPr>
          <w:rFonts w:ascii="Verdana" w:hAnsi="Verdana"/>
          <w:color w:val="000000" w:themeColor="text1"/>
          <w:kern w:val="20"/>
        </w:rPr>
      </w:pPr>
      <w:r w:rsidRPr="00BB0E58">
        <w:rPr>
          <w:rFonts w:ascii="Verdana" w:hAnsi="Verdana"/>
          <w:color w:val="000000" w:themeColor="text1"/>
        </w:rPr>
        <w:t>Покупатель подтверждает, что на дату заключения Договора не является владельцем инвестиционных паев Закрытого паевого инвестиционного комбинированного фонда «Золотой Город»,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комбинированного фонда «Золотой Город», находящегося в доверительном управлении Общества с ограниченной ответственностью «Управляющая компания «Навигатор».</w:t>
      </w:r>
      <w:r w:rsidR="00C772C7" w:rsidRPr="00BB0E58">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42A643D8" w14:textId="77777777" w:rsidR="0025308B" w:rsidRPr="00BB0E58" w:rsidRDefault="0025308B" w:rsidP="004F49AE">
      <w:pPr>
        <w:pStyle w:val="a5"/>
        <w:numPr>
          <w:ilvl w:val="1"/>
          <w:numId w:val="1"/>
        </w:numPr>
        <w:tabs>
          <w:tab w:val="left" w:pos="709"/>
        </w:tabs>
        <w:ind w:left="0" w:hanging="6"/>
        <w:jc w:val="both"/>
        <w:rPr>
          <w:rFonts w:ascii="Verdana" w:hAnsi="Verdana"/>
          <w:kern w:val="20"/>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BB0E58" w14:paraId="563087CF" w14:textId="77777777" w:rsidTr="00D31FB5">
        <w:tc>
          <w:tcPr>
            <w:tcW w:w="2268" w:type="dxa"/>
          </w:tcPr>
          <w:p w14:paraId="7F85900E" w14:textId="77777777" w:rsidR="00C772C7" w:rsidRPr="00BB0E58"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BB0E58">
              <w:rPr>
                <w:rFonts w:ascii="Verdana" w:hAnsi="Verdana"/>
                <w:bCs/>
                <w:i/>
                <w:color w:val="FF0000"/>
              </w:rPr>
              <w:t xml:space="preserve">Вариант 1 для Покупателей юридических лиц </w:t>
            </w:r>
          </w:p>
        </w:tc>
        <w:tc>
          <w:tcPr>
            <w:tcW w:w="7077" w:type="dxa"/>
          </w:tcPr>
          <w:p w14:paraId="41F45A14" w14:textId="77777777" w:rsidR="00C772C7" w:rsidRPr="00BB0E58" w:rsidRDefault="00C772C7" w:rsidP="00B467BE">
            <w:pPr>
              <w:pStyle w:val="ConsNormal"/>
              <w:widowControl/>
              <w:ind w:right="0" w:firstLine="0"/>
              <w:jc w:val="both"/>
              <w:rPr>
                <w:rFonts w:ascii="Verdana" w:hAnsi="Verdana"/>
                <w:bCs/>
                <w:color w:val="000000" w:themeColor="text1"/>
              </w:rPr>
            </w:pPr>
            <w:r w:rsidRPr="00BB0E58">
              <w:rPr>
                <w:rFonts w:ascii="Verdana" w:hAnsi="Verdana"/>
                <w:color w:val="000000" w:themeColor="text1"/>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w:t>
            </w:r>
            <w:r w:rsidRPr="00BB0E58">
              <w:rPr>
                <w:rFonts w:ascii="Verdana" w:hAnsi="Verdana"/>
                <w:color w:val="000000" w:themeColor="text1"/>
              </w:rPr>
              <w:lastRenderedPageBreak/>
              <w:t>ответственностью «Управляющая компания «Навигатор»</w:t>
            </w:r>
            <w:r w:rsidRPr="00BB0E58">
              <w:rPr>
                <w:rFonts w:ascii="Verdana" w:hAnsi="Verdana"/>
                <w:bCs/>
                <w:color w:val="000000" w:themeColor="text1"/>
              </w:rPr>
              <w:t xml:space="preserve">. </w:t>
            </w:r>
            <w:r w:rsidRPr="00BB0E58">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BB0E58" w14:paraId="5B28B881" w14:textId="77777777" w:rsidTr="00D31FB5">
        <w:tc>
          <w:tcPr>
            <w:tcW w:w="2268" w:type="dxa"/>
          </w:tcPr>
          <w:p w14:paraId="1ED6E22C" w14:textId="77777777" w:rsidR="00C772C7" w:rsidRPr="00BB0E58" w:rsidRDefault="00C772C7" w:rsidP="00C772C7">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lastRenderedPageBreak/>
              <w:t>Вариант 2</w:t>
            </w:r>
          </w:p>
          <w:p w14:paraId="34AF80E3" w14:textId="77777777" w:rsidR="00C772C7" w:rsidRPr="00BB0E58"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BB0E58">
              <w:rPr>
                <w:rFonts w:ascii="Verdana" w:hAnsi="Verdana"/>
                <w:bCs/>
                <w:i/>
                <w:color w:val="FF0000"/>
              </w:rPr>
              <w:t xml:space="preserve"> для Покупателей физических лиц и ИП</w:t>
            </w:r>
          </w:p>
        </w:tc>
        <w:tc>
          <w:tcPr>
            <w:tcW w:w="7077" w:type="dxa"/>
          </w:tcPr>
          <w:p w14:paraId="4BF04235" w14:textId="77777777" w:rsidR="00C772C7" w:rsidRPr="00BB0E58" w:rsidRDefault="00C772C7" w:rsidP="00B467BE">
            <w:pPr>
              <w:pStyle w:val="ConsNormal"/>
              <w:widowControl/>
              <w:tabs>
                <w:tab w:val="left" w:pos="709"/>
                <w:tab w:val="left" w:pos="1080"/>
              </w:tabs>
              <w:ind w:right="0" w:firstLine="0"/>
              <w:jc w:val="both"/>
              <w:rPr>
                <w:rFonts w:ascii="Verdana" w:hAnsi="Verdana"/>
                <w:bCs/>
                <w:color w:val="000000" w:themeColor="text1"/>
              </w:rPr>
            </w:pPr>
            <w:r w:rsidRPr="00BB0E58">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443B111E" w14:textId="77777777" w:rsidR="00C772C7" w:rsidRPr="00BB0E58" w:rsidRDefault="00C772C7" w:rsidP="0071283F">
      <w:pPr>
        <w:pStyle w:val="a5"/>
        <w:tabs>
          <w:tab w:val="left" w:pos="1134"/>
        </w:tabs>
        <w:ind w:left="0" w:firstLine="567"/>
        <w:jc w:val="both"/>
        <w:rPr>
          <w:rFonts w:ascii="Verdana" w:hAnsi="Verdana"/>
          <w:color w:val="000000" w:themeColor="text1"/>
        </w:rPr>
      </w:pPr>
    </w:p>
    <w:p w14:paraId="290C8717" w14:textId="77777777" w:rsidR="000B3E5F" w:rsidRPr="00BB0E58" w:rsidRDefault="000B3E5F" w:rsidP="00227AD0">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BB0E58">
        <w:rPr>
          <w:rFonts w:ascii="Verdana" w:hAnsi="Verdana"/>
          <w:color w:val="000000" w:themeColor="text1"/>
        </w:rPr>
        <w:t xml:space="preserve">оссийской </w:t>
      </w:r>
      <w:r w:rsidRPr="00BB0E58">
        <w:rPr>
          <w:rFonts w:ascii="Verdana" w:hAnsi="Verdana"/>
          <w:color w:val="000000" w:themeColor="text1"/>
        </w:rPr>
        <w:t>Ф</w:t>
      </w:r>
      <w:r w:rsidR="00684887" w:rsidRPr="00BB0E58">
        <w:rPr>
          <w:rFonts w:ascii="Verdana" w:hAnsi="Verdana"/>
          <w:color w:val="000000" w:themeColor="text1"/>
        </w:rPr>
        <w:t>едерации</w:t>
      </w:r>
      <w:r w:rsidRPr="00BB0E58">
        <w:rPr>
          <w:rFonts w:ascii="Verdana" w:hAnsi="Verdana"/>
          <w:color w:val="000000" w:themeColor="text1"/>
        </w:rPr>
        <w:t>.</w:t>
      </w:r>
    </w:p>
    <w:p w14:paraId="60A73301" w14:textId="77777777" w:rsidR="000B3E5F" w:rsidRPr="00BB0E58" w:rsidRDefault="000B3E5F" w:rsidP="00F37F56">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До</w:t>
      </w:r>
      <w:r w:rsidR="002A3611" w:rsidRPr="00BB0E58">
        <w:rPr>
          <w:rFonts w:ascii="Verdana" w:hAnsi="Verdana"/>
          <w:color w:val="000000" w:themeColor="text1"/>
        </w:rPr>
        <w:t xml:space="preserve">говор составлен и подписан в </w:t>
      </w:r>
      <w:r w:rsidR="0084561B" w:rsidRPr="00BB0E58">
        <w:rPr>
          <w:rFonts w:ascii="Verdana" w:hAnsi="Verdana"/>
          <w:color w:val="000000" w:themeColor="text1"/>
        </w:rPr>
        <w:t>5</w:t>
      </w:r>
      <w:r w:rsidR="002A3611" w:rsidRPr="00BB0E58">
        <w:rPr>
          <w:rFonts w:ascii="Verdana" w:hAnsi="Verdana"/>
          <w:color w:val="000000" w:themeColor="text1"/>
        </w:rPr>
        <w:t xml:space="preserve"> (</w:t>
      </w:r>
      <w:r w:rsidR="0084561B" w:rsidRPr="00BB0E58">
        <w:rPr>
          <w:rFonts w:ascii="Verdana" w:hAnsi="Verdana"/>
          <w:color w:val="000000" w:themeColor="text1"/>
        </w:rPr>
        <w:t>Пяти</w:t>
      </w:r>
      <w:r w:rsidR="002A3611" w:rsidRPr="00BB0E58">
        <w:rPr>
          <w:rFonts w:ascii="Verdana" w:hAnsi="Verdana"/>
          <w:color w:val="000000" w:themeColor="text1"/>
        </w:rPr>
        <w:t>)</w:t>
      </w:r>
      <w:r w:rsidRPr="00BB0E58">
        <w:rPr>
          <w:rFonts w:ascii="Verdana" w:hAnsi="Verdana"/>
          <w:color w:val="000000" w:themeColor="text1"/>
        </w:rPr>
        <w:t xml:space="preserve"> экземплярах, имеющих равную юридическую силу: </w:t>
      </w:r>
      <w:r w:rsidR="002A3611" w:rsidRPr="00BB0E58">
        <w:rPr>
          <w:rFonts w:ascii="Verdana" w:hAnsi="Verdana"/>
          <w:color w:val="000000" w:themeColor="text1"/>
        </w:rPr>
        <w:t>1 (О</w:t>
      </w:r>
      <w:r w:rsidRPr="00BB0E58">
        <w:rPr>
          <w:rFonts w:ascii="Verdana" w:hAnsi="Verdana"/>
          <w:color w:val="000000" w:themeColor="text1"/>
        </w:rPr>
        <w:t>дин</w:t>
      </w:r>
      <w:r w:rsidR="002A3611" w:rsidRPr="00BB0E58">
        <w:rPr>
          <w:rFonts w:ascii="Verdana" w:hAnsi="Verdana"/>
          <w:color w:val="000000" w:themeColor="text1"/>
        </w:rPr>
        <w:t>)</w:t>
      </w:r>
      <w:r w:rsidRPr="00BB0E58">
        <w:rPr>
          <w:rFonts w:ascii="Verdana" w:hAnsi="Verdana"/>
          <w:color w:val="000000" w:themeColor="text1"/>
        </w:rPr>
        <w:t xml:space="preserve"> экземпляр для Покупателя, </w:t>
      </w:r>
      <w:r w:rsidR="002A3611" w:rsidRPr="00BB0E58">
        <w:rPr>
          <w:rFonts w:ascii="Verdana" w:hAnsi="Verdana"/>
          <w:color w:val="000000" w:themeColor="text1"/>
        </w:rPr>
        <w:t>1 (Один)</w:t>
      </w:r>
      <w:r w:rsidRPr="00BB0E58">
        <w:rPr>
          <w:rFonts w:ascii="Verdana" w:hAnsi="Verdana"/>
          <w:color w:val="000000" w:themeColor="text1"/>
        </w:rPr>
        <w:t xml:space="preserve"> экземпляр для Продавца и </w:t>
      </w:r>
      <w:r w:rsidR="002A3611" w:rsidRPr="00BB0E58">
        <w:rPr>
          <w:rFonts w:ascii="Verdana" w:hAnsi="Verdana"/>
          <w:color w:val="000000" w:themeColor="text1"/>
        </w:rPr>
        <w:t xml:space="preserve">1 (Один) </w:t>
      </w:r>
      <w:r w:rsidRPr="00BB0E58">
        <w:rPr>
          <w:rFonts w:ascii="Verdana" w:hAnsi="Verdana"/>
          <w:color w:val="000000" w:themeColor="text1"/>
        </w:rPr>
        <w:t xml:space="preserve">для </w:t>
      </w:r>
      <w:r w:rsidR="000351E6" w:rsidRPr="00BB0E58">
        <w:rPr>
          <w:rFonts w:ascii="Verdana" w:hAnsi="Verdana"/>
          <w:color w:val="000000" w:themeColor="text1"/>
        </w:rPr>
        <w:t>о</w:t>
      </w:r>
      <w:r w:rsidRPr="00BB0E58">
        <w:rPr>
          <w:rFonts w:ascii="Verdana" w:hAnsi="Verdana"/>
          <w:color w:val="000000" w:themeColor="text1"/>
        </w:rPr>
        <w:t>ргана</w:t>
      </w:r>
      <w:r w:rsidR="00821710" w:rsidRPr="00BB0E58">
        <w:rPr>
          <w:rFonts w:ascii="Verdana" w:hAnsi="Verdana"/>
          <w:color w:val="000000" w:themeColor="text1"/>
        </w:rPr>
        <w:t>, осуществляющего государственную регистрацию прав на недвижимое имущество и сделок с ним</w:t>
      </w:r>
      <w:r w:rsidRPr="00BB0E58">
        <w:rPr>
          <w:rFonts w:ascii="Verdana" w:hAnsi="Verdana"/>
          <w:color w:val="000000" w:themeColor="text1"/>
        </w:rPr>
        <w:t>.</w:t>
      </w:r>
    </w:p>
    <w:p w14:paraId="095C894E" w14:textId="77777777" w:rsidR="0084561B" w:rsidRPr="00BB0E58" w:rsidRDefault="0084561B"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BB0E58">
        <w:rPr>
          <w:rFonts w:ascii="Verdana" w:hAnsi="Verdana"/>
          <w:color w:val="000000" w:themeColor="text1"/>
        </w:rPr>
        <w:t>органа</w:t>
      </w:r>
      <w:r w:rsidR="00821710" w:rsidRPr="00BB0E58">
        <w:rPr>
          <w:rFonts w:ascii="Verdana" w:hAnsi="Verdana"/>
          <w:color w:val="000000" w:themeColor="text1"/>
        </w:rPr>
        <w:t>, осуществляющего государственную регистрацию прав на недвижимое имущество и сделок с ним,</w:t>
      </w:r>
      <w:r w:rsidRPr="00BB0E58">
        <w:rPr>
          <w:rFonts w:ascii="Verdana" w:hAnsi="Verdana"/>
          <w:color w:val="000000" w:themeColor="text1"/>
        </w:rPr>
        <w:t xml:space="preserve"> в качестве подтверждения факта заключения Сторонами Договора.</w:t>
      </w:r>
    </w:p>
    <w:p w14:paraId="3E0C23F1" w14:textId="77777777" w:rsidR="00A30CA0" w:rsidRPr="00BB0E58" w:rsidRDefault="00A30CA0" w:rsidP="00F37F56">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kern w:val="20"/>
        </w:rPr>
        <w:t>Приложения</w:t>
      </w:r>
      <w:r w:rsidRPr="00BB0E58">
        <w:rPr>
          <w:rFonts w:ascii="Verdana" w:hAnsi="Verdana"/>
          <w:color w:val="000000" w:themeColor="text1"/>
        </w:rPr>
        <w:t xml:space="preserve"> к Договору</w:t>
      </w:r>
      <w:r w:rsidR="00D013EC" w:rsidRPr="00BB0E58">
        <w:rPr>
          <w:rFonts w:ascii="Verdana" w:hAnsi="Verdana"/>
          <w:color w:val="000000" w:themeColor="text1"/>
        </w:rPr>
        <w:t>, являющиеся его неотъемлемой частью</w:t>
      </w:r>
      <w:r w:rsidRPr="00BB0E58">
        <w:rPr>
          <w:rFonts w:ascii="Verdana" w:hAnsi="Verdana"/>
          <w:color w:val="000000" w:themeColor="text1"/>
        </w:rPr>
        <w:t>:</w:t>
      </w:r>
    </w:p>
    <w:p w14:paraId="72CBADA3" w14:textId="77777777" w:rsidR="00A30CA0" w:rsidRPr="00BB0E58"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Приложение №</w:t>
      </w:r>
      <w:r w:rsidR="00F308DF" w:rsidRPr="00BB0E58">
        <w:rPr>
          <w:rFonts w:ascii="Verdana" w:hAnsi="Verdana"/>
          <w:color w:val="000000" w:themeColor="text1"/>
        </w:rPr>
        <w:t>1</w:t>
      </w:r>
      <w:r w:rsidRPr="00BB0E58">
        <w:rPr>
          <w:rFonts w:ascii="Verdana" w:hAnsi="Verdana"/>
          <w:color w:val="000000" w:themeColor="text1"/>
        </w:rPr>
        <w:t xml:space="preserve"> </w:t>
      </w:r>
      <w:r w:rsidR="00083142" w:rsidRPr="00BB0E58">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BB0E58">
        <w:rPr>
          <w:rFonts w:ascii="Verdana" w:hAnsi="Verdana"/>
          <w:color w:val="000000" w:themeColor="text1"/>
        </w:rPr>
        <w:t xml:space="preserve"> на __л.</w:t>
      </w:r>
    </w:p>
    <w:p w14:paraId="0AD1454C" w14:textId="77777777" w:rsidR="001C2439" w:rsidRPr="00BB0E58"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Приложение №</w:t>
      </w:r>
      <w:r w:rsidR="00F308DF" w:rsidRPr="00BB0E58">
        <w:rPr>
          <w:rFonts w:ascii="Verdana" w:hAnsi="Verdana"/>
          <w:color w:val="000000" w:themeColor="text1"/>
        </w:rPr>
        <w:t>2</w:t>
      </w:r>
      <w:r w:rsidR="00052CBA" w:rsidRPr="00BB0E58">
        <w:rPr>
          <w:rFonts w:ascii="Verdana" w:hAnsi="Verdana"/>
          <w:color w:val="000000" w:themeColor="text1"/>
        </w:rPr>
        <w:t xml:space="preserve"> Условия аккредитива</w:t>
      </w:r>
      <w:r w:rsidR="007C2560" w:rsidRPr="00BB0E58">
        <w:rPr>
          <w:rFonts w:ascii="Verdana" w:hAnsi="Verdana"/>
          <w:color w:val="000000" w:themeColor="text1"/>
        </w:rPr>
        <w:t>.</w:t>
      </w:r>
    </w:p>
    <w:p w14:paraId="47945CE1" w14:textId="6462D2F8" w:rsidR="00C01F18" w:rsidRPr="00BB0E58" w:rsidRDefault="00C01F18"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 xml:space="preserve">Приложение № 3 </w:t>
      </w:r>
      <w:r w:rsidR="00E732F7" w:rsidRPr="00BB0E58">
        <w:rPr>
          <w:rFonts w:ascii="Verdana" w:hAnsi="Verdana"/>
          <w:color w:val="000000" w:themeColor="text1"/>
        </w:rPr>
        <w:t>Перечень Договоров аренды.</w:t>
      </w:r>
    </w:p>
    <w:p w14:paraId="195C2A7C" w14:textId="77777777" w:rsidR="00C76935" w:rsidRPr="00BB0E58" w:rsidRDefault="00C76935" w:rsidP="00C76935">
      <w:pPr>
        <w:pStyle w:val="a5"/>
        <w:widowControl w:val="0"/>
        <w:tabs>
          <w:tab w:val="left" w:pos="709"/>
        </w:tabs>
        <w:adjustRightInd w:val="0"/>
        <w:ind w:left="927"/>
        <w:jc w:val="both"/>
        <w:rPr>
          <w:rFonts w:ascii="Verdana" w:hAnsi="Verdana"/>
        </w:rPr>
      </w:pPr>
    </w:p>
    <w:p w14:paraId="7FD6A186" w14:textId="77777777" w:rsidR="004F49AE" w:rsidRPr="00BB0E58" w:rsidRDefault="004F49AE" w:rsidP="004F49AE">
      <w:pPr>
        <w:pStyle w:val="a5"/>
        <w:widowControl w:val="0"/>
        <w:tabs>
          <w:tab w:val="left" w:pos="709"/>
        </w:tabs>
        <w:adjustRightInd w:val="0"/>
        <w:ind w:left="0"/>
        <w:jc w:val="center"/>
        <w:rPr>
          <w:rFonts w:ascii="Verdana" w:hAnsi="Verdana"/>
        </w:rPr>
      </w:pPr>
    </w:p>
    <w:p w14:paraId="67FF80A5" w14:textId="77777777" w:rsidR="004816A7" w:rsidRPr="00BB0E58" w:rsidRDefault="004816A7" w:rsidP="00662D5F">
      <w:pPr>
        <w:pStyle w:val="a5"/>
        <w:numPr>
          <w:ilvl w:val="0"/>
          <w:numId w:val="1"/>
        </w:numPr>
        <w:ind w:left="0" w:firstLine="0"/>
        <w:jc w:val="center"/>
        <w:rPr>
          <w:rFonts w:ascii="Verdana" w:hAnsi="Verdana"/>
          <w:b/>
        </w:rPr>
      </w:pPr>
      <w:r w:rsidRPr="00BB0E58">
        <w:rPr>
          <w:rFonts w:ascii="Verdana" w:hAnsi="Verdana"/>
          <w:b/>
          <w:color w:val="000000" w:themeColor="text1"/>
        </w:rPr>
        <w:t>АДРЕСА</w:t>
      </w:r>
      <w:r w:rsidR="000C2F08" w:rsidRPr="00BB0E58">
        <w:rPr>
          <w:rFonts w:ascii="Verdana" w:hAnsi="Verdana"/>
          <w:b/>
        </w:rPr>
        <w:t xml:space="preserve"> И</w:t>
      </w:r>
      <w:r w:rsidRPr="00BB0E58">
        <w:rPr>
          <w:rFonts w:ascii="Verdana" w:hAnsi="Verdana"/>
          <w:b/>
        </w:rPr>
        <w:t xml:space="preserve"> РЕКВИЗИТЫ СТОРОН</w:t>
      </w:r>
    </w:p>
    <w:p w14:paraId="4FF73A98" w14:textId="77777777" w:rsidR="004B767F" w:rsidRPr="00BB0E58" w:rsidRDefault="004B767F" w:rsidP="00F56FF3">
      <w:pPr>
        <w:widowControl w:val="0"/>
        <w:autoSpaceDE w:val="0"/>
        <w:autoSpaceDN w:val="0"/>
        <w:spacing w:after="0" w:line="240" w:lineRule="auto"/>
        <w:ind w:left="720"/>
        <w:jc w:val="center"/>
        <w:rPr>
          <w:rFonts w:ascii="Verdana" w:hAnsi="Verdana"/>
          <w:b/>
          <w:sz w:val="20"/>
          <w:szCs w:val="20"/>
        </w:rPr>
      </w:pPr>
    </w:p>
    <w:p w14:paraId="23ABDEE5" w14:textId="77777777" w:rsidR="00D12F0B" w:rsidRPr="00BB0E58" w:rsidRDefault="00D12F0B" w:rsidP="00F56FF3">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D12F0B" w:rsidRPr="00BB0E58" w14:paraId="50D0A3BC" w14:textId="77777777" w:rsidTr="00BB0E58">
        <w:tc>
          <w:tcPr>
            <w:tcW w:w="4785" w:type="dxa"/>
          </w:tcPr>
          <w:p w14:paraId="7CE3B134"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461211F3" w14:textId="05C9C70D"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 комбинированны</w:t>
            </w:r>
            <w:r w:rsidR="0077798D">
              <w:rPr>
                <w:rFonts w:ascii="Verdana" w:hAnsi="Verdana"/>
                <w:b/>
                <w:color w:val="000000" w:themeColor="text1"/>
                <w:sz w:val="20"/>
                <w:szCs w:val="20"/>
              </w:rPr>
              <w:t>м</w:t>
            </w:r>
            <w:r w:rsidRPr="00BB0E58">
              <w:rPr>
                <w:rFonts w:ascii="Verdana" w:hAnsi="Verdana"/>
                <w:b/>
                <w:color w:val="000000" w:themeColor="text1"/>
                <w:sz w:val="20"/>
                <w:szCs w:val="20"/>
              </w:rPr>
              <w:t xml:space="preserve"> «Золотой Город» </w:t>
            </w:r>
          </w:p>
          <w:p w14:paraId="3E476D12"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 xml:space="preserve">Место нахождения: 129110, г. Москва, ул. Гиляровского, д. 39, стр. 3, </w:t>
            </w:r>
            <w:proofErr w:type="spellStart"/>
            <w:r w:rsidRPr="00BB0E58">
              <w:rPr>
                <w:rFonts w:ascii="Verdana" w:hAnsi="Verdana"/>
                <w:color w:val="000000" w:themeColor="text1"/>
                <w:sz w:val="20"/>
                <w:szCs w:val="20"/>
              </w:rPr>
              <w:t>эт</w:t>
            </w:r>
            <w:proofErr w:type="spellEnd"/>
            <w:r w:rsidRPr="00BB0E58">
              <w:rPr>
                <w:rFonts w:ascii="Verdana" w:hAnsi="Verdana"/>
                <w:color w:val="000000" w:themeColor="text1"/>
                <w:sz w:val="20"/>
                <w:szCs w:val="20"/>
              </w:rPr>
              <w:t>. 8, ком. 4</w:t>
            </w:r>
          </w:p>
          <w:p w14:paraId="5530248E"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ОГРН: 1027725006638</w:t>
            </w:r>
          </w:p>
          <w:p w14:paraId="32F72D55"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ИНН: 7725206241 КПП: 770201001</w:t>
            </w:r>
          </w:p>
          <w:p w14:paraId="4F92F63C" w14:textId="54B4238F" w:rsidR="00D12F0B" w:rsidRPr="00BB0E58" w:rsidRDefault="00D12F0B" w:rsidP="00BB0E58">
            <w:pPr>
              <w:tabs>
                <w:tab w:val="left" w:pos="3885"/>
              </w:tabs>
              <w:jc w:val="both"/>
              <w:rPr>
                <w:rFonts w:ascii="Verdana" w:hAnsi="Verdana"/>
                <w:color w:val="000000" w:themeColor="text1"/>
                <w:sz w:val="20"/>
                <w:szCs w:val="20"/>
              </w:rPr>
            </w:pPr>
            <w:r w:rsidRPr="00BB0E58">
              <w:rPr>
                <w:rFonts w:ascii="Verdana" w:hAnsi="Verdana"/>
                <w:color w:val="000000" w:themeColor="text1"/>
                <w:sz w:val="20"/>
                <w:szCs w:val="20"/>
              </w:rPr>
              <w:t xml:space="preserve">р/с </w:t>
            </w:r>
            <w:r w:rsidR="00AE1FC1">
              <w:rPr>
                <w:rFonts w:ascii="Verdana" w:hAnsi="Verdana"/>
                <w:color w:val="000000" w:themeColor="text1"/>
                <w:sz w:val="20"/>
                <w:szCs w:val="20"/>
              </w:rPr>
              <w:t>___________________</w:t>
            </w:r>
            <w:r w:rsidR="00BB0E58">
              <w:rPr>
                <w:rFonts w:ascii="Verdana" w:hAnsi="Verdana"/>
                <w:color w:val="000000" w:themeColor="text1"/>
                <w:sz w:val="20"/>
                <w:szCs w:val="20"/>
              </w:rPr>
              <w:tab/>
            </w:r>
          </w:p>
          <w:p w14:paraId="53FD4C43" w14:textId="29A8DA78"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 xml:space="preserve">в  </w:t>
            </w:r>
            <w:r w:rsidR="00AE1FC1">
              <w:rPr>
                <w:rFonts w:ascii="Verdana" w:hAnsi="Verdana"/>
                <w:color w:val="000000" w:themeColor="text1"/>
                <w:sz w:val="20"/>
                <w:szCs w:val="20"/>
              </w:rPr>
              <w:t>___________________</w:t>
            </w:r>
          </w:p>
          <w:p w14:paraId="376398D5" w14:textId="37216824"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 xml:space="preserve">к/с </w:t>
            </w:r>
            <w:r w:rsidR="00AE1FC1">
              <w:rPr>
                <w:rFonts w:ascii="Verdana" w:hAnsi="Verdana"/>
                <w:color w:val="000000" w:themeColor="text1"/>
                <w:sz w:val="20"/>
                <w:szCs w:val="20"/>
              </w:rPr>
              <w:t>___________________</w:t>
            </w:r>
          </w:p>
          <w:p w14:paraId="02EAEBD7" w14:textId="31F2EC70" w:rsidR="00D12F0B" w:rsidRPr="00BB0E58" w:rsidRDefault="00D12F0B" w:rsidP="00B52723">
            <w:pPr>
              <w:jc w:val="both"/>
              <w:rPr>
                <w:rFonts w:ascii="Verdana" w:hAnsi="Verdana"/>
                <w:b/>
                <w:color w:val="000000" w:themeColor="text1"/>
                <w:sz w:val="20"/>
                <w:szCs w:val="20"/>
              </w:rPr>
            </w:pPr>
            <w:r w:rsidRPr="00BB0E58">
              <w:rPr>
                <w:rFonts w:ascii="Verdana" w:hAnsi="Verdana"/>
                <w:color w:val="000000" w:themeColor="text1"/>
                <w:sz w:val="20"/>
                <w:szCs w:val="20"/>
              </w:rPr>
              <w:t xml:space="preserve">БИК </w:t>
            </w:r>
            <w:r w:rsidR="00AE1FC1">
              <w:rPr>
                <w:rFonts w:ascii="Verdana" w:hAnsi="Verdana"/>
                <w:color w:val="000000" w:themeColor="text1"/>
                <w:sz w:val="20"/>
                <w:szCs w:val="20"/>
              </w:rPr>
              <w:t>___________________</w:t>
            </w:r>
          </w:p>
          <w:p w14:paraId="09663D06" w14:textId="77777777" w:rsidR="00D12F0B" w:rsidRPr="00BB0E58" w:rsidRDefault="00D12F0B" w:rsidP="00B52723">
            <w:pPr>
              <w:jc w:val="both"/>
              <w:rPr>
                <w:rFonts w:ascii="Verdana" w:hAnsi="Verdana"/>
                <w:b/>
                <w:color w:val="000000" w:themeColor="text1"/>
                <w:sz w:val="20"/>
                <w:szCs w:val="20"/>
              </w:rPr>
            </w:pPr>
          </w:p>
          <w:p w14:paraId="323FBF36"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29755A5" w14:textId="77777777" w:rsidR="00D12F0B" w:rsidRPr="00BB0E58" w:rsidRDefault="00D12F0B" w:rsidP="00B52723">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12BD8023" w14:textId="77777777" w:rsidR="00D12F0B" w:rsidRPr="00BB0E58" w:rsidRDefault="00D12F0B" w:rsidP="00B52723">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0AE96AC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7B2004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42C16F2C"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11D2BA7D"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5C48F62B"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7618C8A1"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2FD5AFBE"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3C3CB0A"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79510F41"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5C31B89"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1904386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51F494E5"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2F00E7FD" w14:textId="77777777" w:rsidR="00D12F0B" w:rsidRPr="00BB0E58" w:rsidRDefault="00D12F0B" w:rsidP="00B52723">
            <w:pPr>
              <w:jc w:val="both"/>
              <w:rPr>
                <w:rFonts w:ascii="Verdana" w:eastAsia="Times New Roman" w:hAnsi="Verdana" w:cs="Times New Roman"/>
                <w:sz w:val="20"/>
                <w:szCs w:val="20"/>
                <w:lang w:eastAsia="ru-RU"/>
              </w:rPr>
            </w:pPr>
          </w:p>
        </w:tc>
      </w:tr>
    </w:tbl>
    <w:p w14:paraId="13673634" w14:textId="77777777" w:rsidR="00DA40EC" w:rsidRPr="00BB0E58" w:rsidRDefault="00DA40EC" w:rsidP="001C2439">
      <w:pPr>
        <w:spacing w:after="0" w:line="240" w:lineRule="auto"/>
        <w:jc w:val="right"/>
        <w:rPr>
          <w:rFonts w:ascii="Verdana" w:hAnsi="Verdana"/>
          <w:sz w:val="20"/>
          <w:szCs w:val="20"/>
        </w:rPr>
      </w:pPr>
    </w:p>
    <w:p w14:paraId="799720C9" w14:textId="77777777" w:rsidR="00DA40EC" w:rsidRPr="00BB0E58" w:rsidRDefault="00DA40EC" w:rsidP="001C2439">
      <w:pPr>
        <w:spacing w:after="0" w:line="240" w:lineRule="auto"/>
        <w:jc w:val="right"/>
        <w:rPr>
          <w:rFonts w:ascii="Verdana" w:hAnsi="Verdana"/>
          <w:sz w:val="20"/>
          <w:szCs w:val="20"/>
        </w:rPr>
      </w:pPr>
    </w:p>
    <w:p w14:paraId="35D1AC31" w14:textId="77777777" w:rsidR="00DA40EC" w:rsidRPr="00BB0E58" w:rsidRDefault="00DA40EC" w:rsidP="001C2439">
      <w:pPr>
        <w:spacing w:after="0" w:line="240" w:lineRule="auto"/>
        <w:jc w:val="right"/>
        <w:rPr>
          <w:rFonts w:ascii="Verdana" w:hAnsi="Verdana"/>
          <w:sz w:val="20"/>
          <w:szCs w:val="20"/>
        </w:rPr>
      </w:pPr>
    </w:p>
    <w:p w14:paraId="47C7A04D" w14:textId="77777777" w:rsidR="00DA40EC" w:rsidRPr="00BB0E58" w:rsidRDefault="00DA40EC" w:rsidP="001C2439">
      <w:pPr>
        <w:spacing w:after="0" w:line="240" w:lineRule="auto"/>
        <w:jc w:val="right"/>
        <w:rPr>
          <w:rFonts w:ascii="Verdana" w:hAnsi="Verdana"/>
          <w:sz w:val="20"/>
          <w:szCs w:val="20"/>
        </w:rPr>
      </w:pPr>
    </w:p>
    <w:p w14:paraId="505D9545" w14:textId="77777777" w:rsidR="00DA40EC" w:rsidRPr="00BB0E58" w:rsidRDefault="00DA40EC" w:rsidP="001C2439">
      <w:pPr>
        <w:spacing w:after="0" w:line="240" w:lineRule="auto"/>
        <w:jc w:val="right"/>
        <w:rPr>
          <w:rFonts w:ascii="Verdana" w:hAnsi="Verdana"/>
          <w:sz w:val="20"/>
          <w:szCs w:val="20"/>
        </w:rPr>
      </w:pPr>
    </w:p>
    <w:p w14:paraId="3134561A" w14:textId="77777777" w:rsidR="00DA40EC" w:rsidRPr="00BB0E58" w:rsidRDefault="00DA40EC" w:rsidP="001C2439">
      <w:pPr>
        <w:spacing w:after="0" w:line="240" w:lineRule="auto"/>
        <w:jc w:val="right"/>
        <w:rPr>
          <w:rFonts w:ascii="Verdana" w:hAnsi="Verdana"/>
          <w:sz w:val="20"/>
          <w:szCs w:val="20"/>
        </w:rPr>
      </w:pPr>
    </w:p>
    <w:p w14:paraId="3FD7FBB6" w14:textId="77777777" w:rsidR="00DA40EC" w:rsidRPr="00BB0E58" w:rsidRDefault="00DA40EC" w:rsidP="001C2439">
      <w:pPr>
        <w:spacing w:after="0" w:line="240" w:lineRule="auto"/>
        <w:jc w:val="right"/>
        <w:rPr>
          <w:rFonts w:ascii="Verdana" w:hAnsi="Verdana"/>
          <w:sz w:val="20"/>
          <w:szCs w:val="20"/>
        </w:rPr>
      </w:pPr>
    </w:p>
    <w:p w14:paraId="5BE04DE8" w14:textId="77777777" w:rsidR="00DA40EC" w:rsidRPr="00BB0E58" w:rsidRDefault="00DA40EC" w:rsidP="001C2439">
      <w:pPr>
        <w:spacing w:after="0" w:line="240" w:lineRule="auto"/>
        <w:jc w:val="right"/>
        <w:rPr>
          <w:rFonts w:ascii="Verdana" w:hAnsi="Verdana"/>
          <w:sz w:val="20"/>
          <w:szCs w:val="20"/>
        </w:rPr>
      </w:pPr>
    </w:p>
    <w:p w14:paraId="4719A07C" w14:textId="77777777" w:rsidR="00DA40EC" w:rsidRPr="00BB0E58" w:rsidRDefault="00DA40EC" w:rsidP="001C2439">
      <w:pPr>
        <w:spacing w:after="0" w:line="240" w:lineRule="auto"/>
        <w:jc w:val="right"/>
        <w:rPr>
          <w:rFonts w:ascii="Verdana" w:hAnsi="Verdana"/>
          <w:sz w:val="20"/>
          <w:szCs w:val="20"/>
        </w:rPr>
      </w:pPr>
    </w:p>
    <w:p w14:paraId="3D2EA1C5" w14:textId="77777777" w:rsidR="00DA40EC" w:rsidRPr="00BB0E58" w:rsidRDefault="00DA40EC" w:rsidP="001C2439">
      <w:pPr>
        <w:spacing w:after="0" w:line="240" w:lineRule="auto"/>
        <w:jc w:val="right"/>
        <w:rPr>
          <w:rFonts w:ascii="Verdana" w:hAnsi="Verdana"/>
          <w:sz w:val="20"/>
          <w:szCs w:val="20"/>
        </w:rPr>
      </w:pPr>
    </w:p>
    <w:p w14:paraId="4100CB8C" w14:textId="77777777" w:rsidR="00DA40EC" w:rsidRPr="00BB0E58" w:rsidRDefault="00DA40EC" w:rsidP="001C2439">
      <w:pPr>
        <w:spacing w:after="0" w:line="240" w:lineRule="auto"/>
        <w:jc w:val="right"/>
        <w:rPr>
          <w:rFonts w:ascii="Verdana" w:hAnsi="Verdana"/>
          <w:sz w:val="20"/>
          <w:szCs w:val="20"/>
        </w:rPr>
      </w:pPr>
    </w:p>
    <w:p w14:paraId="568D908D" w14:textId="77777777" w:rsidR="00DA40EC" w:rsidRPr="00BB0E58" w:rsidRDefault="00DA40EC" w:rsidP="001C2439">
      <w:pPr>
        <w:spacing w:after="0" w:line="240" w:lineRule="auto"/>
        <w:jc w:val="right"/>
        <w:rPr>
          <w:rFonts w:ascii="Verdana" w:hAnsi="Verdana"/>
          <w:sz w:val="20"/>
          <w:szCs w:val="20"/>
        </w:rPr>
      </w:pPr>
    </w:p>
    <w:p w14:paraId="0FEF5122" w14:textId="77777777" w:rsidR="00DA40EC" w:rsidRPr="00BB0E58" w:rsidRDefault="00DA40EC" w:rsidP="001C2439">
      <w:pPr>
        <w:spacing w:after="0" w:line="240" w:lineRule="auto"/>
        <w:jc w:val="right"/>
        <w:rPr>
          <w:rFonts w:ascii="Verdana" w:hAnsi="Verdana"/>
          <w:sz w:val="20"/>
          <w:szCs w:val="20"/>
        </w:rPr>
      </w:pPr>
    </w:p>
    <w:p w14:paraId="6B084C02" w14:textId="77777777" w:rsidR="00DA40EC" w:rsidRPr="00BB0E58" w:rsidRDefault="00DA40EC" w:rsidP="001C2439">
      <w:pPr>
        <w:spacing w:after="0" w:line="240" w:lineRule="auto"/>
        <w:jc w:val="right"/>
        <w:rPr>
          <w:rFonts w:ascii="Verdana" w:hAnsi="Verdana"/>
          <w:sz w:val="20"/>
          <w:szCs w:val="20"/>
        </w:rPr>
      </w:pPr>
    </w:p>
    <w:p w14:paraId="3858CD95" w14:textId="77777777" w:rsidR="00DA40EC" w:rsidRPr="00BB0E58" w:rsidRDefault="00DA40EC" w:rsidP="001C2439">
      <w:pPr>
        <w:spacing w:after="0" w:line="240" w:lineRule="auto"/>
        <w:jc w:val="right"/>
        <w:rPr>
          <w:rFonts w:ascii="Verdana" w:hAnsi="Verdana"/>
          <w:sz w:val="20"/>
          <w:szCs w:val="20"/>
        </w:rPr>
      </w:pPr>
    </w:p>
    <w:p w14:paraId="41D3937D" w14:textId="77777777" w:rsidR="00DA40EC" w:rsidRDefault="00DA40EC" w:rsidP="001C2439">
      <w:pPr>
        <w:spacing w:after="0" w:line="240" w:lineRule="auto"/>
        <w:jc w:val="right"/>
        <w:rPr>
          <w:rFonts w:ascii="Verdana" w:hAnsi="Verdana"/>
          <w:sz w:val="20"/>
          <w:szCs w:val="20"/>
        </w:rPr>
      </w:pPr>
    </w:p>
    <w:p w14:paraId="6516E371" w14:textId="77777777" w:rsidR="00BB0E58" w:rsidRDefault="00BB0E58" w:rsidP="001C2439">
      <w:pPr>
        <w:spacing w:after="0" w:line="240" w:lineRule="auto"/>
        <w:jc w:val="right"/>
        <w:rPr>
          <w:rFonts w:ascii="Verdana" w:hAnsi="Verdana"/>
          <w:sz w:val="20"/>
          <w:szCs w:val="20"/>
        </w:rPr>
      </w:pPr>
    </w:p>
    <w:p w14:paraId="3A206308" w14:textId="77777777" w:rsidR="00BB0E58" w:rsidRDefault="00BB0E58" w:rsidP="001C2439">
      <w:pPr>
        <w:spacing w:after="0" w:line="240" w:lineRule="auto"/>
        <w:jc w:val="right"/>
        <w:rPr>
          <w:rFonts w:ascii="Verdana" w:hAnsi="Verdana"/>
          <w:sz w:val="20"/>
          <w:szCs w:val="20"/>
        </w:rPr>
      </w:pPr>
    </w:p>
    <w:p w14:paraId="078402DA" w14:textId="77777777" w:rsidR="00BB0E58" w:rsidRDefault="00BB0E58" w:rsidP="001C2439">
      <w:pPr>
        <w:spacing w:after="0" w:line="240" w:lineRule="auto"/>
        <w:jc w:val="right"/>
        <w:rPr>
          <w:rFonts w:ascii="Verdana" w:hAnsi="Verdana"/>
          <w:sz w:val="20"/>
          <w:szCs w:val="20"/>
        </w:rPr>
      </w:pPr>
    </w:p>
    <w:p w14:paraId="6E6E099C" w14:textId="77777777" w:rsidR="00BB0E58" w:rsidRPr="00BB0E58" w:rsidRDefault="00BB0E58" w:rsidP="001C2439">
      <w:pPr>
        <w:spacing w:after="0" w:line="240" w:lineRule="auto"/>
        <w:jc w:val="right"/>
        <w:rPr>
          <w:rFonts w:ascii="Verdana" w:hAnsi="Verdana"/>
          <w:sz w:val="20"/>
          <w:szCs w:val="20"/>
        </w:rPr>
      </w:pPr>
    </w:p>
    <w:p w14:paraId="6CCDEB63" w14:textId="77777777" w:rsidR="00DA40EC" w:rsidRPr="00BB0E58" w:rsidRDefault="00DA40EC" w:rsidP="001C2439">
      <w:pPr>
        <w:spacing w:after="0" w:line="240" w:lineRule="auto"/>
        <w:jc w:val="right"/>
        <w:rPr>
          <w:rFonts w:ascii="Verdana" w:hAnsi="Verdana"/>
          <w:sz w:val="20"/>
          <w:szCs w:val="20"/>
        </w:rPr>
      </w:pPr>
    </w:p>
    <w:p w14:paraId="32CC3205" w14:textId="7CC66D80" w:rsidR="001C2439" w:rsidRPr="00BB0E58" w:rsidRDefault="001C2439" w:rsidP="001C2439">
      <w:pPr>
        <w:spacing w:after="0" w:line="240" w:lineRule="auto"/>
        <w:jc w:val="right"/>
        <w:rPr>
          <w:rFonts w:ascii="Verdana" w:hAnsi="Verdana"/>
          <w:sz w:val="20"/>
          <w:szCs w:val="20"/>
        </w:rPr>
      </w:pPr>
      <w:r w:rsidRPr="00BB0E58">
        <w:rPr>
          <w:rFonts w:ascii="Verdana" w:hAnsi="Verdana"/>
          <w:sz w:val="20"/>
          <w:szCs w:val="20"/>
        </w:rPr>
        <w:t>Приложение №</w:t>
      </w:r>
      <w:r w:rsidR="00662C5A" w:rsidRPr="00BB0E58">
        <w:rPr>
          <w:rFonts w:ascii="Verdana" w:hAnsi="Verdana"/>
          <w:sz w:val="20"/>
          <w:szCs w:val="20"/>
        </w:rPr>
        <w:t xml:space="preserve"> </w:t>
      </w:r>
      <w:r w:rsidR="00066A56" w:rsidRPr="00BB0E58">
        <w:rPr>
          <w:rFonts w:ascii="Verdana" w:hAnsi="Verdana"/>
          <w:sz w:val="20"/>
          <w:szCs w:val="20"/>
        </w:rPr>
        <w:t>1</w:t>
      </w:r>
    </w:p>
    <w:p w14:paraId="5EA7C9CC" w14:textId="58091666" w:rsidR="001C2439" w:rsidRPr="00BB0E58" w:rsidRDefault="001C2439" w:rsidP="001C2439">
      <w:pPr>
        <w:spacing w:after="0" w:line="240" w:lineRule="auto"/>
        <w:jc w:val="right"/>
        <w:rPr>
          <w:rFonts w:ascii="Verdana" w:eastAsia="Times New Roman" w:hAnsi="Verdana" w:cs="Arial"/>
          <w:sz w:val="20"/>
          <w:szCs w:val="20"/>
          <w:lang w:eastAsia="en-CA"/>
        </w:rPr>
      </w:pPr>
      <w:r w:rsidRPr="00BB0E58">
        <w:rPr>
          <w:rFonts w:ascii="Verdana" w:eastAsia="Times New Roman" w:hAnsi="Verdana" w:cs="Arial"/>
          <w:sz w:val="20"/>
          <w:szCs w:val="20"/>
          <w:lang w:eastAsia="en-CA"/>
        </w:rPr>
        <w:t xml:space="preserve"> к Договору купли-продажи недвижимого имущества </w:t>
      </w:r>
      <w:r w:rsidR="00D12F0B" w:rsidRPr="00BB0E58">
        <w:rPr>
          <w:rFonts w:ascii="Verdana" w:eastAsia="Times New Roman" w:hAnsi="Verdana" w:cs="Arial"/>
          <w:sz w:val="20"/>
          <w:szCs w:val="20"/>
          <w:lang w:eastAsia="en-CA"/>
        </w:rPr>
        <w:t>№ ***</w:t>
      </w:r>
    </w:p>
    <w:p w14:paraId="65F58B19" w14:textId="77777777" w:rsidR="001C2439" w:rsidRPr="00BB0E58" w:rsidRDefault="001C2439" w:rsidP="001C2439">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17E61ED1" w14:textId="77777777" w:rsidR="001C2439" w:rsidRPr="00BB0E58"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7238FE81"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 xml:space="preserve">Форма Акта приема-передачи </w:t>
      </w:r>
    </w:p>
    <w:p w14:paraId="0F889F1D"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к Договору купли-продажи</w:t>
      </w:r>
    </w:p>
    <w:p w14:paraId="074CE5F1"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недвижимого имущества от «____» __________20__года</w:t>
      </w:r>
    </w:p>
    <w:p w14:paraId="2C1E1031" w14:textId="77777777" w:rsidR="00DD5861" w:rsidRPr="00BB0E58"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85FDFC6" w14:textId="77777777" w:rsidR="00DD5861" w:rsidRPr="00BB0E58" w:rsidRDefault="00DD5861" w:rsidP="00F56FF3">
      <w:pPr>
        <w:spacing w:after="0" w:line="240" w:lineRule="auto"/>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г. __________                                                                   «___» ________ 20_г.</w:t>
      </w:r>
    </w:p>
    <w:p w14:paraId="31187CB5" w14:textId="77777777" w:rsidR="00A866C8" w:rsidRPr="00BB0E58" w:rsidRDefault="00A866C8" w:rsidP="00F56FF3">
      <w:pPr>
        <w:spacing w:after="0" w:line="240" w:lineRule="auto"/>
        <w:jc w:val="both"/>
        <w:rPr>
          <w:rFonts w:ascii="Verdana" w:eastAsia="Times New Roman" w:hAnsi="Verdana" w:cs="Times New Roman"/>
          <w:b/>
          <w:sz w:val="20"/>
          <w:szCs w:val="20"/>
          <w:lang w:eastAsia="ru-RU"/>
        </w:rPr>
      </w:pPr>
    </w:p>
    <w:p w14:paraId="1374F410" w14:textId="74294154" w:rsidR="00DD5861" w:rsidRPr="00BB0E58" w:rsidRDefault="00F308DF" w:rsidP="00CC3B0A">
      <w:pPr>
        <w:spacing w:after="0" w:line="240" w:lineRule="auto"/>
        <w:jc w:val="both"/>
        <w:rPr>
          <w:rFonts w:ascii="Verdana" w:eastAsia="Times New Roman" w:hAnsi="Verdana" w:cs="Times New Roman"/>
          <w:sz w:val="20"/>
          <w:szCs w:val="20"/>
          <w:lang w:eastAsia="ru-RU"/>
        </w:rPr>
      </w:pPr>
      <w:r w:rsidRPr="00BB0E58">
        <w:rPr>
          <w:rFonts w:ascii="Verdana" w:hAnsi="Verdana"/>
          <w:b/>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DA40EC" w:rsidRPr="00BB0E58">
        <w:rPr>
          <w:rFonts w:ascii="Verdana" w:hAnsi="Verdana"/>
          <w:b/>
          <w:sz w:val="20"/>
          <w:szCs w:val="20"/>
        </w:rPr>
        <w:t xml:space="preserve">Золотой </w:t>
      </w:r>
      <w:r w:rsidR="0056770C" w:rsidRPr="00BB0E58">
        <w:rPr>
          <w:rFonts w:ascii="Verdana" w:hAnsi="Verdana"/>
          <w:b/>
          <w:sz w:val="20"/>
          <w:szCs w:val="20"/>
        </w:rPr>
        <w:t>Г</w:t>
      </w:r>
      <w:r w:rsidR="00DA40EC" w:rsidRPr="00BB0E58">
        <w:rPr>
          <w:rFonts w:ascii="Verdana" w:hAnsi="Verdana"/>
          <w:b/>
          <w:sz w:val="20"/>
          <w:szCs w:val="20"/>
        </w:rPr>
        <w:t>ород</w:t>
      </w:r>
      <w:r w:rsidRPr="00BB0E58">
        <w:rPr>
          <w:rFonts w:ascii="Verdana" w:hAnsi="Verdana"/>
          <w:b/>
          <w:sz w:val="20"/>
          <w:szCs w:val="20"/>
        </w:rPr>
        <w:t>»</w:t>
      </w:r>
      <w:r w:rsidRPr="00BB0E58">
        <w:rPr>
          <w:rFonts w:ascii="Verdana" w:hAnsi="Verdana"/>
          <w:sz w:val="20"/>
          <w:szCs w:val="20"/>
        </w:rPr>
        <w:t xml:space="preserve"> (ОГРН 1027725006638, ИНН 7725206241, место нахождения: 129110, г. Москва, ул. Гиляровского, д. 39, стр. 3, этаж </w:t>
      </w:r>
      <w:r w:rsidR="0056770C" w:rsidRPr="00BB0E58">
        <w:rPr>
          <w:rFonts w:ascii="Verdana" w:hAnsi="Verdana"/>
          <w:sz w:val="20"/>
          <w:szCs w:val="20"/>
        </w:rPr>
        <w:t>8</w:t>
      </w:r>
      <w:r w:rsidRPr="00BB0E58">
        <w:rPr>
          <w:rFonts w:ascii="Verdana" w:hAnsi="Verdana"/>
          <w:sz w:val="20"/>
          <w:szCs w:val="20"/>
        </w:rPr>
        <w:t xml:space="preserve">, ком. </w:t>
      </w:r>
      <w:r w:rsidR="0056770C" w:rsidRPr="00BB0E58">
        <w:rPr>
          <w:rFonts w:ascii="Verdana" w:hAnsi="Verdana"/>
          <w:sz w:val="20"/>
          <w:szCs w:val="20"/>
        </w:rPr>
        <w:t>4</w:t>
      </w:r>
      <w:r w:rsidRPr="00BB0E58">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w:t>
      </w:r>
      <w:r w:rsidR="00DF261E" w:rsidRPr="00DF261E">
        <w:rPr>
          <w:rFonts w:ascii="Verdana" w:hAnsi="Verdana"/>
          <w:sz w:val="20"/>
          <w:szCs w:val="20"/>
        </w:rPr>
        <w:t xml:space="preserve">в лице </w:t>
      </w:r>
      <w:proofErr w:type="spellStart"/>
      <w:r w:rsidR="00DF261E" w:rsidRPr="00DF261E">
        <w:rPr>
          <w:rFonts w:ascii="Verdana" w:hAnsi="Verdana"/>
          <w:sz w:val="20"/>
          <w:szCs w:val="20"/>
        </w:rPr>
        <w:t>Гаврикова</w:t>
      </w:r>
      <w:proofErr w:type="spellEnd"/>
      <w:r w:rsidR="00DF261E" w:rsidRPr="00DF261E">
        <w:rPr>
          <w:rFonts w:ascii="Verdana" w:hAnsi="Verdana"/>
          <w:sz w:val="20"/>
          <w:szCs w:val="20"/>
        </w:rPr>
        <w:t xml:space="preserve"> Александра Сергеевича, действующего на основании Доверенности от 08.09.2020 года, зарегистрированной в реестре за № 77/847-н/77-2020-5-2845, удостоверенной </w:t>
      </w:r>
      <w:proofErr w:type="spellStart"/>
      <w:r w:rsidR="00DF261E" w:rsidRPr="00DF261E">
        <w:rPr>
          <w:rFonts w:ascii="Verdana" w:hAnsi="Verdana"/>
          <w:sz w:val="20"/>
          <w:szCs w:val="20"/>
        </w:rPr>
        <w:t>Пиликовой</w:t>
      </w:r>
      <w:proofErr w:type="spellEnd"/>
      <w:r w:rsidR="00DF261E" w:rsidRPr="00DF261E">
        <w:rPr>
          <w:rFonts w:ascii="Verdana" w:hAnsi="Verdana"/>
          <w:sz w:val="20"/>
          <w:szCs w:val="20"/>
        </w:rPr>
        <w:t xml:space="preserve"> Марией Андреевной, временно исполняющей обязанности нотариуса города Москвы Музыки Сергея Анатольевича, с одной стороны</w:t>
      </w:r>
      <w:r w:rsidRPr="00BB0E58">
        <w:rPr>
          <w:rFonts w:ascii="Verdana" w:hAnsi="Verdana"/>
          <w:sz w:val="20"/>
          <w:szCs w:val="20"/>
        </w:rPr>
        <w:t>,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BB0E58" w14:paraId="7C497C53" w14:textId="77777777" w:rsidTr="00AD04A2">
        <w:tc>
          <w:tcPr>
            <w:tcW w:w="1701" w:type="dxa"/>
            <w:shd w:val="clear" w:color="auto" w:fill="auto"/>
          </w:tcPr>
          <w:p w14:paraId="08C3C828" w14:textId="77777777" w:rsidR="00A1228E" w:rsidRPr="00BB0E58" w:rsidRDefault="002A558D" w:rsidP="00A1228E">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 для Покупателей юридических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5C5BC81F" w14:textId="77777777" w:rsidTr="00CC3B0A">
              <w:tc>
                <w:tcPr>
                  <w:tcW w:w="6969" w:type="dxa"/>
                </w:tcPr>
                <w:p w14:paraId="59E25ECD"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08A49A9F" w14:textId="77777777" w:rsidTr="00CC3B0A">
              <w:tc>
                <w:tcPr>
                  <w:tcW w:w="6969" w:type="dxa"/>
                </w:tcPr>
                <w:p w14:paraId="48192B72" w14:textId="77777777" w:rsidR="00A1228E" w:rsidRPr="00BB0E58" w:rsidRDefault="00A1228E" w:rsidP="00A1228E">
                  <w:pPr>
                    <w:jc w:val="both"/>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2DCC6FF3" w14:textId="77777777" w:rsidR="00A1228E" w:rsidRPr="00BB0E58"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BB0E58">
              <w:rPr>
                <w:rFonts w:ascii="Verdana" w:eastAsia="Times New Roman" w:hAnsi="Verdana" w:cs="Times New Roman"/>
                <w:color w:val="000000" w:themeColor="text1"/>
                <w:sz w:val="20"/>
                <w:szCs w:val="20"/>
                <w:lang w:eastAsia="ru-RU"/>
              </w:rPr>
              <w:t xml:space="preserve">ИНН </w:t>
            </w:r>
            <w:r w:rsidRPr="00BB0E58">
              <w:rPr>
                <w:rFonts w:ascii="Verdana" w:eastAsia="Times New Roman" w:hAnsi="Verdana" w:cs="Times New Roman"/>
                <w:color w:val="0070C0"/>
                <w:sz w:val="20"/>
                <w:szCs w:val="20"/>
                <w:lang w:eastAsia="ru-RU"/>
              </w:rPr>
              <w:t>______________</w:t>
            </w:r>
            <w:r w:rsidRPr="00BB0E58">
              <w:rPr>
                <w:rFonts w:ascii="Verdana" w:eastAsia="Times New Roman" w:hAnsi="Verdana" w:cs="Times New Roman"/>
                <w:color w:val="000000" w:themeColor="text1"/>
                <w:sz w:val="20"/>
                <w:szCs w:val="20"/>
                <w:lang w:eastAsia="ru-RU"/>
              </w:rPr>
              <w:t xml:space="preserve">, ОГРН </w:t>
            </w:r>
            <w:r w:rsidRPr="00BB0E58">
              <w:rPr>
                <w:rFonts w:ascii="Verdana" w:eastAsia="Times New Roman" w:hAnsi="Verdana" w:cs="Times New Roman"/>
                <w:color w:val="0070C0"/>
                <w:sz w:val="20"/>
                <w:szCs w:val="20"/>
                <w:lang w:eastAsia="ru-RU"/>
              </w:rPr>
              <w:t>___________</w:t>
            </w:r>
            <w:r w:rsidRPr="00BB0E58">
              <w:rPr>
                <w:rFonts w:ascii="Verdana" w:eastAsia="Times New Roman" w:hAnsi="Verdana" w:cs="Times New Roman"/>
                <w:color w:val="000000" w:themeColor="text1"/>
                <w:sz w:val="20"/>
                <w:szCs w:val="20"/>
                <w:lang w:eastAsia="ru-RU"/>
              </w:rPr>
              <w:t>, в лице</w:t>
            </w:r>
            <w:r w:rsidRPr="00BB0E58">
              <w:rPr>
                <w:rFonts w:ascii="Verdana" w:eastAsia="Times New Roman" w:hAnsi="Verdana" w:cs="Times New Roman"/>
                <w:i/>
                <w:color w:val="000000" w:themeColor="text1"/>
                <w:sz w:val="20"/>
                <w:szCs w:val="20"/>
                <w:lang w:eastAsia="ru-RU"/>
              </w:rPr>
              <w:t xml:space="preserve"> </w:t>
            </w:r>
            <w:r w:rsidRPr="00BB0E58">
              <w:rPr>
                <w:rFonts w:ascii="Verdana" w:eastAsia="Times New Roman" w:hAnsi="Verdana" w:cs="Times New Roman"/>
                <w:i/>
                <w:color w:val="0070C0"/>
                <w:sz w:val="20"/>
                <w:szCs w:val="20"/>
                <w:lang w:eastAsia="ru-RU"/>
              </w:rPr>
              <w:t>_________________________________________</w:t>
            </w:r>
            <w:r w:rsidRPr="00BB0E58">
              <w:rPr>
                <w:rFonts w:ascii="Verdana" w:eastAsia="Times New Roman" w:hAnsi="Verdana" w:cs="Times New Roman"/>
                <w:i/>
                <w:color w:val="4F81BD" w:themeColor="accent1"/>
                <w:sz w:val="20"/>
                <w:szCs w:val="20"/>
                <w:lang w:eastAsia="ru-RU"/>
              </w:rPr>
              <w:t xml:space="preserve">, </w:t>
            </w:r>
            <w:r w:rsidRPr="00BB0E58">
              <w:rPr>
                <w:rFonts w:ascii="Verdana" w:eastAsia="Times New Roman" w:hAnsi="Verdana" w:cs="Times New Roman"/>
                <w:color w:val="000000" w:themeColor="text1"/>
                <w:sz w:val="20"/>
                <w:szCs w:val="20"/>
                <w:lang w:eastAsia="ru-RU"/>
              </w:rPr>
              <w:t>действующего</w:t>
            </w:r>
            <w:r w:rsidRPr="00BB0E58">
              <w:rPr>
                <w:rFonts w:ascii="Verdana" w:eastAsia="Times New Roman" w:hAnsi="Verdana" w:cs="Times New Roman"/>
                <w:i/>
                <w:color w:val="4F81BD" w:themeColor="accent1"/>
                <w:sz w:val="20"/>
                <w:szCs w:val="20"/>
                <w:lang w:eastAsia="ru-RU"/>
              </w:rPr>
              <w:t xml:space="preserve"> </w:t>
            </w:r>
            <w:r w:rsidRPr="00BB0E58">
              <w:rPr>
                <w:rFonts w:ascii="Verdana" w:eastAsia="Times New Roman" w:hAnsi="Verdana" w:cs="Times New Roman"/>
                <w:color w:val="000000" w:themeColor="text1"/>
                <w:sz w:val="20"/>
                <w:szCs w:val="20"/>
                <w:lang w:eastAsia="ru-RU"/>
              </w:rPr>
              <w:t>на основании</w:t>
            </w:r>
            <w:r w:rsidRPr="00BB0E58">
              <w:rPr>
                <w:rFonts w:ascii="Verdana" w:eastAsia="Times New Roman" w:hAnsi="Verdana" w:cs="Times New Roman"/>
                <w:i/>
                <w:color w:val="000000" w:themeColor="text1"/>
                <w:sz w:val="20"/>
                <w:szCs w:val="20"/>
                <w:lang w:eastAsia="ru-RU"/>
              </w:rPr>
              <w:t xml:space="preserve"> </w:t>
            </w:r>
            <w:r w:rsidRPr="00BB0E58">
              <w:rPr>
                <w:rFonts w:ascii="Verdana" w:eastAsia="Times New Roman" w:hAnsi="Verdana" w:cs="Times New Roman"/>
                <w:i/>
                <w:color w:val="0070C0"/>
                <w:sz w:val="20"/>
                <w:szCs w:val="20"/>
                <w:lang w:eastAsia="ru-RU"/>
              </w:rPr>
              <w:t>__________________________________________</w:t>
            </w:r>
            <w:r w:rsidRPr="00BB0E58">
              <w:rPr>
                <w:rFonts w:ascii="Verdana" w:eastAsia="Times New Roman" w:hAnsi="Verdana" w:cs="Times New Roman"/>
                <w:i/>
                <w:color w:val="4F81BD" w:themeColor="accent1"/>
                <w:sz w:val="20"/>
                <w:szCs w:val="20"/>
                <w:lang w:eastAsia="ru-RU"/>
              </w:rPr>
              <w:t xml:space="preserve">, </w:t>
            </w:r>
          </w:p>
          <w:p w14:paraId="16EF7ADF" w14:textId="77777777" w:rsidR="00A1228E" w:rsidRPr="00BB0E58"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BB0E58" w14:paraId="56EECF3E" w14:textId="77777777" w:rsidTr="00AD04A2">
        <w:tc>
          <w:tcPr>
            <w:tcW w:w="1701" w:type="dxa"/>
            <w:shd w:val="clear" w:color="auto" w:fill="auto"/>
          </w:tcPr>
          <w:p w14:paraId="2A3368A6" w14:textId="77777777" w:rsidR="00A1228E" w:rsidRPr="00BB0E58" w:rsidRDefault="002A558D" w:rsidP="00D77067">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Покупателей физических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3F9E9614" w14:textId="77777777" w:rsidTr="00CC3B0A">
              <w:tc>
                <w:tcPr>
                  <w:tcW w:w="6969" w:type="dxa"/>
                </w:tcPr>
                <w:p w14:paraId="114282BF"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3D082FF2" w14:textId="77777777" w:rsidTr="00CC3B0A">
              <w:trPr>
                <w:trHeight w:val="224"/>
              </w:trPr>
              <w:tc>
                <w:tcPr>
                  <w:tcW w:w="6969" w:type="dxa"/>
                </w:tcPr>
                <w:p w14:paraId="41F05C0D"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7E242CDA" w14:textId="77777777" w:rsidR="00A1228E" w:rsidRPr="00BB0E58" w:rsidRDefault="00A1228E" w:rsidP="00A1228E">
            <w:pPr>
              <w:spacing w:after="0" w:line="240" w:lineRule="auto"/>
              <w:jc w:val="both"/>
              <w:rPr>
                <w:rFonts w:ascii="Verdana" w:hAnsi="Verdana"/>
                <w:color w:val="4F81BD" w:themeColor="accent1"/>
                <w:sz w:val="20"/>
                <w:szCs w:val="20"/>
              </w:rPr>
            </w:pPr>
            <w:r w:rsidRPr="00BB0E58">
              <w:rPr>
                <w:rFonts w:ascii="Verdana" w:hAnsi="Verdana"/>
                <w:i/>
                <w:color w:val="0070C0"/>
                <w:sz w:val="20"/>
                <w:szCs w:val="20"/>
              </w:rPr>
              <w:t>___________________</w:t>
            </w:r>
            <w:r w:rsidRPr="00BB0E58">
              <w:rPr>
                <w:rFonts w:ascii="Verdana" w:hAnsi="Verdana"/>
                <w:i/>
                <w:color w:val="4F81BD" w:themeColor="accent1"/>
                <w:sz w:val="20"/>
                <w:szCs w:val="20"/>
              </w:rPr>
              <w:t xml:space="preserve"> </w:t>
            </w:r>
            <w:r w:rsidRPr="00BB0E58">
              <w:rPr>
                <w:rFonts w:ascii="Verdana" w:hAnsi="Verdana"/>
                <w:sz w:val="20"/>
                <w:szCs w:val="20"/>
              </w:rPr>
              <w:t>года рождения</w:t>
            </w:r>
            <w:r w:rsidRPr="00BB0E58">
              <w:rPr>
                <w:rFonts w:ascii="Verdana" w:hAnsi="Verdana"/>
                <w:i/>
                <w:sz w:val="20"/>
                <w:szCs w:val="20"/>
              </w:rPr>
              <w:t xml:space="preserve">, </w:t>
            </w:r>
            <w:r w:rsidRPr="00BB0E58">
              <w:rPr>
                <w:rFonts w:ascii="Verdana" w:hAnsi="Verdana"/>
                <w:sz w:val="20"/>
                <w:szCs w:val="20"/>
              </w:rPr>
              <w:t xml:space="preserve">документ, удостоверяющий личность: </w:t>
            </w:r>
            <w:r w:rsidRPr="00BB0E58">
              <w:rPr>
                <w:rFonts w:ascii="Verdana" w:hAnsi="Verdana"/>
                <w:color w:val="0070C0"/>
                <w:sz w:val="20"/>
                <w:szCs w:val="20"/>
              </w:rPr>
              <w:t>_______________________</w:t>
            </w:r>
            <w:r w:rsidRPr="00BB0E58">
              <w:rPr>
                <w:rFonts w:ascii="Verdana" w:hAnsi="Verdana"/>
                <w:sz w:val="20"/>
                <w:szCs w:val="20"/>
              </w:rPr>
              <w:t xml:space="preserve">, </w:t>
            </w:r>
            <w:r w:rsidRPr="00BB0E58">
              <w:rPr>
                <w:rFonts w:ascii="Verdana" w:hAnsi="Verdana"/>
                <w:color w:val="000000"/>
                <w:sz w:val="20"/>
                <w:szCs w:val="20"/>
              </w:rPr>
              <w:t>выдан</w:t>
            </w:r>
            <w:r w:rsidRPr="00BB0E58">
              <w:rPr>
                <w:rFonts w:ascii="Verdana" w:hAnsi="Verdana"/>
                <w:color w:val="0070C0"/>
                <w:sz w:val="20"/>
                <w:szCs w:val="20"/>
              </w:rPr>
              <w:t>______________</w:t>
            </w:r>
            <w:r w:rsidRPr="00BB0E58">
              <w:rPr>
                <w:rFonts w:ascii="Verdana" w:hAnsi="Verdana"/>
                <w:b/>
                <w:color w:val="000000"/>
                <w:sz w:val="20"/>
                <w:szCs w:val="20"/>
              </w:rPr>
              <w:t xml:space="preserve">, </w:t>
            </w:r>
            <w:r w:rsidRPr="00BB0E58">
              <w:rPr>
                <w:rFonts w:ascii="Verdana" w:hAnsi="Verdana"/>
                <w:color w:val="000000"/>
                <w:sz w:val="20"/>
                <w:szCs w:val="20"/>
              </w:rPr>
              <w:t>проживающ</w:t>
            </w:r>
            <w:r w:rsidRPr="00BB0E58">
              <w:rPr>
                <w:rFonts w:ascii="Verdana" w:hAnsi="Verdana"/>
                <w:i/>
                <w:color w:val="0070C0"/>
                <w:sz w:val="20"/>
                <w:szCs w:val="20"/>
              </w:rPr>
              <w:t>ий(-</w:t>
            </w:r>
            <w:proofErr w:type="spellStart"/>
            <w:r w:rsidRPr="00BB0E58">
              <w:rPr>
                <w:rFonts w:ascii="Verdana" w:hAnsi="Verdana"/>
                <w:i/>
                <w:color w:val="0070C0"/>
                <w:sz w:val="20"/>
                <w:szCs w:val="20"/>
              </w:rPr>
              <w:t>ая</w:t>
            </w:r>
            <w:proofErr w:type="spellEnd"/>
            <w:r w:rsidRPr="00BB0E58">
              <w:rPr>
                <w:rFonts w:ascii="Verdana" w:hAnsi="Verdana"/>
                <w:i/>
                <w:color w:val="0070C0"/>
                <w:sz w:val="20"/>
                <w:szCs w:val="20"/>
              </w:rPr>
              <w:t>)</w:t>
            </w:r>
            <w:r w:rsidRPr="00BB0E58">
              <w:rPr>
                <w:rFonts w:ascii="Verdana" w:hAnsi="Verdana"/>
                <w:color w:val="0070C0"/>
                <w:sz w:val="20"/>
                <w:szCs w:val="20"/>
              </w:rPr>
              <w:t xml:space="preserve"> </w:t>
            </w:r>
            <w:r w:rsidRPr="00BB0E58">
              <w:rPr>
                <w:rFonts w:ascii="Verdana" w:hAnsi="Verdana"/>
                <w:color w:val="000000"/>
                <w:sz w:val="20"/>
                <w:szCs w:val="20"/>
              </w:rPr>
              <w:t xml:space="preserve">по адресу </w:t>
            </w:r>
            <w:r w:rsidRPr="00BB0E58">
              <w:rPr>
                <w:rFonts w:ascii="Verdana" w:hAnsi="Verdana"/>
                <w:color w:val="0070C0"/>
                <w:sz w:val="20"/>
                <w:szCs w:val="20"/>
              </w:rPr>
              <w:t>____________________________________</w:t>
            </w:r>
            <w:r w:rsidRPr="00BB0E58">
              <w:rPr>
                <w:rFonts w:ascii="Verdana" w:hAnsi="Verdana"/>
                <w:color w:val="4F81BD" w:themeColor="accent1"/>
                <w:sz w:val="20"/>
                <w:szCs w:val="20"/>
              </w:rPr>
              <w:t xml:space="preserve">, </w:t>
            </w:r>
          </w:p>
          <w:p w14:paraId="4CD9B482" w14:textId="77777777" w:rsidR="00A1228E" w:rsidRPr="00BB0E58" w:rsidRDefault="00A1228E" w:rsidP="00A1228E">
            <w:pPr>
              <w:spacing w:after="0" w:line="240" w:lineRule="auto"/>
              <w:jc w:val="both"/>
              <w:rPr>
                <w:rFonts w:ascii="Verdana" w:eastAsia="Times New Roman" w:hAnsi="Verdana" w:cs="Times New Roman"/>
                <w:sz w:val="20"/>
                <w:szCs w:val="20"/>
                <w:lang w:eastAsia="ru-RU"/>
              </w:rPr>
            </w:pPr>
          </w:p>
        </w:tc>
      </w:tr>
      <w:tr w:rsidR="00A1228E" w:rsidRPr="00BB0E58" w14:paraId="7082728F" w14:textId="77777777" w:rsidTr="00AD04A2">
        <w:tc>
          <w:tcPr>
            <w:tcW w:w="1701" w:type="dxa"/>
            <w:shd w:val="clear" w:color="auto" w:fill="auto"/>
          </w:tcPr>
          <w:p w14:paraId="22916C92" w14:textId="77777777" w:rsidR="00A1228E" w:rsidRPr="00BB0E58" w:rsidRDefault="002A558D" w:rsidP="00D77067">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2EABDCF4" w14:textId="77777777" w:rsidTr="00CC3B0A">
              <w:tc>
                <w:tcPr>
                  <w:tcW w:w="6969" w:type="dxa"/>
                </w:tcPr>
                <w:p w14:paraId="3FFED7DC"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7911220C" w14:textId="77777777" w:rsidTr="00CC3B0A">
              <w:trPr>
                <w:trHeight w:val="224"/>
              </w:trPr>
              <w:tc>
                <w:tcPr>
                  <w:tcW w:w="6969" w:type="dxa"/>
                </w:tcPr>
                <w:p w14:paraId="124841CD"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215418A1" w14:textId="77777777" w:rsidR="00A1228E" w:rsidRPr="00BB0E58" w:rsidRDefault="00A1228E" w:rsidP="00A1228E">
            <w:pPr>
              <w:spacing w:after="0" w:line="240" w:lineRule="auto"/>
              <w:jc w:val="both"/>
              <w:rPr>
                <w:rFonts w:ascii="Verdana" w:hAnsi="Verdana"/>
                <w:i/>
                <w:color w:val="0070C0"/>
                <w:sz w:val="20"/>
                <w:szCs w:val="20"/>
              </w:rPr>
            </w:pPr>
            <w:r w:rsidRPr="00BB0E58">
              <w:rPr>
                <w:rFonts w:ascii="Verdana" w:hAnsi="Verdana"/>
                <w:sz w:val="20"/>
                <w:szCs w:val="20"/>
              </w:rPr>
              <w:t>ОГРНИП</w:t>
            </w:r>
            <w:r w:rsidRPr="00BB0E58">
              <w:rPr>
                <w:rFonts w:ascii="Verdana" w:hAnsi="Verdana"/>
                <w:i/>
                <w:color w:val="0070C0"/>
                <w:sz w:val="20"/>
                <w:szCs w:val="20"/>
              </w:rPr>
              <w:t xml:space="preserve">____________________, </w:t>
            </w:r>
            <w:r w:rsidRPr="00BB0E58">
              <w:rPr>
                <w:rFonts w:ascii="Verdana" w:hAnsi="Verdana"/>
                <w:sz w:val="20"/>
                <w:szCs w:val="20"/>
              </w:rPr>
              <w:t xml:space="preserve">документ, удостоверяющий личность: </w:t>
            </w:r>
            <w:r w:rsidRPr="00BB0E58">
              <w:rPr>
                <w:rFonts w:ascii="Verdana" w:hAnsi="Verdana"/>
                <w:color w:val="0070C0"/>
                <w:sz w:val="20"/>
                <w:szCs w:val="20"/>
              </w:rPr>
              <w:t>_______________________</w:t>
            </w:r>
            <w:r w:rsidRPr="00BB0E58">
              <w:rPr>
                <w:rFonts w:ascii="Verdana" w:hAnsi="Verdana"/>
                <w:sz w:val="20"/>
                <w:szCs w:val="20"/>
              </w:rPr>
              <w:t xml:space="preserve">, </w:t>
            </w:r>
            <w:r w:rsidRPr="00BB0E58">
              <w:rPr>
                <w:rFonts w:ascii="Verdana" w:hAnsi="Verdana"/>
                <w:color w:val="000000"/>
                <w:sz w:val="20"/>
                <w:szCs w:val="20"/>
              </w:rPr>
              <w:t>выдан</w:t>
            </w:r>
            <w:r w:rsidRPr="00BB0E58">
              <w:rPr>
                <w:rFonts w:ascii="Verdana" w:hAnsi="Verdana"/>
                <w:color w:val="4F81BD" w:themeColor="accent1"/>
                <w:sz w:val="20"/>
                <w:szCs w:val="20"/>
              </w:rPr>
              <w:t>_</w:t>
            </w:r>
            <w:r w:rsidRPr="00BB0E58">
              <w:rPr>
                <w:rFonts w:ascii="Verdana" w:hAnsi="Verdana"/>
                <w:color w:val="0070C0"/>
                <w:sz w:val="20"/>
                <w:szCs w:val="20"/>
              </w:rPr>
              <w:t>_____________</w:t>
            </w:r>
            <w:r w:rsidRPr="00BB0E58">
              <w:rPr>
                <w:rFonts w:ascii="Verdana" w:hAnsi="Verdana"/>
                <w:b/>
                <w:color w:val="000000"/>
                <w:sz w:val="20"/>
                <w:szCs w:val="20"/>
              </w:rPr>
              <w:t xml:space="preserve">, </w:t>
            </w:r>
            <w:r w:rsidRPr="00BB0E58">
              <w:rPr>
                <w:rFonts w:ascii="Verdana" w:hAnsi="Verdana"/>
                <w:color w:val="000000"/>
                <w:sz w:val="20"/>
                <w:szCs w:val="20"/>
              </w:rPr>
              <w:t>проживающ</w:t>
            </w:r>
            <w:r w:rsidRPr="00BB0E58">
              <w:rPr>
                <w:rFonts w:ascii="Verdana" w:hAnsi="Verdana"/>
                <w:i/>
                <w:color w:val="0070C0"/>
                <w:sz w:val="20"/>
                <w:szCs w:val="20"/>
              </w:rPr>
              <w:t>ий(-</w:t>
            </w:r>
            <w:proofErr w:type="spellStart"/>
            <w:r w:rsidRPr="00BB0E58">
              <w:rPr>
                <w:rFonts w:ascii="Verdana" w:hAnsi="Verdana"/>
                <w:i/>
                <w:color w:val="0070C0"/>
                <w:sz w:val="20"/>
                <w:szCs w:val="20"/>
              </w:rPr>
              <w:t>ая</w:t>
            </w:r>
            <w:proofErr w:type="spellEnd"/>
            <w:r w:rsidRPr="00BB0E58">
              <w:rPr>
                <w:rFonts w:ascii="Verdana" w:hAnsi="Verdana"/>
                <w:i/>
                <w:color w:val="0070C0"/>
                <w:sz w:val="20"/>
                <w:szCs w:val="20"/>
              </w:rPr>
              <w:t>)</w:t>
            </w:r>
            <w:r w:rsidRPr="00BB0E58">
              <w:rPr>
                <w:rFonts w:ascii="Verdana" w:hAnsi="Verdana"/>
                <w:color w:val="0000FF"/>
                <w:sz w:val="20"/>
                <w:szCs w:val="20"/>
              </w:rPr>
              <w:t xml:space="preserve"> </w:t>
            </w:r>
            <w:r w:rsidRPr="00BB0E58">
              <w:rPr>
                <w:rFonts w:ascii="Verdana" w:hAnsi="Verdana"/>
                <w:color w:val="000000"/>
                <w:sz w:val="20"/>
                <w:szCs w:val="20"/>
              </w:rPr>
              <w:t xml:space="preserve">по адресу </w:t>
            </w:r>
            <w:r w:rsidRPr="00BB0E58">
              <w:rPr>
                <w:rFonts w:ascii="Verdana" w:hAnsi="Verdana"/>
                <w:color w:val="4F81BD" w:themeColor="accent1"/>
                <w:sz w:val="20"/>
                <w:szCs w:val="20"/>
              </w:rPr>
              <w:t xml:space="preserve">____________________________________, </w:t>
            </w:r>
            <w:r w:rsidRPr="00BB0E5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BB0E58">
              <w:rPr>
                <w:rFonts w:ascii="Verdana" w:hAnsi="Verdana"/>
                <w:i/>
                <w:color w:val="000000" w:themeColor="text1"/>
                <w:sz w:val="20"/>
                <w:szCs w:val="20"/>
              </w:rPr>
              <w:t xml:space="preserve"> </w:t>
            </w:r>
            <w:r w:rsidRPr="00BB0E58">
              <w:rPr>
                <w:rFonts w:ascii="Verdana" w:hAnsi="Verdana"/>
                <w:i/>
                <w:color w:val="4F81BD" w:themeColor="accent1"/>
                <w:sz w:val="20"/>
                <w:szCs w:val="20"/>
              </w:rPr>
              <w:t xml:space="preserve">___ </w:t>
            </w:r>
            <w:r w:rsidRPr="00BB0E58">
              <w:rPr>
                <w:rFonts w:ascii="Verdana" w:hAnsi="Verdana"/>
                <w:color w:val="000000" w:themeColor="text1"/>
                <w:sz w:val="20"/>
                <w:szCs w:val="20"/>
              </w:rPr>
              <w:t>№</w:t>
            </w:r>
            <w:r w:rsidRPr="00BB0E58">
              <w:rPr>
                <w:rFonts w:ascii="Verdana" w:hAnsi="Verdana"/>
                <w:i/>
                <w:color w:val="4F81BD" w:themeColor="accent1"/>
                <w:sz w:val="20"/>
                <w:szCs w:val="20"/>
              </w:rPr>
              <w:t xml:space="preserve">_____, </w:t>
            </w:r>
            <w:r w:rsidRPr="00BB0E58">
              <w:rPr>
                <w:rFonts w:ascii="Verdana" w:hAnsi="Verdana"/>
                <w:color w:val="000000" w:themeColor="text1"/>
                <w:sz w:val="20"/>
                <w:szCs w:val="20"/>
              </w:rPr>
              <w:t>дата государственной регистрации</w:t>
            </w:r>
            <w:r w:rsidRPr="00BB0E58">
              <w:rPr>
                <w:rFonts w:ascii="Verdana" w:hAnsi="Verdana"/>
                <w:i/>
                <w:color w:val="0070C0"/>
                <w:sz w:val="20"/>
                <w:szCs w:val="20"/>
              </w:rPr>
              <w:t xml:space="preserve"> «_»_____20__,</w:t>
            </w:r>
            <w:r w:rsidRPr="00BB0E58">
              <w:rPr>
                <w:rFonts w:ascii="Verdana" w:hAnsi="Verdana"/>
                <w:i/>
                <w:color w:val="4F81BD" w:themeColor="accent1"/>
                <w:sz w:val="20"/>
                <w:szCs w:val="20"/>
              </w:rPr>
              <w:t xml:space="preserve"> </w:t>
            </w:r>
            <w:r w:rsidRPr="00BB0E58">
              <w:rPr>
                <w:rFonts w:ascii="Verdana" w:hAnsi="Verdana"/>
                <w:i/>
                <w:color w:val="000000" w:themeColor="text1"/>
                <w:sz w:val="20"/>
                <w:szCs w:val="20"/>
              </w:rPr>
              <w:t>выдано</w:t>
            </w:r>
            <w:r w:rsidRPr="00BB0E58">
              <w:rPr>
                <w:rFonts w:ascii="Verdana" w:hAnsi="Verdana"/>
                <w:i/>
                <w:color w:val="4F81BD" w:themeColor="accent1"/>
                <w:sz w:val="20"/>
                <w:szCs w:val="20"/>
              </w:rPr>
              <w:t xml:space="preserve"> </w:t>
            </w:r>
            <w:r w:rsidRPr="00BB0E58">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17A91425" w14:textId="77777777" w:rsidTr="00CC3B0A">
              <w:tc>
                <w:tcPr>
                  <w:tcW w:w="6969" w:type="dxa"/>
                </w:tcPr>
                <w:p w14:paraId="32418C1D"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7DFB8FD4" w14:textId="77777777" w:rsidTr="00CC3B0A">
              <w:trPr>
                <w:trHeight w:val="224"/>
              </w:trPr>
              <w:tc>
                <w:tcPr>
                  <w:tcW w:w="6969" w:type="dxa"/>
                </w:tcPr>
                <w:p w14:paraId="4C76A097"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hAnsi="Verdana"/>
                      <w:i/>
                      <w:color w:val="0070C0"/>
                      <w:sz w:val="20"/>
                      <w:szCs w:val="20"/>
                    </w:rPr>
                    <w:t>(указывается орган, выдавший свидетельство)</w:t>
                  </w:r>
                </w:p>
              </w:tc>
            </w:tr>
          </w:tbl>
          <w:p w14:paraId="36C9A317" w14:textId="77777777" w:rsidR="00A1228E" w:rsidRPr="00BB0E58" w:rsidRDefault="00A1228E" w:rsidP="00A1228E">
            <w:pPr>
              <w:spacing w:after="0" w:line="240" w:lineRule="auto"/>
              <w:jc w:val="both"/>
              <w:rPr>
                <w:rFonts w:ascii="Verdana" w:eastAsia="Times New Roman" w:hAnsi="Verdana" w:cs="Times New Roman"/>
                <w:sz w:val="20"/>
                <w:szCs w:val="20"/>
                <w:lang w:eastAsia="ru-RU"/>
              </w:rPr>
            </w:pPr>
          </w:p>
        </w:tc>
      </w:tr>
    </w:tbl>
    <w:p w14:paraId="5771C38C" w14:textId="77777777" w:rsidR="00DD5861" w:rsidRPr="00BB0E58" w:rsidRDefault="00DD5861" w:rsidP="003D503F">
      <w:pPr>
        <w:spacing w:after="0" w:line="240" w:lineRule="auto"/>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 именуемый в дальнейшем «</w:t>
      </w:r>
      <w:r w:rsidRPr="00BB0E58">
        <w:rPr>
          <w:rFonts w:ascii="Verdana" w:eastAsia="Times New Roman" w:hAnsi="Verdana" w:cs="Times New Roman"/>
          <w:b/>
          <w:sz w:val="20"/>
          <w:szCs w:val="20"/>
          <w:lang w:eastAsia="ru-RU"/>
        </w:rPr>
        <w:t>Покупатель</w:t>
      </w:r>
      <w:r w:rsidRPr="00BB0E58">
        <w:rPr>
          <w:rFonts w:ascii="Verdana" w:eastAsia="Times New Roman" w:hAnsi="Verdana" w:cs="Times New Roman"/>
          <w:sz w:val="20"/>
          <w:szCs w:val="20"/>
          <w:lang w:eastAsia="ru-RU"/>
        </w:rPr>
        <w:t xml:space="preserve">», с другой стороны, совместно именуемые </w:t>
      </w:r>
      <w:r w:rsidRPr="00BB0E58">
        <w:rPr>
          <w:rFonts w:ascii="Verdana" w:eastAsia="Times New Roman" w:hAnsi="Verdana" w:cs="Times New Roman"/>
          <w:b/>
          <w:sz w:val="20"/>
          <w:szCs w:val="20"/>
          <w:lang w:eastAsia="ru-RU"/>
        </w:rPr>
        <w:t>«Стороны»</w:t>
      </w:r>
      <w:r w:rsidRPr="00BB0E58">
        <w:rPr>
          <w:rFonts w:ascii="Verdana" w:eastAsia="Times New Roman" w:hAnsi="Verdana" w:cs="Times New Roman"/>
          <w:sz w:val="20"/>
          <w:szCs w:val="20"/>
          <w:lang w:eastAsia="ru-RU"/>
        </w:rPr>
        <w:t xml:space="preserve">, а каждый в отдельности </w:t>
      </w:r>
      <w:r w:rsidRPr="00BB0E58">
        <w:rPr>
          <w:rFonts w:ascii="Verdana" w:eastAsia="Times New Roman" w:hAnsi="Verdana" w:cs="Times New Roman"/>
          <w:b/>
          <w:sz w:val="20"/>
          <w:szCs w:val="20"/>
          <w:lang w:eastAsia="ru-RU"/>
        </w:rPr>
        <w:t>«Сторона»</w:t>
      </w:r>
      <w:r w:rsidRPr="00BB0E58">
        <w:rPr>
          <w:rFonts w:ascii="Verdana" w:eastAsia="Times New Roman" w:hAnsi="Verdana" w:cs="Times New Roman"/>
          <w:sz w:val="20"/>
          <w:szCs w:val="20"/>
          <w:lang w:eastAsia="ru-RU"/>
        </w:rPr>
        <w:t xml:space="preserve">, составили настоящий Акт приема-передачи </w:t>
      </w:r>
      <w:r w:rsidR="007C2560" w:rsidRPr="00BB0E58">
        <w:rPr>
          <w:rFonts w:ascii="Verdana" w:eastAsia="Times New Roman" w:hAnsi="Verdana" w:cs="Times New Roman"/>
          <w:bCs/>
          <w:sz w:val="20"/>
          <w:szCs w:val="20"/>
          <w:lang w:eastAsia="ru-RU"/>
        </w:rPr>
        <w:t>недвижимого имущества</w:t>
      </w:r>
      <w:r w:rsidR="007C2560" w:rsidRPr="00BB0E58">
        <w:rPr>
          <w:rFonts w:ascii="Verdana" w:eastAsia="Times New Roman" w:hAnsi="Verdana" w:cs="Times New Roman"/>
          <w:sz w:val="20"/>
          <w:szCs w:val="20"/>
          <w:lang w:eastAsia="ru-RU"/>
        </w:rPr>
        <w:t xml:space="preserve"> (далее – Акт) </w:t>
      </w:r>
      <w:r w:rsidRPr="00BB0E58">
        <w:rPr>
          <w:rFonts w:ascii="Verdana" w:eastAsia="Times New Roman" w:hAnsi="Verdana" w:cs="Times New Roman"/>
          <w:sz w:val="20"/>
          <w:szCs w:val="20"/>
          <w:lang w:eastAsia="ru-RU"/>
        </w:rPr>
        <w:t>о нижеследующем:</w:t>
      </w:r>
    </w:p>
    <w:p w14:paraId="7E1CC096" w14:textId="3DA7CC04" w:rsidR="0006756C" w:rsidRPr="00BB0E58" w:rsidRDefault="00DD5861" w:rsidP="00BB0E58">
      <w:pPr>
        <w:widowControl w:val="0"/>
        <w:numPr>
          <w:ilvl w:val="0"/>
          <w:numId w:val="6"/>
        </w:numPr>
        <w:tabs>
          <w:tab w:val="left" w:pos="993"/>
        </w:tabs>
        <w:spacing w:after="0" w:line="240" w:lineRule="auto"/>
        <w:ind w:left="0" w:firstLine="709"/>
        <w:jc w:val="both"/>
        <w:rPr>
          <w:rFonts w:ascii="Verdana" w:hAnsi="Verdana" w:cs="Times New Roman"/>
        </w:rPr>
      </w:pPr>
      <w:r w:rsidRPr="00BB0E58">
        <w:rPr>
          <w:rFonts w:ascii="Verdana" w:eastAsia="Times New Roman" w:hAnsi="Verdana" w:cs="Times New Roman"/>
          <w:sz w:val="20"/>
          <w:szCs w:val="20"/>
          <w:lang w:eastAsia="ru-RU"/>
        </w:rPr>
        <w:t>В соответствии с Договором купли-продажи недвижимого имущества от «____»_________20</w:t>
      </w:r>
      <w:r w:rsidR="00246D76" w:rsidRPr="00BB0E58">
        <w:rPr>
          <w:rFonts w:ascii="Verdana" w:eastAsia="Times New Roman" w:hAnsi="Verdana" w:cs="Times New Roman"/>
          <w:sz w:val="20"/>
          <w:szCs w:val="20"/>
          <w:lang w:eastAsia="ru-RU"/>
        </w:rPr>
        <w:t>_</w:t>
      </w:r>
      <w:r w:rsidRPr="00BB0E58">
        <w:rPr>
          <w:rFonts w:ascii="Verdana" w:eastAsia="Times New Roman" w:hAnsi="Verdana" w:cs="Times New Roman"/>
          <w:sz w:val="20"/>
          <w:szCs w:val="20"/>
          <w:lang w:eastAsia="ru-RU"/>
        </w:rPr>
        <w:t xml:space="preserve">__ года (далее – «Договор») Продавец передает, а Покупатель </w:t>
      </w:r>
      <w:r w:rsidRPr="00BB0E58">
        <w:rPr>
          <w:rFonts w:ascii="Verdana" w:eastAsia="Times New Roman" w:hAnsi="Verdana" w:cs="Times New Roman"/>
          <w:sz w:val="20"/>
          <w:szCs w:val="20"/>
          <w:lang w:eastAsia="ru-RU"/>
        </w:rPr>
        <w:lastRenderedPageBreak/>
        <w:t>принимает следующее недвижимое имущество (далее именуемое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едвижимое имущество»): </w:t>
      </w:r>
    </w:p>
    <w:p w14:paraId="4267A568" w14:textId="69412BF9" w:rsidR="00DD5861" w:rsidRPr="00BB0E58" w:rsidRDefault="003D503F" w:rsidP="00BB0E58">
      <w:pPr>
        <w:widowControl w:val="0"/>
        <w:tabs>
          <w:tab w:val="left" w:pos="993"/>
        </w:tabs>
        <w:spacing w:after="0" w:line="240" w:lineRule="auto"/>
        <w:ind w:firstLine="709"/>
        <w:jc w:val="both"/>
        <w:rPr>
          <w:rFonts w:ascii="Verdana" w:hAnsi="Verdana" w:cs="Times New Roman"/>
          <w:color w:val="000000" w:themeColor="text1"/>
          <w:sz w:val="20"/>
          <w:szCs w:val="20"/>
        </w:rPr>
      </w:pPr>
      <w:r w:rsidRPr="00BB0E58">
        <w:rPr>
          <w:rFonts w:ascii="Verdana" w:eastAsia="Times New Roman" w:hAnsi="Verdana" w:cs="Times New Roman"/>
          <w:color w:val="000000" w:themeColor="text1"/>
          <w:sz w:val="20"/>
          <w:szCs w:val="20"/>
          <w:lang w:eastAsia="ru-RU"/>
        </w:rPr>
        <w:t xml:space="preserve">- </w:t>
      </w:r>
      <w:r w:rsidR="00276851" w:rsidRPr="00276851">
        <w:rPr>
          <w:rFonts w:ascii="Verdana" w:hAnsi="Verdana" w:cs="Times New Roman"/>
          <w:color w:val="000000" w:themeColor="text1"/>
          <w:sz w:val="20"/>
          <w:szCs w:val="20"/>
        </w:rPr>
        <w:t xml:space="preserve">Нежилое помещение, магазин, площадь: 879,8 </w:t>
      </w:r>
      <w:proofErr w:type="spellStart"/>
      <w:r w:rsidR="00276851" w:rsidRPr="00276851">
        <w:rPr>
          <w:rFonts w:ascii="Verdana" w:hAnsi="Verdana" w:cs="Times New Roman"/>
          <w:color w:val="000000" w:themeColor="text1"/>
          <w:sz w:val="20"/>
          <w:szCs w:val="20"/>
        </w:rPr>
        <w:t>кв.м</w:t>
      </w:r>
      <w:proofErr w:type="spellEnd"/>
      <w:r w:rsidR="00276851" w:rsidRPr="00276851">
        <w:rPr>
          <w:rFonts w:ascii="Verdana" w:hAnsi="Verdana" w:cs="Times New Roman"/>
          <w:color w:val="000000" w:themeColor="text1"/>
          <w:sz w:val="20"/>
          <w:szCs w:val="20"/>
        </w:rPr>
        <w:t>, номер, тип этажа: Этаж № 1, адрес (местоположение): г. Омск, проспект Комарова, д.10</w:t>
      </w:r>
      <w:ins w:id="6" w:author="Неборский Илья Владиславович" w:date="2021-03-03T10:58:00Z">
        <w:r w:rsidR="00DF261E">
          <w:rPr>
            <w:rFonts w:ascii="Verdana" w:hAnsi="Verdana" w:cs="Times New Roman"/>
            <w:color w:val="000000" w:themeColor="text1"/>
            <w:sz w:val="20"/>
            <w:szCs w:val="20"/>
          </w:rPr>
          <w:t xml:space="preserve"> пом. 1П</w:t>
        </w:r>
      </w:ins>
      <w:r w:rsidR="00276851" w:rsidRPr="00276851">
        <w:rPr>
          <w:rFonts w:ascii="Verdana" w:hAnsi="Verdana" w:cs="Times New Roman"/>
          <w:color w:val="000000" w:themeColor="text1"/>
          <w:sz w:val="20"/>
          <w:szCs w:val="20"/>
        </w:rPr>
        <w:t>, кадас</w:t>
      </w:r>
      <w:r w:rsidR="00276851">
        <w:rPr>
          <w:rFonts w:ascii="Verdana" w:hAnsi="Verdana" w:cs="Times New Roman"/>
          <w:color w:val="000000" w:themeColor="text1"/>
          <w:sz w:val="20"/>
          <w:szCs w:val="20"/>
        </w:rPr>
        <w:t>тровый номер: 55:36:110103:1088</w:t>
      </w:r>
      <w:r w:rsidRPr="00BB0E58">
        <w:rPr>
          <w:rFonts w:ascii="Verdana" w:eastAsia="Times New Roman" w:hAnsi="Verdana" w:cs="Times New Roman"/>
          <w:color w:val="000000" w:themeColor="text1"/>
          <w:sz w:val="20"/>
          <w:szCs w:val="20"/>
          <w:lang w:eastAsia="ru-RU"/>
        </w:rPr>
        <w:t>.</w:t>
      </w:r>
    </w:p>
    <w:p w14:paraId="5E8969A7" w14:textId="77777777" w:rsidR="007D2ACC" w:rsidRPr="00BB0E58" w:rsidRDefault="007D2ACC" w:rsidP="0006756C">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8A70FB2" w14:textId="77777777" w:rsidR="00DD5861" w:rsidRPr="00BB0E58" w:rsidRDefault="00DD5861" w:rsidP="00B15179">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2. Фактическое и техническое состояние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соответствует условиям Договора и требованиям Покупателя. Покупатель перед подписанием Акта осмотрел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едвижимое имущество</w:t>
      </w:r>
      <w:r w:rsidR="007779C1" w:rsidRPr="00BB0E58">
        <w:rPr>
          <w:rFonts w:ascii="Verdana" w:eastAsia="Times New Roman" w:hAnsi="Verdana" w:cs="Times New Roman"/>
          <w:sz w:val="20"/>
          <w:szCs w:val="20"/>
          <w:lang w:eastAsia="ru-RU"/>
        </w:rPr>
        <w:t xml:space="preserve">, в том числе, </w:t>
      </w:r>
      <w:r w:rsidR="00775AF0" w:rsidRPr="00BB0E58">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w:t>
      </w:r>
      <w:r w:rsidR="004F49AE" w:rsidRPr="00BB0E58">
        <w:rPr>
          <w:rFonts w:ascii="Verdana" w:eastAsia="Times New Roman" w:hAnsi="Verdana" w:cs="Times New Roman"/>
          <w:sz w:val="20"/>
          <w:szCs w:val="20"/>
          <w:lang w:eastAsia="ru-RU"/>
        </w:rPr>
        <w:t>Н</w:t>
      </w:r>
      <w:r w:rsidR="00775AF0" w:rsidRPr="00BB0E58">
        <w:rPr>
          <w:rFonts w:ascii="Verdana" w:eastAsia="Times New Roman" w:hAnsi="Verdana" w:cs="Times New Roman"/>
          <w:sz w:val="20"/>
          <w:szCs w:val="20"/>
          <w:lang w:eastAsia="ru-RU"/>
        </w:rPr>
        <w:t xml:space="preserve">едвижимое имущество, </w:t>
      </w:r>
      <w:r w:rsidRPr="00BB0E58">
        <w:rPr>
          <w:rFonts w:ascii="Verdana" w:eastAsia="Times New Roman" w:hAnsi="Verdana" w:cs="Times New Roman"/>
          <w:sz w:val="20"/>
          <w:szCs w:val="20"/>
          <w:lang w:eastAsia="ru-RU"/>
        </w:rPr>
        <w:t xml:space="preserve">и осведомлен о состоянии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скрытых и явных дефектах и недостатках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едвижимого имущества.</w:t>
      </w:r>
    </w:p>
    <w:p w14:paraId="1C120C50" w14:textId="77777777" w:rsidR="00DD5861" w:rsidRPr="00BB0E58" w:rsidRDefault="00DD5861" w:rsidP="00B80800">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Претензии Покупателя к Продавцу по качеству</w:t>
      </w:r>
      <w:r w:rsidR="007C2560" w:rsidRPr="00BB0E58">
        <w:rPr>
          <w:rFonts w:ascii="Verdana" w:eastAsia="Times New Roman" w:hAnsi="Verdana" w:cs="Times New Roman"/>
          <w:sz w:val="20"/>
          <w:szCs w:val="20"/>
          <w:lang w:eastAsia="ru-RU"/>
        </w:rPr>
        <w:t>, характеристикам</w:t>
      </w:r>
      <w:r w:rsidRPr="00BB0E58">
        <w:rPr>
          <w:rFonts w:ascii="Verdana" w:eastAsia="Times New Roman" w:hAnsi="Verdana" w:cs="Times New Roman"/>
          <w:sz w:val="20"/>
          <w:szCs w:val="20"/>
          <w:lang w:eastAsia="ru-RU"/>
        </w:rPr>
        <w:t xml:space="preserve">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едвижимого имущества,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BB0E58" w14:paraId="38934FE4" w14:textId="77777777" w:rsidTr="00A866C8">
        <w:tc>
          <w:tcPr>
            <w:tcW w:w="9356" w:type="dxa"/>
            <w:shd w:val="clear" w:color="auto" w:fill="auto"/>
          </w:tcPr>
          <w:p w14:paraId="7B6F1B12" w14:textId="77777777" w:rsidR="00A866C8" w:rsidRPr="00BB0E58" w:rsidRDefault="00A866C8" w:rsidP="00D93055">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Приборы учета</w:t>
            </w:r>
            <w:r w:rsidR="002C7825" w:rsidRPr="00BB0E58">
              <w:rPr>
                <w:rFonts w:ascii="Verdana" w:eastAsia="Times New Roman" w:hAnsi="Verdana" w:cs="Times New Roman"/>
                <w:sz w:val="20"/>
                <w:szCs w:val="20"/>
                <w:lang w:eastAsia="ru-RU"/>
              </w:rPr>
              <w:t>, установленные</w:t>
            </w:r>
            <w:r w:rsidRPr="00BB0E58">
              <w:rPr>
                <w:rFonts w:ascii="Verdana" w:eastAsia="Times New Roman" w:hAnsi="Verdana" w:cs="Times New Roman"/>
                <w:sz w:val="20"/>
                <w:szCs w:val="20"/>
                <w:lang w:eastAsia="ru-RU"/>
              </w:rPr>
              <w:t xml:space="preserve"> </w:t>
            </w:r>
            <w:r w:rsidR="002C7825" w:rsidRPr="00BB0E58">
              <w:rPr>
                <w:rFonts w:ascii="Verdana" w:eastAsia="Times New Roman" w:hAnsi="Verdana" w:cs="Times New Roman"/>
                <w:sz w:val="20"/>
                <w:szCs w:val="20"/>
                <w:lang w:eastAsia="ru-RU"/>
              </w:rPr>
              <w:t>в Н</w:t>
            </w:r>
            <w:r w:rsidRPr="00BB0E58">
              <w:rPr>
                <w:rFonts w:ascii="Verdana" w:eastAsia="Times New Roman" w:hAnsi="Verdana" w:cs="Times New Roman"/>
                <w:sz w:val="20"/>
                <w:szCs w:val="20"/>
                <w:lang w:eastAsia="ru-RU"/>
              </w:rPr>
              <w:t>едвижимо</w:t>
            </w:r>
            <w:r w:rsidR="002C7825" w:rsidRPr="00BB0E58">
              <w:rPr>
                <w:rFonts w:ascii="Verdana" w:eastAsia="Times New Roman" w:hAnsi="Verdana" w:cs="Times New Roman"/>
                <w:sz w:val="20"/>
                <w:szCs w:val="20"/>
                <w:lang w:eastAsia="ru-RU"/>
              </w:rPr>
              <w:t>м</w:t>
            </w:r>
            <w:r w:rsidRPr="00BB0E58">
              <w:rPr>
                <w:rFonts w:ascii="Verdana" w:eastAsia="Times New Roman" w:hAnsi="Verdana" w:cs="Times New Roman"/>
                <w:sz w:val="20"/>
                <w:szCs w:val="20"/>
                <w:lang w:eastAsia="ru-RU"/>
              </w:rPr>
              <w:t xml:space="preserve"> имуществ</w:t>
            </w:r>
            <w:r w:rsidR="002C7825" w:rsidRPr="00BB0E58">
              <w:rPr>
                <w:rFonts w:ascii="Verdana" w:eastAsia="Times New Roman" w:hAnsi="Verdana" w:cs="Times New Roman"/>
                <w:sz w:val="20"/>
                <w:szCs w:val="20"/>
                <w:lang w:eastAsia="ru-RU"/>
              </w:rPr>
              <w:t>е,</w:t>
            </w:r>
            <w:r w:rsidRPr="00BB0E58">
              <w:rPr>
                <w:rFonts w:ascii="Verdana" w:eastAsia="Times New Roman" w:hAnsi="Verdana" w:cs="Times New Roman"/>
                <w:sz w:val="20"/>
                <w:szCs w:val="20"/>
                <w:lang w:eastAsia="ru-RU"/>
              </w:rPr>
              <w:t xml:space="preserve"> опломбированы. Показания приборов учета на дату подписания Акта:</w:t>
            </w:r>
            <w:bookmarkStart w:id="7" w:name="_GoBack"/>
            <w:bookmarkEnd w:id="7"/>
          </w:p>
          <w:p w14:paraId="706E82B6" w14:textId="77777777" w:rsidR="00A866C8" w:rsidRPr="00BB0E58" w:rsidRDefault="00A866C8" w:rsidP="00C01F1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r>
            <w:proofErr w:type="spellStart"/>
            <w:r w:rsidRPr="00BB0E58">
              <w:rPr>
                <w:rFonts w:ascii="Verdana" w:eastAsia="Times New Roman" w:hAnsi="Verdana" w:cs="Times New Roman"/>
                <w:sz w:val="20"/>
                <w:szCs w:val="20"/>
                <w:lang w:eastAsia="ru-RU"/>
              </w:rPr>
              <w:t>Водосчетчик</w:t>
            </w:r>
            <w:proofErr w:type="spellEnd"/>
            <w:r w:rsidRPr="00BB0E58">
              <w:rPr>
                <w:rFonts w:ascii="Verdana" w:eastAsia="Times New Roman" w:hAnsi="Verdana" w:cs="Times New Roman"/>
                <w:sz w:val="20"/>
                <w:szCs w:val="20"/>
                <w:lang w:eastAsia="ru-RU"/>
              </w:rPr>
              <w:t xml:space="preserve"> ХВС –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 xml:space="preserve">____________    </w:t>
            </w:r>
            <w:r w:rsidRPr="00BB0E58">
              <w:rPr>
                <w:rFonts w:ascii="Verdana" w:eastAsia="Times New Roman" w:hAnsi="Verdana" w:cs="Times New Roman"/>
                <w:sz w:val="20"/>
                <w:szCs w:val="20"/>
                <w:lang w:eastAsia="ru-RU"/>
              </w:rPr>
              <w:t xml:space="preserve">                 </w:t>
            </w:r>
          </w:p>
          <w:p w14:paraId="5A998603" w14:textId="77777777" w:rsidR="00A866C8" w:rsidRPr="00BB0E58" w:rsidRDefault="00A866C8" w:rsidP="00C01F1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r>
            <w:proofErr w:type="spellStart"/>
            <w:r w:rsidRPr="00BB0E58">
              <w:rPr>
                <w:rFonts w:ascii="Verdana" w:eastAsia="Times New Roman" w:hAnsi="Verdana" w:cs="Times New Roman"/>
                <w:sz w:val="20"/>
                <w:szCs w:val="20"/>
                <w:lang w:eastAsia="ru-RU"/>
              </w:rPr>
              <w:t>Водосчетчик</w:t>
            </w:r>
            <w:proofErr w:type="spellEnd"/>
            <w:r w:rsidRPr="00BB0E58">
              <w:rPr>
                <w:rFonts w:ascii="Verdana" w:eastAsia="Times New Roman" w:hAnsi="Verdana" w:cs="Times New Roman"/>
                <w:sz w:val="20"/>
                <w:szCs w:val="20"/>
                <w:lang w:eastAsia="ru-RU"/>
              </w:rPr>
              <w:t xml:space="preserve"> ГВС –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____________</w:t>
            </w:r>
            <w:r w:rsidRPr="00BB0E58">
              <w:rPr>
                <w:rFonts w:ascii="Verdana" w:eastAsia="Times New Roman" w:hAnsi="Verdana" w:cs="Times New Roman"/>
                <w:sz w:val="20"/>
                <w:szCs w:val="20"/>
                <w:lang w:eastAsia="ru-RU"/>
              </w:rPr>
              <w:t xml:space="preserve">                    </w:t>
            </w:r>
          </w:p>
          <w:p w14:paraId="4EB711B5" w14:textId="77777777" w:rsidR="00A866C8" w:rsidRPr="00BB0E58" w:rsidRDefault="00A866C8" w:rsidP="00E732F7">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 xml:space="preserve">Электросчетчик </w:t>
            </w:r>
            <w:r w:rsidRPr="00BB0E58">
              <w:rPr>
                <w:rFonts w:ascii="Verdana" w:eastAsia="Times New Roman" w:hAnsi="Verdana" w:cs="Times New Roman"/>
                <w:color w:val="0070C0"/>
                <w:sz w:val="20"/>
                <w:szCs w:val="20"/>
                <w:lang w:eastAsia="ru-RU"/>
              </w:rPr>
              <w:t>_________________</w:t>
            </w:r>
            <w:r w:rsidRPr="00BB0E58">
              <w:rPr>
                <w:rFonts w:ascii="Verdana" w:eastAsia="Times New Roman" w:hAnsi="Verdana" w:cs="Times New Roman"/>
                <w:sz w:val="20"/>
                <w:szCs w:val="20"/>
                <w:lang w:eastAsia="ru-RU"/>
              </w:rPr>
              <w:t xml:space="preserve">                    </w:t>
            </w:r>
          </w:p>
          <w:p w14:paraId="602F26D1" w14:textId="77777777" w:rsidR="00A866C8" w:rsidRPr="00BB0E58" w:rsidRDefault="00A866C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 xml:space="preserve">Теплосчетчик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___________________</w:t>
            </w:r>
            <w:r w:rsidRPr="00BB0E58">
              <w:rPr>
                <w:rFonts w:ascii="Verdana" w:eastAsia="Times New Roman" w:hAnsi="Verdana" w:cs="Times New Roman"/>
                <w:sz w:val="20"/>
                <w:szCs w:val="20"/>
                <w:lang w:eastAsia="ru-RU"/>
              </w:rPr>
              <w:t xml:space="preserve">                   </w:t>
            </w:r>
          </w:p>
          <w:p w14:paraId="0BF10682" w14:textId="77777777" w:rsidR="00A866C8" w:rsidRPr="00BB0E58" w:rsidRDefault="00A866C8">
            <w:pPr>
              <w:widowControl w:val="0"/>
              <w:tabs>
                <w:tab w:val="left" w:pos="993"/>
              </w:tabs>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BB0E58">
              <w:rPr>
                <w:rFonts w:ascii="Verdana" w:eastAsia="Times New Roman" w:hAnsi="Verdana" w:cs="Times New Roman"/>
                <w:sz w:val="20"/>
                <w:szCs w:val="20"/>
                <w:lang w:eastAsia="ru-RU"/>
              </w:rPr>
              <w:t xml:space="preserve">Одновременно с подписанием Акта Продавец передал Покупателю комплекты ключей от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в количестве </w:t>
            </w:r>
            <w:r w:rsidRPr="00BB0E58">
              <w:rPr>
                <w:rFonts w:ascii="Verdana" w:eastAsia="Times New Roman" w:hAnsi="Verdana" w:cs="Times New Roman"/>
                <w:color w:val="0070C0"/>
                <w:sz w:val="20"/>
                <w:szCs w:val="20"/>
                <w:lang w:eastAsia="ru-RU"/>
              </w:rPr>
              <w:t xml:space="preserve">____ </w:t>
            </w:r>
            <w:r w:rsidRPr="00BB0E58">
              <w:rPr>
                <w:rFonts w:ascii="Verdana" w:eastAsia="Times New Roman" w:hAnsi="Verdana" w:cs="Times New Roman"/>
                <w:sz w:val="20"/>
                <w:szCs w:val="20"/>
                <w:lang w:eastAsia="ru-RU"/>
              </w:rPr>
              <w:t>экз.</w:t>
            </w:r>
          </w:p>
        </w:tc>
      </w:tr>
    </w:tbl>
    <w:p w14:paraId="066CAD2E" w14:textId="77777777" w:rsidR="00DD5861" w:rsidRPr="00BB0E58" w:rsidRDefault="00AB23A0" w:rsidP="0006756C">
      <w:pPr>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3</w:t>
      </w:r>
      <w:r w:rsidR="00DD5861" w:rsidRPr="00BB0E58">
        <w:rPr>
          <w:rFonts w:ascii="Verdana" w:eastAsia="Times New Roman" w:hAnsi="Verdana" w:cs="Times New Roman"/>
          <w:sz w:val="20"/>
          <w:szCs w:val="20"/>
          <w:lang w:eastAsia="ru-RU"/>
        </w:rPr>
        <w:t xml:space="preserve">. Обязательства по Договору в части передачи </w:t>
      </w:r>
      <w:r w:rsidR="004F49AE" w:rsidRPr="00BB0E58">
        <w:rPr>
          <w:rFonts w:ascii="Verdana" w:eastAsia="Times New Roman" w:hAnsi="Verdana" w:cs="Times New Roman"/>
          <w:sz w:val="20"/>
          <w:szCs w:val="20"/>
          <w:lang w:eastAsia="ru-RU"/>
        </w:rPr>
        <w:t>Н</w:t>
      </w:r>
      <w:r w:rsidR="00DD5861" w:rsidRPr="00BB0E58">
        <w:rPr>
          <w:rFonts w:ascii="Verdana" w:eastAsia="Times New Roman" w:hAnsi="Verdana" w:cs="Times New Roman"/>
          <w:sz w:val="20"/>
          <w:szCs w:val="20"/>
          <w:lang w:eastAsia="ru-RU"/>
        </w:rPr>
        <w:t>едвижимого имущества Покупателю, Продавцом выполнены полностью.</w:t>
      </w:r>
    </w:p>
    <w:p w14:paraId="123C7EE7" w14:textId="77777777" w:rsidR="002508FF" w:rsidRPr="00BB0E58" w:rsidRDefault="00AB23A0" w:rsidP="00B15179">
      <w:pPr>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4</w:t>
      </w:r>
      <w:r w:rsidR="00F022A3" w:rsidRPr="00BB0E58">
        <w:rPr>
          <w:rFonts w:ascii="Verdana" w:eastAsia="Times New Roman" w:hAnsi="Verdana" w:cs="Times New Roman"/>
          <w:sz w:val="20"/>
          <w:szCs w:val="20"/>
          <w:lang w:eastAsia="ru-RU"/>
        </w:rPr>
        <w:t xml:space="preserve">. </w:t>
      </w:r>
      <w:r w:rsidR="00BD6471" w:rsidRPr="00BB0E58">
        <w:rPr>
          <w:rFonts w:ascii="Verdana" w:eastAsia="Times New Roman" w:hAnsi="Verdana" w:cs="Times New Roman"/>
          <w:sz w:val="20"/>
          <w:szCs w:val="20"/>
          <w:lang w:eastAsia="ru-RU"/>
        </w:rPr>
        <w:t>Акт</w:t>
      </w:r>
      <w:r w:rsidR="00BD6471" w:rsidRPr="00BB0E58">
        <w:rPr>
          <w:rFonts w:ascii="Verdana" w:eastAsia="Times New Roman" w:hAnsi="Verdana" w:cs="Times New Roman"/>
          <w:sz w:val="18"/>
          <w:szCs w:val="18"/>
          <w:lang w:eastAsia="ru-RU"/>
        </w:rPr>
        <w:t xml:space="preserve"> </w:t>
      </w:r>
      <w:r w:rsidR="00BD6471" w:rsidRPr="00BB0E58">
        <w:rPr>
          <w:rFonts w:ascii="Verdana" w:eastAsia="Times New Roman" w:hAnsi="Verdana" w:cs="Times New Roman"/>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6C179CFA" w14:textId="77777777" w:rsidR="00962239" w:rsidRPr="00BB0E58" w:rsidRDefault="00962239" w:rsidP="00BB0E58">
      <w:pPr>
        <w:widowControl w:val="0"/>
        <w:autoSpaceDE w:val="0"/>
        <w:autoSpaceDN w:val="0"/>
        <w:adjustRightInd w:val="0"/>
        <w:spacing w:after="0" w:line="240" w:lineRule="auto"/>
        <w:jc w:val="center"/>
        <w:rPr>
          <w:rFonts w:ascii="Verdana" w:eastAsia="Times New Roman" w:hAnsi="Verdana" w:cs="Times New Roman"/>
          <w:b/>
          <w:sz w:val="20"/>
          <w:szCs w:val="20"/>
          <w:lang w:eastAsia="ru-RU"/>
        </w:rPr>
      </w:pPr>
    </w:p>
    <w:p w14:paraId="06DD1FBF" w14:textId="77777777" w:rsidR="00962239" w:rsidRPr="00BB0E58" w:rsidRDefault="00962239" w:rsidP="00BB0E58">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sz w:val="20"/>
          <w:szCs w:val="20"/>
          <w:lang w:eastAsia="ru-RU"/>
        </w:rPr>
        <w:t>ПОДПИСИ СТОРОН</w:t>
      </w:r>
      <w:r w:rsidRPr="00BB0E58">
        <w:rPr>
          <w:rFonts w:ascii="Verdana" w:eastAsia="Times New Roman" w:hAnsi="Verdana" w:cs="Times New Roman"/>
          <w:b/>
          <w:color w:val="000000" w:themeColor="text1"/>
          <w:sz w:val="20"/>
          <w:szCs w:val="20"/>
          <w:lang w:eastAsia="ru-RU"/>
        </w:rPr>
        <w:t xml:space="preserve"> </w:t>
      </w:r>
    </w:p>
    <w:p w14:paraId="045CCBD9" w14:textId="77777777" w:rsidR="00D12F0B" w:rsidRPr="00BB0E58" w:rsidRDefault="00D12F0B" w:rsidP="0096223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D12F0B" w:rsidRPr="00BB0E58" w14:paraId="20EB7216" w14:textId="77777777" w:rsidTr="00B52723">
        <w:tc>
          <w:tcPr>
            <w:tcW w:w="4785" w:type="dxa"/>
          </w:tcPr>
          <w:p w14:paraId="79211DAD"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F9C9244" w14:textId="28E5EE6E"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 комбинированны</w:t>
            </w:r>
            <w:r w:rsidR="0077798D">
              <w:rPr>
                <w:rFonts w:ascii="Verdana" w:hAnsi="Verdana"/>
                <w:b/>
                <w:color w:val="000000" w:themeColor="text1"/>
                <w:sz w:val="20"/>
                <w:szCs w:val="20"/>
              </w:rPr>
              <w:t>м</w:t>
            </w:r>
            <w:r w:rsidRPr="00BB0E58">
              <w:rPr>
                <w:rFonts w:ascii="Verdana" w:hAnsi="Verdana"/>
                <w:b/>
                <w:color w:val="000000" w:themeColor="text1"/>
                <w:sz w:val="20"/>
                <w:szCs w:val="20"/>
              </w:rPr>
              <w:t xml:space="preserve"> «Золотой Город»</w:t>
            </w:r>
          </w:p>
          <w:p w14:paraId="067C7B13" w14:textId="34A43F1A"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74F8FD19" w14:textId="77777777" w:rsidR="00D12F0B" w:rsidRPr="00BB0E58" w:rsidRDefault="00D12F0B" w:rsidP="00962239">
            <w:pPr>
              <w:jc w:val="both"/>
              <w:rPr>
                <w:rFonts w:ascii="Verdana" w:hAnsi="Verdana"/>
                <w:b/>
                <w:color w:val="000000" w:themeColor="text1"/>
                <w:sz w:val="20"/>
                <w:szCs w:val="20"/>
              </w:rPr>
            </w:pPr>
          </w:p>
          <w:p w14:paraId="0F12A3CB"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9225206" w14:textId="77777777" w:rsidR="00D12F0B" w:rsidRPr="00BB0E58" w:rsidRDefault="00D12F0B" w:rsidP="00962239">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14B1A1A0" w14:textId="77777777" w:rsidR="00D12F0B" w:rsidRPr="00BB0E58" w:rsidRDefault="00D12F0B" w:rsidP="00962239">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30347C14"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888C64F"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1C15A0CA"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22CA3A2"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58E5D02"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219309CB" w14:textId="77777777" w:rsidR="00D12F0B" w:rsidRPr="00BB0E58" w:rsidRDefault="00D12F0B" w:rsidP="00962239">
            <w:pPr>
              <w:jc w:val="both"/>
              <w:rPr>
                <w:rFonts w:ascii="Verdana" w:eastAsia="Times New Roman" w:hAnsi="Verdana" w:cs="Times New Roman"/>
                <w:sz w:val="20"/>
                <w:szCs w:val="20"/>
                <w:lang w:eastAsia="ru-RU"/>
              </w:rPr>
            </w:pPr>
          </w:p>
        </w:tc>
      </w:tr>
    </w:tbl>
    <w:p w14:paraId="73543379" w14:textId="77777777" w:rsidR="00686D08" w:rsidRPr="00BB0E58" w:rsidRDefault="00686D08" w:rsidP="00120657">
      <w:pPr>
        <w:spacing w:after="0" w:line="240" w:lineRule="auto"/>
        <w:jc w:val="both"/>
        <w:rPr>
          <w:rFonts w:ascii="Verdana" w:hAnsi="Verdana"/>
          <w:sz w:val="20"/>
          <w:szCs w:val="20"/>
        </w:rPr>
      </w:pPr>
    </w:p>
    <w:p w14:paraId="0047A6FB" w14:textId="77777777" w:rsidR="00686D08" w:rsidRPr="00BB0E58" w:rsidRDefault="00686D08" w:rsidP="00120657">
      <w:pPr>
        <w:spacing w:after="0" w:line="240" w:lineRule="auto"/>
        <w:jc w:val="both"/>
        <w:rPr>
          <w:rFonts w:ascii="Verdana" w:hAnsi="Verdana"/>
          <w:sz w:val="20"/>
          <w:szCs w:val="20"/>
        </w:rPr>
      </w:pPr>
    </w:p>
    <w:p w14:paraId="57DDA374" w14:textId="77777777" w:rsidR="00686D08" w:rsidRPr="00BB0E58" w:rsidRDefault="00686D08" w:rsidP="00120657">
      <w:pPr>
        <w:spacing w:after="0" w:line="240" w:lineRule="auto"/>
        <w:jc w:val="both"/>
        <w:rPr>
          <w:rFonts w:ascii="Verdana" w:hAnsi="Verdana"/>
          <w:sz w:val="20"/>
          <w:szCs w:val="20"/>
        </w:rPr>
      </w:pPr>
    </w:p>
    <w:p w14:paraId="6CD482CA" w14:textId="77777777" w:rsidR="00686D08" w:rsidRPr="00BB0E58" w:rsidRDefault="00686D08" w:rsidP="00120657">
      <w:pPr>
        <w:spacing w:after="0" w:line="240" w:lineRule="auto"/>
        <w:jc w:val="both"/>
        <w:rPr>
          <w:rFonts w:ascii="Verdana" w:hAnsi="Verdana"/>
          <w:sz w:val="20"/>
          <w:szCs w:val="20"/>
        </w:rPr>
      </w:pPr>
    </w:p>
    <w:p w14:paraId="2FAA6BF5" w14:textId="77777777" w:rsidR="00686D08" w:rsidRPr="00BB0E58" w:rsidRDefault="00686D08" w:rsidP="00120657">
      <w:pPr>
        <w:spacing w:after="0" w:line="240" w:lineRule="auto"/>
        <w:jc w:val="both"/>
        <w:rPr>
          <w:rFonts w:ascii="Verdana" w:hAnsi="Verdana"/>
          <w:sz w:val="20"/>
          <w:szCs w:val="20"/>
        </w:rPr>
      </w:pPr>
    </w:p>
    <w:p w14:paraId="37FC5120" w14:textId="77777777" w:rsidR="007D2ACC" w:rsidRPr="00BB0E58" w:rsidRDefault="007D2ACC" w:rsidP="00120657">
      <w:pPr>
        <w:spacing w:after="0" w:line="240" w:lineRule="auto"/>
        <w:jc w:val="both"/>
        <w:rPr>
          <w:rFonts w:ascii="Verdana" w:hAnsi="Verdana"/>
          <w:sz w:val="20"/>
          <w:szCs w:val="20"/>
        </w:rPr>
      </w:pPr>
    </w:p>
    <w:p w14:paraId="65C0F82A" w14:textId="77777777" w:rsidR="007D2ACC" w:rsidRPr="00BB0E58" w:rsidRDefault="007D2ACC" w:rsidP="00120657">
      <w:pPr>
        <w:spacing w:after="0" w:line="240" w:lineRule="auto"/>
        <w:jc w:val="both"/>
        <w:rPr>
          <w:rFonts w:ascii="Verdana" w:hAnsi="Verdana"/>
          <w:sz w:val="20"/>
          <w:szCs w:val="20"/>
        </w:rPr>
      </w:pPr>
    </w:p>
    <w:p w14:paraId="36FD3E4C" w14:textId="77777777" w:rsidR="007D2ACC" w:rsidRPr="00BB0E58" w:rsidRDefault="007D2ACC" w:rsidP="00120657">
      <w:pPr>
        <w:spacing w:after="0" w:line="240" w:lineRule="auto"/>
        <w:jc w:val="both"/>
        <w:rPr>
          <w:rFonts w:ascii="Verdana" w:hAnsi="Verdana"/>
          <w:sz w:val="20"/>
          <w:szCs w:val="20"/>
        </w:rPr>
      </w:pPr>
    </w:p>
    <w:p w14:paraId="2C4BB7B0" w14:textId="77777777" w:rsidR="007D2ACC" w:rsidRPr="00BB0E58" w:rsidRDefault="007D2ACC" w:rsidP="00120657">
      <w:pPr>
        <w:spacing w:after="0" w:line="240" w:lineRule="auto"/>
        <w:jc w:val="both"/>
        <w:rPr>
          <w:rFonts w:ascii="Verdana" w:hAnsi="Verdana"/>
          <w:sz w:val="20"/>
          <w:szCs w:val="20"/>
        </w:rPr>
      </w:pPr>
    </w:p>
    <w:p w14:paraId="6FD298C0" w14:textId="77777777" w:rsidR="007D2ACC" w:rsidRPr="00BB0E58" w:rsidRDefault="007D2ACC" w:rsidP="00120657">
      <w:pPr>
        <w:spacing w:after="0" w:line="240" w:lineRule="auto"/>
        <w:jc w:val="both"/>
        <w:rPr>
          <w:rFonts w:ascii="Verdana" w:hAnsi="Verdana"/>
          <w:sz w:val="20"/>
          <w:szCs w:val="20"/>
        </w:rPr>
      </w:pPr>
    </w:p>
    <w:p w14:paraId="7D3AF854" w14:textId="77777777" w:rsidR="004F49AE" w:rsidRPr="00BB0E58" w:rsidRDefault="004F49AE">
      <w:pPr>
        <w:rPr>
          <w:rFonts w:ascii="Verdana" w:hAnsi="Verdana"/>
          <w:sz w:val="20"/>
          <w:szCs w:val="20"/>
        </w:rPr>
      </w:pPr>
      <w:r w:rsidRPr="00BB0E58">
        <w:rPr>
          <w:rFonts w:ascii="Verdana" w:hAnsi="Verdana"/>
          <w:sz w:val="20"/>
          <w:szCs w:val="20"/>
        </w:rPr>
        <w:br w:type="page"/>
      </w:r>
    </w:p>
    <w:p w14:paraId="5A55B503" w14:textId="2E25D76E" w:rsidR="00BD6471" w:rsidRPr="00BB0E58" w:rsidRDefault="00BD6471" w:rsidP="00BD6471">
      <w:pPr>
        <w:spacing w:after="0" w:line="240" w:lineRule="auto"/>
        <w:jc w:val="right"/>
        <w:rPr>
          <w:rFonts w:ascii="Verdana" w:hAnsi="Verdana"/>
          <w:sz w:val="20"/>
          <w:szCs w:val="20"/>
        </w:rPr>
      </w:pPr>
      <w:r w:rsidRPr="00BB0E58">
        <w:rPr>
          <w:rFonts w:ascii="Verdana" w:hAnsi="Verdana"/>
          <w:sz w:val="20"/>
          <w:szCs w:val="20"/>
        </w:rPr>
        <w:lastRenderedPageBreak/>
        <w:t>Приложение №</w:t>
      </w:r>
      <w:r w:rsidR="00662C5A" w:rsidRPr="00BB0E58">
        <w:rPr>
          <w:rFonts w:ascii="Verdana" w:hAnsi="Verdana"/>
          <w:sz w:val="20"/>
          <w:szCs w:val="20"/>
        </w:rPr>
        <w:t xml:space="preserve"> </w:t>
      </w:r>
      <w:r w:rsidR="00066A56" w:rsidRPr="00BB0E58">
        <w:rPr>
          <w:rFonts w:ascii="Verdana" w:hAnsi="Verdana"/>
          <w:sz w:val="20"/>
          <w:szCs w:val="20"/>
        </w:rPr>
        <w:t>2</w:t>
      </w:r>
    </w:p>
    <w:p w14:paraId="250E0FBB" w14:textId="6FAD2756" w:rsidR="00BD6471" w:rsidRPr="00BB0E58" w:rsidRDefault="00BD6471" w:rsidP="00BD6471">
      <w:pPr>
        <w:spacing w:after="0" w:line="240" w:lineRule="auto"/>
        <w:jc w:val="right"/>
        <w:rPr>
          <w:rFonts w:ascii="Verdana" w:eastAsia="Times New Roman" w:hAnsi="Verdana" w:cs="Arial"/>
          <w:sz w:val="20"/>
          <w:szCs w:val="20"/>
          <w:lang w:eastAsia="en-CA"/>
        </w:rPr>
      </w:pPr>
      <w:r w:rsidRPr="00BB0E58">
        <w:rPr>
          <w:rFonts w:ascii="Verdana" w:eastAsia="Times New Roman" w:hAnsi="Verdana" w:cs="Arial"/>
          <w:sz w:val="20"/>
          <w:szCs w:val="20"/>
          <w:lang w:eastAsia="en-CA"/>
        </w:rPr>
        <w:t xml:space="preserve"> к Договору купли-продажи недвижимого имущества</w:t>
      </w:r>
      <w:r w:rsidR="00D12F0B" w:rsidRPr="00BB0E58">
        <w:rPr>
          <w:rFonts w:ascii="Verdana" w:eastAsia="Times New Roman" w:hAnsi="Verdana" w:cs="Arial"/>
          <w:sz w:val="20"/>
          <w:szCs w:val="20"/>
          <w:lang w:eastAsia="en-CA"/>
        </w:rPr>
        <w:t xml:space="preserve"> № ***</w:t>
      </w:r>
      <w:r w:rsidRPr="00BB0E58">
        <w:rPr>
          <w:rFonts w:ascii="Verdana" w:eastAsia="Times New Roman" w:hAnsi="Verdana" w:cs="Arial"/>
          <w:sz w:val="20"/>
          <w:szCs w:val="20"/>
          <w:lang w:eastAsia="en-CA"/>
        </w:rPr>
        <w:t xml:space="preserve"> </w:t>
      </w:r>
    </w:p>
    <w:p w14:paraId="277E3208" w14:textId="77777777" w:rsidR="00BD6471" w:rsidRPr="00BB0E58" w:rsidRDefault="00BD6471" w:rsidP="00BD6471">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2F52201E" w14:textId="77777777" w:rsidR="00BD6471" w:rsidRPr="00BB0E58" w:rsidRDefault="00BD6471" w:rsidP="00686D08">
      <w:pPr>
        <w:spacing w:after="0" w:line="240" w:lineRule="auto"/>
        <w:jc w:val="right"/>
        <w:rPr>
          <w:rFonts w:ascii="Verdana" w:hAnsi="Verdana"/>
          <w:sz w:val="20"/>
          <w:szCs w:val="20"/>
        </w:rPr>
      </w:pPr>
    </w:p>
    <w:p w14:paraId="7CA6F61D" w14:textId="77777777" w:rsidR="00BD6471" w:rsidRPr="00BB0E58" w:rsidRDefault="00BD6471" w:rsidP="00686D08">
      <w:pPr>
        <w:spacing w:after="0" w:line="240" w:lineRule="auto"/>
        <w:jc w:val="right"/>
        <w:rPr>
          <w:rFonts w:ascii="Verdana" w:hAnsi="Verdana"/>
          <w:sz w:val="20"/>
          <w:szCs w:val="20"/>
        </w:rPr>
      </w:pPr>
    </w:p>
    <w:p w14:paraId="2C3CA0DC" w14:textId="77777777" w:rsidR="00686D08" w:rsidRPr="00BB0E58" w:rsidRDefault="00686D08" w:rsidP="00052CBA">
      <w:pPr>
        <w:pStyle w:val="ConsNonformat"/>
        <w:tabs>
          <w:tab w:val="left" w:pos="1276"/>
        </w:tabs>
        <w:ind w:left="709"/>
        <w:contextualSpacing/>
        <w:jc w:val="center"/>
        <w:rPr>
          <w:rFonts w:ascii="Verdana" w:hAnsi="Verdana"/>
        </w:rPr>
      </w:pPr>
    </w:p>
    <w:p w14:paraId="2CF3E82C" w14:textId="77777777" w:rsidR="00686D08" w:rsidRPr="00BB0E58" w:rsidRDefault="00686D08" w:rsidP="00686D08">
      <w:pPr>
        <w:spacing w:after="0" w:line="240" w:lineRule="auto"/>
        <w:jc w:val="center"/>
        <w:rPr>
          <w:rFonts w:ascii="Verdana" w:eastAsia="Times New Roman" w:hAnsi="Verdana" w:cs="Arial"/>
          <w:b/>
          <w:sz w:val="20"/>
          <w:szCs w:val="20"/>
          <w:lang w:eastAsia="en-CA"/>
        </w:rPr>
      </w:pPr>
      <w:r w:rsidRPr="00BB0E58">
        <w:rPr>
          <w:rFonts w:ascii="Verdana" w:eastAsia="Times New Roman" w:hAnsi="Verdana" w:cs="Arial"/>
          <w:b/>
          <w:sz w:val="20"/>
          <w:szCs w:val="20"/>
          <w:lang w:eastAsia="en-CA"/>
        </w:rPr>
        <w:t>УСЛОВИЯ АККРЕДИТИВА</w:t>
      </w:r>
    </w:p>
    <w:p w14:paraId="241EA811" w14:textId="77777777" w:rsidR="00CC3B0A" w:rsidRPr="00BB0E58" w:rsidRDefault="00CC3B0A" w:rsidP="00686D08">
      <w:pPr>
        <w:spacing w:after="0" w:line="240" w:lineRule="auto"/>
        <w:jc w:val="center"/>
        <w:rPr>
          <w:rFonts w:ascii="Verdana" w:eastAsia="Times New Roman" w:hAnsi="Verdana" w:cs="Arial"/>
          <w:b/>
          <w:sz w:val="20"/>
          <w:szCs w:val="20"/>
          <w:lang w:eastAsia="en-CA"/>
        </w:rPr>
      </w:pPr>
    </w:p>
    <w:p w14:paraId="375F7BEE" w14:textId="5E6CB917" w:rsidR="00686D08" w:rsidRPr="00BB0E58" w:rsidRDefault="00686D08" w:rsidP="00BB0E58">
      <w:pPr>
        <w:pStyle w:val="a5"/>
        <w:numPr>
          <w:ilvl w:val="0"/>
          <w:numId w:val="3"/>
        </w:numPr>
        <w:jc w:val="both"/>
        <w:rPr>
          <w:rFonts w:ascii="Verdana" w:eastAsia="SimSun" w:hAnsi="Verdana"/>
          <w:kern w:val="1"/>
          <w:lang w:eastAsia="hi-IN" w:bidi="hi-IN"/>
        </w:rPr>
      </w:pPr>
      <w:r w:rsidRPr="00BB0E58">
        <w:rPr>
          <w:rFonts w:ascii="Verdana" w:eastAsia="SimSun" w:hAnsi="Verdana"/>
          <w:kern w:val="1"/>
          <w:lang w:eastAsia="hi-IN" w:bidi="hi-IN"/>
        </w:rPr>
        <w:t>Вид аккредитива: безотзывный</w:t>
      </w:r>
      <w:r w:rsidR="00105F05" w:rsidRPr="00BB0E58">
        <w:rPr>
          <w:rFonts w:ascii="Verdana" w:eastAsia="SimSun" w:hAnsi="Verdana"/>
          <w:kern w:val="1"/>
          <w:lang w:eastAsia="hi-IN" w:bidi="hi-IN"/>
        </w:rPr>
        <w:t>, покрытый</w:t>
      </w:r>
      <w:r w:rsidRPr="00BB0E58">
        <w:rPr>
          <w:rFonts w:ascii="Verdana" w:eastAsia="SimSun" w:hAnsi="Verdana"/>
          <w:kern w:val="1"/>
          <w:lang w:eastAsia="hi-IN" w:bidi="hi-IN"/>
        </w:rPr>
        <w:t xml:space="preserve">;  </w:t>
      </w:r>
    </w:p>
    <w:p w14:paraId="652217F3" w14:textId="77777777" w:rsidR="00686D08" w:rsidRPr="00BB0E58" w:rsidRDefault="00686D08" w:rsidP="00472675">
      <w:pPr>
        <w:pStyle w:val="a5"/>
        <w:numPr>
          <w:ilvl w:val="0"/>
          <w:numId w:val="3"/>
        </w:numPr>
        <w:jc w:val="both"/>
        <w:rPr>
          <w:rFonts w:ascii="Verdana" w:eastAsia="SimSun" w:hAnsi="Verdana"/>
          <w:kern w:val="1"/>
          <w:lang w:eastAsia="hi-IN" w:bidi="hi-IN"/>
        </w:rPr>
      </w:pPr>
      <w:r w:rsidRPr="00BB0E58">
        <w:rPr>
          <w:rFonts w:ascii="Verdana" w:eastAsia="SimSun" w:hAnsi="Verdana"/>
          <w:kern w:val="1"/>
          <w:lang w:eastAsia="hi-IN" w:bidi="hi-IN"/>
        </w:rPr>
        <w:t xml:space="preserve">Срок аккредитива: </w:t>
      </w:r>
      <w:r w:rsidR="002C7825" w:rsidRPr="00BB0E58">
        <w:rPr>
          <w:rFonts w:ascii="Verdana" w:eastAsia="SimSun" w:hAnsi="Verdana"/>
          <w:color w:val="0070C0"/>
          <w:kern w:val="1"/>
          <w:lang w:eastAsia="hi-IN" w:bidi="hi-IN"/>
        </w:rPr>
        <w:t xml:space="preserve">не менее 40 (Сорок) </w:t>
      </w:r>
      <w:r w:rsidRPr="00BB0E58">
        <w:rPr>
          <w:rFonts w:ascii="Verdana" w:eastAsia="SimSun" w:hAnsi="Verdana"/>
          <w:kern w:val="1"/>
          <w:lang w:eastAsia="hi-IN" w:bidi="hi-IN"/>
        </w:rPr>
        <w:t>календарных дней с даты открытия аккредитива.</w:t>
      </w:r>
    </w:p>
    <w:p w14:paraId="67FDB1D9" w14:textId="77777777" w:rsidR="00686D08" w:rsidRPr="00BB0E58" w:rsidRDefault="00686D08" w:rsidP="00472675">
      <w:pPr>
        <w:pStyle w:val="a5"/>
        <w:numPr>
          <w:ilvl w:val="0"/>
          <w:numId w:val="3"/>
        </w:numPr>
        <w:jc w:val="both"/>
        <w:rPr>
          <w:rFonts w:ascii="Verdana" w:eastAsia="SimSun" w:hAnsi="Verdana"/>
          <w:kern w:val="1"/>
          <w:lang w:eastAsia="hi-IN" w:bidi="hi-IN"/>
        </w:rPr>
      </w:pPr>
      <w:r w:rsidRPr="00BB0E58">
        <w:rPr>
          <w:rFonts w:ascii="Verdana" w:eastAsia="SimSun" w:hAnsi="Verdana"/>
          <w:kern w:val="1"/>
          <w:lang w:eastAsia="hi-IN" w:bidi="hi-IN"/>
        </w:rPr>
        <w:t xml:space="preserve">Сумма аккредитива: </w:t>
      </w:r>
      <w:r w:rsidRPr="00BB0E58">
        <w:rPr>
          <w:rFonts w:ascii="Verdana" w:eastAsia="SimSun" w:hAnsi="Verdana"/>
          <w:color w:val="0070C0"/>
          <w:kern w:val="1"/>
          <w:lang w:eastAsia="hi-IN" w:bidi="hi-IN"/>
        </w:rPr>
        <w:t>______________</w:t>
      </w:r>
      <w:r w:rsidRPr="00BB0E58">
        <w:rPr>
          <w:rFonts w:ascii="Verdana" w:eastAsia="SimSun" w:hAnsi="Verdana"/>
          <w:kern w:val="1"/>
          <w:lang w:eastAsia="hi-IN" w:bidi="hi-IN"/>
        </w:rPr>
        <w:t>.</w:t>
      </w:r>
    </w:p>
    <w:p w14:paraId="0A9CB33E" w14:textId="77777777" w:rsidR="00686D08" w:rsidRPr="00BB0E58" w:rsidRDefault="00686D08" w:rsidP="00472675">
      <w:pPr>
        <w:pStyle w:val="a5"/>
        <w:numPr>
          <w:ilvl w:val="0"/>
          <w:numId w:val="3"/>
        </w:numPr>
        <w:jc w:val="both"/>
        <w:rPr>
          <w:rFonts w:ascii="Verdana" w:eastAsia="SimSun" w:hAnsi="Verdana"/>
          <w:i/>
          <w:color w:val="0070C0"/>
          <w:kern w:val="1"/>
          <w:lang w:eastAsia="hi-IN" w:bidi="hi-IN"/>
        </w:rPr>
      </w:pPr>
      <w:r w:rsidRPr="00BB0E58">
        <w:rPr>
          <w:rFonts w:ascii="Verdana" w:eastAsia="SimSun" w:hAnsi="Verdana"/>
          <w:kern w:val="1"/>
          <w:lang w:eastAsia="hi-IN" w:bidi="hi-IN"/>
        </w:rPr>
        <w:t xml:space="preserve">Банк-эмитент: </w:t>
      </w:r>
      <w:r w:rsidRPr="00BB0E58">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8950A18" w14:textId="77777777" w:rsidR="00686D08" w:rsidRPr="00BB0E58" w:rsidRDefault="00686D08" w:rsidP="00472675">
      <w:pPr>
        <w:pStyle w:val="a5"/>
        <w:numPr>
          <w:ilvl w:val="0"/>
          <w:numId w:val="3"/>
        </w:numPr>
        <w:jc w:val="both"/>
        <w:rPr>
          <w:rFonts w:ascii="Verdana" w:eastAsia="SimSun" w:hAnsi="Verdana"/>
          <w:i/>
          <w:color w:val="0070C0"/>
          <w:kern w:val="1"/>
          <w:lang w:eastAsia="hi-IN" w:bidi="hi-IN"/>
        </w:rPr>
      </w:pPr>
      <w:r w:rsidRPr="00BB0E58">
        <w:rPr>
          <w:rFonts w:ascii="Verdana" w:eastAsia="SimSun" w:hAnsi="Verdana"/>
          <w:kern w:val="1"/>
          <w:lang w:eastAsia="hi-IN" w:bidi="hi-IN"/>
        </w:rPr>
        <w:t xml:space="preserve">Исполняющий банк: </w:t>
      </w:r>
      <w:r w:rsidRPr="00BB0E58">
        <w:rPr>
          <w:rFonts w:ascii="Verdana" w:eastAsia="SimSun" w:hAnsi="Verdana"/>
          <w:i/>
          <w:color w:val="0070C0"/>
          <w:kern w:val="1"/>
          <w:lang w:eastAsia="hi-IN" w:bidi="hi-IN"/>
        </w:rPr>
        <w:t>____________</w:t>
      </w:r>
      <w:r w:rsidRPr="00BB0E58">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8B119E1" w14:textId="4E406525"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Условие оплаты: без акцепта</w:t>
      </w:r>
      <w:r w:rsidR="00105F05" w:rsidRPr="00BB0E58">
        <w:rPr>
          <w:rFonts w:ascii="Verdana" w:hAnsi="Verdana"/>
          <w:color w:val="000000" w:themeColor="text1"/>
        </w:rPr>
        <w:t xml:space="preserve"> Покупателя</w:t>
      </w:r>
      <w:r w:rsidRPr="00BB0E58">
        <w:rPr>
          <w:rFonts w:ascii="Verdana" w:eastAsia="SimSun" w:hAnsi="Verdana"/>
          <w:color w:val="000000" w:themeColor="text1"/>
          <w:kern w:val="1"/>
          <w:lang w:eastAsia="hi-IN" w:bidi="hi-IN"/>
        </w:rPr>
        <w:t>.</w:t>
      </w:r>
    </w:p>
    <w:p w14:paraId="4D3A9A70" w14:textId="77777777"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Частичное исполнение аккредитива и частичные выплаты по аккредитиву запрещены.</w:t>
      </w:r>
    </w:p>
    <w:p w14:paraId="5C43A263" w14:textId="77777777"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Срок предоставления д</w:t>
      </w:r>
      <w:r w:rsidR="0066481D" w:rsidRPr="00BB0E58">
        <w:rPr>
          <w:rFonts w:ascii="Verdana" w:eastAsia="SimSun" w:hAnsi="Verdana"/>
          <w:color w:val="000000" w:themeColor="text1"/>
          <w:kern w:val="1"/>
          <w:lang w:eastAsia="hi-IN" w:bidi="hi-IN"/>
        </w:rPr>
        <w:t xml:space="preserve">окументов в </w:t>
      </w:r>
      <w:r w:rsidRPr="00BB0E58">
        <w:rPr>
          <w:rFonts w:ascii="Verdana" w:eastAsia="SimSun" w:hAnsi="Verdana"/>
          <w:color w:val="000000" w:themeColor="text1"/>
          <w:kern w:val="1"/>
          <w:lang w:eastAsia="hi-IN" w:bidi="hi-IN"/>
        </w:rPr>
        <w:t>Исполняющий Банк – в течение срока действия аккредитива.</w:t>
      </w:r>
    </w:p>
    <w:p w14:paraId="29B998CB" w14:textId="77777777"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 xml:space="preserve">Все расходы по открытию и исполнению (раскрытию) аккредитива несет Покупатель. </w:t>
      </w:r>
    </w:p>
    <w:p w14:paraId="50275BA4" w14:textId="028908C6"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Получатель средств по аккредитиву</w:t>
      </w:r>
      <w:r w:rsidR="00BE496B" w:rsidRPr="00BB0E58">
        <w:rPr>
          <w:rFonts w:ascii="Verdana" w:eastAsia="SimSun" w:hAnsi="Verdana"/>
          <w:color w:val="000000" w:themeColor="text1"/>
          <w:kern w:val="1"/>
          <w:lang w:eastAsia="hi-IN" w:bidi="hi-IN"/>
        </w:rPr>
        <w:t xml:space="preserve"> (реквизиты)</w:t>
      </w:r>
      <w:r w:rsidRPr="00BB0E58">
        <w:rPr>
          <w:rFonts w:ascii="Verdana" w:eastAsia="SimSun" w:hAnsi="Verdana"/>
          <w:color w:val="000000" w:themeColor="text1"/>
          <w:kern w:val="1"/>
          <w:lang w:eastAsia="hi-IN" w:bidi="hi-IN"/>
        </w:rPr>
        <w:t xml:space="preserve">: Продавец </w:t>
      </w:r>
      <w:r w:rsidRPr="00BB0E58">
        <w:rPr>
          <w:rFonts w:ascii="Verdana" w:hAnsi="Verdana"/>
          <w:color w:val="000000" w:themeColor="text1"/>
        </w:rPr>
        <w:t>(</w:t>
      </w:r>
      <w:r w:rsidR="00052CBA" w:rsidRPr="00BB0E58">
        <w:rPr>
          <w:rFonts w:ascii="Verdana" w:hAnsi="Verdana"/>
          <w:i/>
          <w:color w:val="000000" w:themeColor="text1"/>
        </w:rPr>
        <w:t>_________________________________________________________________)</w:t>
      </w:r>
      <w:r w:rsidRPr="00BB0E58">
        <w:rPr>
          <w:rFonts w:ascii="Verdana" w:eastAsia="SimSun" w:hAnsi="Verdana"/>
          <w:color w:val="000000" w:themeColor="text1"/>
          <w:kern w:val="1"/>
          <w:lang w:eastAsia="hi-IN" w:bidi="hi-IN"/>
        </w:rPr>
        <w:t xml:space="preserve">. </w:t>
      </w:r>
    </w:p>
    <w:p w14:paraId="10F38FC0" w14:textId="77777777"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eastAsia="SimSun" w:hAnsi="Verdana"/>
          <w:color w:val="000000" w:themeColor="text1"/>
          <w:kern w:val="1"/>
          <w:lang w:eastAsia="hi-IN" w:bidi="hi-IN"/>
        </w:rPr>
        <w:t>Плательщик по аккредитиву (реквизиты): Покупатель.</w:t>
      </w:r>
    </w:p>
    <w:p w14:paraId="54F98277" w14:textId="5AEE730F" w:rsidR="00105F05" w:rsidRPr="00BB0E58" w:rsidRDefault="00105F05"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hAnsi="Verdana"/>
          <w:color w:val="000000" w:themeColor="text1"/>
        </w:rPr>
        <w:t xml:space="preserve">Исполнение </w:t>
      </w:r>
      <w:r w:rsidRPr="00BB0E58">
        <w:rPr>
          <w:rFonts w:ascii="Verdana" w:eastAsia="SimSun" w:hAnsi="Verdana"/>
          <w:color w:val="000000" w:themeColor="text1"/>
          <w:kern w:val="1"/>
          <w:lang w:eastAsia="hi-IN" w:bidi="hi-IN"/>
        </w:rPr>
        <w:t xml:space="preserve">(раскрытие) </w:t>
      </w:r>
      <w:r w:rsidRPr="00BB0E58">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w:t>
      </w:r>
      <w:r w:rsidR="00A658C1" w:rsidRPr="00BB0E58">
        <w:rPr>
          <w:rFonts w:ascii="Verdana" w:hAnsi="Verdana"/>
          <w:color w:val="000000" w:themeColor="text1"/>
        </w:rPr>
        <w:t>их условиях</w:t>
      </w:r>
      <w:r w:rsidRPr="00BB0E58">
        <w:rPr>
          <w:rFonts w:ascii="Verdana" w:hAnsi="Verdana"/>
          <w:color w:val="000000" w:themeColor="text1"/>
        </w:rPr>
        <w:t>.</w:t>
      </w:r>
    </w:p>
    <w:p w14:paraId="6ADE852D" w14:textId="77777777" w:rsidR="00686D08" w:rsidRPr="00BB0E58" w:rsidRDefault="00686D08" w:rsidP="00472675">
      <w:pPr>
        <w:pStyle w:val="a5"/>
        <w:numPr>
          <w:ilvl w:val="0"/>
          <w:numId w:val="3"/>
        </w:numPr>
        <w:jc w:val="both"/>
        <w:rPr>
          <w:rFonts w:ascii="Verdana" w:eastAsia="SimSun" w:hAnsi="Verdana"/>
          <w:color w:val="000000" w:themeColor="text1"/>
          <w:kern w:val="1"/>
          <w:lang w:eastAsia="hi-IN" w:bidi="hi-IN"/>
        </w:rPr>
      </w:pPr>
      <w:r w:rsidRPr="00BB0E58">
        <w:rPr>
          <w:rFonts w:ascii="Verdana" w:hAnsi="Verdana" w:cs="Arial"/>
          <w:color w:val="000000" w:themeColor="text1"/>
        </w:rPr>
        <w:t>Платеж</w:t>
      </w:r>
      <w:r w:rsidRPr="00BB0E58">
        <w:rPr>
          <w:rFonts w:ascii="Verdana" w:eastAsia="Calibri" w:hAnsi="Verdana" w:cs="Arial"/>
          <w:color w:val="000000" w:themeColor="text1"/>
        </w:rPr>
        <w:t xml:space="preserve"> Получателю средств (исполнение (раскрытие) аккредитива) производится</w:t>
      </w:r>
      <w:r w:rsidRPr="00BB0E58">
        <w:rPr>
          <w:rFonts w:ascii="Verdana" w:hAnsi="Verdana"/>
          <w:color w:val="000000" w:themeColor="text1"/>
        </w:rPr>
        <w:t xml:space="preserve"> </w:t>
      </w:r>
      <w:r w:rsidR="00D705B6" w:rsidRPr="00BB0E58">
        <w:rPr>
          <w:rFonts w:ascii="Verdana" w:eastAsia="Calibri" w:hAnsi="Verdana" w:cs="Arial"/>
          <w:color w:val="000000" w:themeColor="text1"/>
        </w:rPr>
        <w:t xml:space="preserve">по предъявлении Продавцом в </w:t>
      </w:r>
      <w:r w:rsidRPr="00BB0E58">
        <w:rPr>
          <w:rFonts w:ascii="Verdana" w:eastAsia="Calibri" w:hAnsi="Verdana" w:cs="Arial"/>
          <w:color w:val="000000" w:themeColor="text1"/>
        </w:rPr>
        <w:t>Исполняющий банк следующих документов, представленных в виде оригиналов или нотариально заверенных копий:</w:t>
      </w:r>
    </w:p>
    <w:p w14:paraId="75A7F3AC" w14:textId="77777777" w:rsidR="00052CBA" w:rsidRPr="00BB0E58" w:rsidRDefault="00052CBA" w:rsidP="00052CBA">
      <w:pPr>
        <w:pStyle w:val="a5"/>
        <w:jc w:val="both"/>
        <w:rPr>
          <w:rFonts w:ascii="Verdana" w:eastAsia="Calibri" w:hAnsi="Verdana" w:cs="Arial"/>
        </w:rPr>
      </w:pPr>
    </w:p>
    <w:p w14:paraId="473C1614" w14:textId="50291D87" w:rsidR="00ED0001" w:rsidRPr="00BB0E58" w:rsidRDefault="00ED0001" w:rsidP="00ED0001">
      <w:pPr>
        <w:numPr>
          <w:ilvl w:val="0"/>
          <w:numId w:val="21"/>
        </w:numPr>
        <w:spacing w:after="0" w:line="256" w:lineRule="auto"/>
        <w:contextualSpacing/>
        <w:jc w:val="both"/>
        <w:rPr>
          <w:rFonts w:ascii="Verdana" w:eastAsia="Calibri" w:hAnsi="Verdana" w:cs="Arial"/>
          <w:sz w:val="20"/>
          <w:szCs w:val="20"/>
          <w:lang w:eastAsia="ru-RU"/>
        </w:rPr>
      </w:pPr>
      <w:r w:rsidRPr="00BB0E58">
        <w:rPr>
          <w:rFonts w:ascii="Verdana" w:eastAsia="Calibri" w:hAnsi="Verdana" w:cs="Arial"/>
          <w:sz w:val="20"/>
          <w:szCs w:val="20"/>
          <w:lang w:eastAsia="ru-RU"/>
        </w:rPr>
        <w:t>Договора купли-продажи недвижимого имущества</w:t>
      </w:r>
      <w:r w:rsidR="0047699C" w:rsidRPr="00BB0E58">
        <w:rPr>
          <w:rFonts w:ascii="Verdana" w:eastAsia="Calibri" w:hAnsi="Verdana" w:cs="Arial"/>
          <w:sz w:val="20"/>
          <w:szCs w:val="20"/>
          <w:lang w:eastAsia="ru-RU"/>
        </w:rPr>
        <w:t xml:space="preserve"> № ***</w:t>
      </w:r>
      <w:r w:rsidRPr="00BB0E58">
        <w:rPr>
          <w:rFonts w:ascii="Verdana" w:eastAsia="Calibri" w:hAnsi="Verdana" w:cs="Arial"/>
          <w:sz w:val="20"/>
          <w:szCs w:val="20"/>
          <w:lang w:eastAsia="ru-RU"/>
        </w:rPr>
        <w:t xml:space="preserve"> от «___»______ 20__, заключенного между Продавцом и Покупателем, содержащий штамп (отметк</w:t>
      </w:r>
      <w:r w:rsidR="002C7825" w:rsidRPr="00BB0E58">
        <w:rPr>
          <w:rFonts w:ascii="Verdana" w:eastAsia="Calibri" w:hAnsi="Verdana" w:cs="Arial"/>
          <w:sz w:val="20"/>
          <w:szCs w:val="20"/>
          <w:lang w:eastAsia="ru-RU"/>
        </w:rPr>
        <w:t>у</w:t>
      </w:r>
      <w:r w:rsidRPr="00BB0E58">
        <w:rPr>
          <w:rFonts w:ascii="Verdana" w:eastAsia="Calibri" w:hAnsi="Verdana" w:cs="Arial"/>
          <w:sz w:val="20"/>
          <w:szCs w:val="20"/>
          <w:lang w:eastAsia="ru-RU"/>
        </w:rPr>
        <w:t xml:space="preserve">) о государственной регистрации перехода права собственности на </w:t>
      </w:r>
      <w:r w:rsidR="002C7825" w:rsidRPr="00BB0E58">
        <w:rPr>
          <w:rFonts w:ascii="Verdana" w:eastAsia="Calibri" w:hAnsi="Verdana" w:cs="Arial"/>
          <w:sz w:val="20"/>
          <w:szCs w:val="20"/>
          <w:lang w:eastAsia="ru-RU"/>
        </w:rPr>
        <w:t>Н</w:t>
      </w:r>
      <w:r w:rsidRPr="00BB0E58">
        <w:rPr>
          <w:rFonts w:ascii="Verdana" w:eastAsia="Calibri" w:hAnsi="Verdana" w:cs="Arial"/>
          <w:sz w:val="20"/>
          <w:szCs w:val="20"/>
          <w:lang w:eastAsia="ru-RU"/>
        </w:rPr>
        <w:t>едвижимое имущество к Покупателю</w:t>
      </w:r>
      <w:r w:rsidR="002C7825" w:rsidRPr="00BB0E58">
        <w:rPr>
          <w:rFonts w:ascii="Verdana" w:eastAsia="Calibri" w:hAnsi="Verdana" w:cs="Arial"/>
          <w:sz w:val="20"/>
          <w:szCs w:val="20"/>
          <w:lang w:eastAsia="ru-RU"/>
        </w:rPr>
        <w:t>.</w:t>
      </w:r>
    </w:p>
    <w:p w14:paraId="6727DC33" w14:textId="77777777" w:rsidR="00ED0001" w:rsidRPr="00BB0E58" w:rsidRDefault="00ED0001" w:rsidP="00ED0001">
      <w:pPr>
        <w:spacing w:after="0" w:line="254" w:lineRule="auto"/>
        <w:ind w:left="720"/>
        <w:contextualSpacing/>
        <w:jc w:val="both"/>
        <w:rPr>
          <w:rFonts w:ascii="Verdana" w:eastAsia="Calibri" w:hAnsi="Verdana" w:cs="Arial"/>
          <w:sz w:val="20"/>
          <w:szCs w:val="20"/>
          <w:lang w:eastAsia="ru-RU"/>
        </w:rPr>
      </w:pPr>
    </w:p>
    <w:p w14:paraId="6902024A" w14:textId="70171875" w:rsidR="008F433B" w:rsidRPr="00BB0E58" w:rsidRDefault="008F433B" w:rsidP="000306C4">
      <w:pPr>
        <w:pStyle w:val="a5"/>
        <w:numPr>
          <w:ilvl w:val="0"/>
          <w:numId w:val="27"/>
        </w:numPr>
        <w:jc w:val="both"/>
        <w:rPr>
          <w:rFonts w:ascii="Verdana" w:hAnsi="Verdana"/>
          <w:color w:val="000000" w:themeColor="text1"/>
        </w:rPr>
      </w:pPr>
      <w:r w:rsidRPr="00BB0E58">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14:paraId="7F376FAF" w14:textId="77777777" w:rsidR="000306C4" w:rsidRPr="00BB0E58" w:rsidRDefault="000306C4" w:rsidP="000306C4">
      <w:pPr>
        <w:pStyle w:val="a5"/>
        <w:numPr>
          <w:ilvl w:val="0"/>
          <w:numId w:val="27"/>
        </w:numPr>
        <w:jc w:val="both"/>
        <w:rPr>
          <w:rFonts w:ascii="Verdana" w:hAnsi="Verdana"/>
          <w:color w:val="000000" w:themeColor="text1"/>
        </w:rPr>
      </w:pPr>
      <w:r w:rsidRPr="00BB0E58">
        <w:rPr>
          <w:rFonts w:ascii="Verdana" w:hAnsi="Verdana"/>
          <w:color w:val="000000" w:themeColor="text1"/>
        </w:rPr>
        <w:t xml:space="preserve">В случае приостановки процесса </w:t>
      </w:r>
      <w:r w:rsidR="002C7825" w:rsidRPr="00BB0E58">
        <w:rPr>
          <w:rFonts w:ascii="Verdana" w:hAnsi="Verdana"/>
          <w:color w:val="000000" w:themeColor="text1"/>
        </w:rPr>
        <w:t xml:space="preserve">государственной </w:t>
      </w:r>
      <w:r w:rsidRPr="00BB0E58">
        <w:rPr>
          <w:rFonts w:ascii="Verdana" w:hAnsi="Verdana"/>
          <w:color w:val="000000" w:themeColor="text1"/>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w:t>
      </w:r>
      <w:r w:rsidRPr="00BB0E58">
        <w:rPr>
          <w:rFonts w:ascii="Verdana" w:hAnsi="Verdana"/>
          <w:color w:val="000000" w:themeColor="text1"/>
        </w:rPr>
        <w:lastRenderedPageBreak/>
        <w:t xml:space="preserve">вышеуказанных событий, срок действия аккредитива подлежит продлению до устранения причин приостановки или отказа в </w:t>
      </w:r>
      <w:r w:rsidR="00602A58" w:rsidRPr="00BB0E58">
        <w:rPr>
          <w:rFonts w:ascii="Verdana" w:hAnsi="Verdana"/>
          <w:color w:val="000000" w:themeColor="text1"/>
        </w:rPr>
        <w:t xml:space="preserve">государственной </w:t>
      </w:r>
      <w:r w:rsidRPr="00BB0E58">
        <w:rPr>
          <w:rFonts w:ascii="Verdana" w:hAnsi="Verdana"/>
          <w:color w:val="000000" w:themeColor="text1"/>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0CC480A4" w14:textId="77777777" w:rsidR="000306C4" w:rsidRPr="00BB0E58" w:rsidRDefault="000306C4" w:rsidP="000306C4">
      <w:pPr>
        <w:pStyle w:val="a5"/>
        <w:numPr>
          <w:ilvl w:val="0"/>
          <w:numId w:val="27"/>
        </w:numPr>
        <w:jc w:val="both"/>
        <w:rPr>
          <w:rFonts w:ascii="Verdana" w:hAnsi="Verdana"/>
        </w:rPr>
      </w:pPr>
      <w:r w:rsidRPr="00BB0E58">
        <w:rPr>
          <w:rFonts w:ascii="Verdana" w:hAnsi="Verdana"/>
        </w:rPr>
        <w:t>Покупатель обязуется не менее чем за 3 (Три) рабочих дня до истечения срока действия аккредитива:</w:t>
      </w:r>
    </w:p>
    <w:p w14:paraId="6987D4FD" w14:textId="77777777" w:rsidR="000306C4" w:rsidRPr="00BB0E58" w:rsidRDefault="000306C4" w:rsidP="000306C4">
      <w:pPr>
        <w:pStyle w:val="a5"/>
        <w:jc w:val="both"/>
        <w:rPr>
          <w:rFonts w:ascii="Verdana" w:hAnsi="Verdana"/>
        </w:rPr>
      </w:pPr>
      <w:r w:rsidRPr="00BB0E58">
        <w:rPr>
          <w:rFonts w:ascii="Verdana" w:hAnsi="Verdana"/>
        </w:rPr>
        <w:t>- продлить/открыть аккредитив на тех же условиях на тот же срок и</w:t>
      </w:r>
    </w:p>
    <w:p w14:paraId="1B02DDB5" w14:textId="77777777" w:rsidR="000306C4" w:rsidRPr="00BB0E58" w:rsidRDefault="000306C4" w:rsidP="000306C4">
      <w:pPr>
        <w:pStyle w:val="a5"/>
        <w:jc w:val="both"/>
        <w:rPr>
          <w:rFonts w:ascii="Verdana" w:hAnsi="Verdana"/>
        </w:rPr>
      </w:pPr>
      <w:r w:rsidRPr="00BB0E58">
        <w:rPr>
          <w:rFonts w:ascii="Verdana" w:hAnsi="Verdana"/>
        </w:rPr>
        <w:t>- предоставить Продавцу надлежащее подтверждение продления/открытия аккредитива</w:t>
      </w:r>
      <w:r w:rsidR="00602A58" w:rsidRPr="00BB0E58">
        <w:rPr>
          <w:rFonts w:ascii="Verdana" w:hAnsi="Verdana"/>
        </w:rPr>
        <w:t xml:space="preserve"> на условиях п. 4.2.1 Договора</w:t>
      </w:r>
      <w:r w:rsidRPr="00BB0E58">
        <w:rPr>
          <w:rFonts w:ascii="Verdana" w:hAnsi="Verdana"/>
        </w:rPr>
        <w:t xml:space="preserve">. </w:t>
      </w:r>
    </w:p>
    <w:p w14:paraId="58001C87" w14:textId="7AF2D76E" w:rsidR="000306C4" w:rsidRPr="00BB0E58" w:rsidRDefault="000306C4" w:rsidP="000306C4">
      <w:pPr>
        <w:pStyle w:val="a5"/>
        <w:numPr>
          <w:ilvl w:val="0"/>
          <w:numId w:val="27"/>
        </w:numPr>
        <w:jc w:val="both"/>
        <w:rPr>
          <w:rFonts w:ascii="Verdana" w:hAnsi="Verdana"/>
        </w:rPr>
      </w:pPr>
      <w:r w:rsidRPr="00BB0E58">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602A58" w:rsidRPr="00BB0E58">
        <w:rPr>
          <w:rFonts w:ascii="Verdana" w:hAnsi="Verdana"/>
        </w:rPr>
        <w:t xml:space="preserve"> на условиях </w:t>
      </w:r>
      <w:r w:rsidR="001204C4" w:rsidRPr="00BB0E58">
        <w:rPr>
          <w:rFonts w:ascii="Verdana" w:hAnsi="Verdana"/>
        </w:rPr>
        <w:t xml:space="preserve">п. </w:t>
      </w:r>
      <w:r w:rsidR="00555861" w:rsidRPr="00BB0E58">
        <w:rPr>
          <w:rFonts w:ascii="Verdana" w:hAnsi="Verdana"/>
        </w:rPr>
        <w:t>9.3</w:t>
      </w:r>
      <w:r w:rsidR="00602A58" w:rsidRPr="00BB0E58">
        <w:rPr>
          <w:rFonts w:ascii="Verdana" w:hAnsi="Verdana"/>
        </w:rPr>
        <w:t>.1 Договора</w:t>
      </w:r>
      <w:r w:rsidRPr="00BB0E58">
        <w:rPr>
          <w:rFonts w:ascii="Verdana" w:hAnsi="Verdana"/>
        </w:rPr>
        <w:t xml:space="preserve">. </w:t>
      </w:r>
    </w:p>
    <w:p w14:paraId="17535497" w14:textId="77777777" w:rsidR="000306C4" w:rsidRPr="00BB0E58" w:rsidRDefault="000306C4" w:rsidP="000306C4">
      <w:pPr>
        <w:pStyle w:val="a5"/>
        <w:numPr>
          <w:ilvl w:val="0"/>
          <w:numId w:val="27"/>
        </w:numPr>
        <w:jc w:val="both"/>
        <w:rPr>
          <w:rFonts w:ascii="Verdana" w:hAnsi="Verdana"/>
        </w:rPr>
      </w:pPr>
      <w:r w:rsidRPr="00BB0E58">
        <w:rPr>
          <w:rFonts w:ascii="Verdana" w:hAnsi="Verdana"/>
        </w:rPr>
        <w:t>Банк-эмитент по аккредитиву - из топ-30 по объему капитала (прим: рейтинг доступен по ссылке: http://vid1.rian.ru/ig/ratings/banki_07_01_20.pdf)</w:t>
      </w:r>
      <w:r w:rsidR="00602A58" w:rsidRPr="00BB0E58">
        <w:rPr>
          <w:rFonts w:ascii="Verdana" w:hAnsi="Verdana"/>
        </w:rPr>
        <w:t>.</w:t>
      </w:r>
    </w:p>
    <w:p w14:paraId="72E0EDC2" w14:textId="77777777" w:rsidR="000306C4" w:rsidRPr="00BB0E58" w:rsidRDefault="000306C4" w:rsidP="000306C4">
      <w:pPr>
        <w:pStyle w:val="a5"/>
        <w:numPr>
          <w:ilvl w:val="0"/>
          <w:numId w:val="27"/>
        </w:numPr>
        <w:jc w:val="both"/>
        <w:rPr>
          <w:rFonts w:ascii="Verdana" w:hAnsi="Verdana"/>
        </w:rPr>
      </w:pPr>
      <w:r w:rsidRPr="00BB0E58">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w:t>
      </w:r>
      <w:r w:rsidR="00602A58" w:rsidRPr="00BB0E58">
        <w:rPr>
          <w:rFonts w:ascii="Verdana" w:hAnsi="Verdana"/>
        </w:rPr>
        <w:t>ражданского кодекса</w:t>
      </w:r>
      <w:r w:rsidRPr="00BB0E58">
        <w:rPr>
          <w:rFonts w:ascii="Verdana" w:hAnsi="Verdana"/>
        </w:rPr>
        <w:t xml:space="preserve"> Р</w:t>
      </w:r>
      <w:r w:rsidR="00602A58" w:rsidRPr="00BB0E58">
        <w:rPr>
          <w:rFonts w:ascii="Verdana" w:hAnsi="Verdana"/>
        </w:rPr>
        <w:t xml:space="preserve">оссийской </w:t>
      </w:r>
      <w:r w:rsidRPr="00BB0E58">
        <w:rPr>
          <w:rFonts w:ascii="Verdana" w:hAnsi="Verdana"/>
        </w:rPr>
        <w:t>Ф</w:t>
      </w:r>
      <w:r w:rsidR="00602A58" w:rsidRPr="00BB0E58">
        <w:rPr>
          <w:rFonts w:ascii="Verdana" w:hAnsi="Verdana"/>
        </w:rPr>
        <w:t>едерации</w:t>
      </w:r>
      <w:r w:rsidRPr="00BB0E58">
        <w:rPr>
          <w:rFonts w:ascii="Verdana" w:hAnsi="Verdana"/>
        </w:rPr>
        <w:t>.</w:t>
      </w:r>
    </w:p>
    <w:p w14:paraId="3A0E2190" w14:textId="77777777" w:rsidR="00686D08" w:rsidRPr="00BB0E58" w:rsidRDefault="00686D08" w:rsidP="00686D08">
      <w:pPr>
        <w:spacing w:after="0" w:line="240" w:lineRule="auto"/>
        <w:jc w:val="both"/>
        <w:rPr>
          <w:rFonts w:ascii="Verdana" w:hAnsi="Verdana"/>
          <w:sz w:val="20"/>
          <w:szCs w:val="20"/>
        </w:rPr>
      </w:pPr>
    </w:p>
    <w:p w14:paraId="44EEE684" w14:textId="77777777" w:rsidR="00962239" w:rsidRPr="00BB0E58" w:rsidRDefault="00962239" w:rsidP="0096223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sz w:val="20"/>
          <w:szCs w:val="20"/>
          <w:lang w:eastAsia="ru-RU"/>
        </w:rPr>
        <w:t>ПОДПИСИ СТОРОН</w:t>
      </w:r>
      <w:r w:rsidRPr="00BB0E58">
        <w:rPr>
          <w:rFonts w:ascii="Verdana" w:eastAsia="Times New Roman" w:hAnsi="Verdana" w:cs="Times New Roman"/>
          <w:b/>
          <w:color w:val="000000" w:themeColor="text1"/>
          <w:sz w:val="20"/>
          <w:szCs w:val="20"/>
          <w:lang w:eastAsia="ru-RU"/>
        </w:rPr>
        <w:t xml:space="preserve"> </w:t>
      </w:r>
    </w:p>
    <w:p w14:paraId="1C0E3E68" w14:textId="77777777" w:rsidR="00962239" w:rsidRPr="00BB0E58" w:rsidRDefault="00962239" w:rsidP="0096223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962239" w:rsidRPr="00BB0E58" w14:paraId="1F3FF416" w14:textId="77777777" w:rsidTr="00B52723">
        <w:tc>
          <w:tcPr>
            <w:tcW w:w="4785" w:type="dxa"/>
          </w:tcPr>
          <w:p w14:paraId="697CD732"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5589AF0" w14:textId="17F8A7FD"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 комбинированны</w:t>
            </w:r>
            <w:r w:rsidR="0077798D">
              <w:rPr>
                <w:rFonts w:ascii="Verdana" w:hAnsi="Verdana"/>
                <w:b/>
                <w:color w:val="000000" w:themeColor="text1"/>
                <w:sz w:val="20"/>
                <w:szCs w:val="20"/>
              </w:rPr>
              <w:t>м</w:t>
            </w:r>
            <w:r w:rsidRPr="00BB0E58">
              <w:rPr>
                <w:rFonts w:ascii="Verdana" w:hAnsi="Verdana"/>
                <w:b/>
                <w:color w:val="000000" w:themeColor="text1"/>
                <w:sz w:val="20"/>
                <w:szCs w:val="20"/>
              </w:rPr>
              <w:t xml:space="preserve"> «Золотой Город»</w:t>
            </w:r>
          </w:p>
          <w:p w14:paraId="633CDA1A"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30880D75" w14:textId="77777777" w:rsidR="00962239" w:rsidRPr="00BB0E58" w:rsidRDefault="00962239" w:rsidP="00B52723">
            <w:pPr>
              <w:jc w:val="both"/>
              <w:rPr>
                <w:rFonts w:ascii="Verdana" w:hAnsi="Verdana"/>
                <w:b/>
                <w:color w:val="000000" w:themeColor="text1"/>
                <w:sz w:val="20"/>
                <w:szCs w:val="20"/>
              </w:rPr>
            </w:pPr>
          </w:p>
          <w:p w14:paraId="6E791E90"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37966B15" w14:textId="77777777" w:rsidR="00962239" w:rsidRPr="00BB0E58" w:rsidRDefault="00962239" w:rsidP="00B52723">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2096C658" w14:textId="77777777" w:rsidR="00962239" w:rsidRPr="00BB0E58" w:rsidRDefault="00962239" w:rsidP="00B52723">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5343DCE8"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6D7EA04C"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2DD872A8"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63B351D9"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7157E239"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38E903A" w14:textId="77777777" w:rsidR="00962239" w:rsidRPr="00BB0E58" w:rsidRDefault="00962239" w:rsidP="00B52723">
            <w:pPr>
              <w:jc w:val="both"/>
              <w:rPr>
                <w:rFonts w:ascii="Verdana" w:eastAsia="Times New Roman" w:hAnsi="Verdana" w:cs="Times New Roman"/>
                <w:sz w:val="20"/>
                <w:szCs w:val="20"/>
                <w:lang w:eastAsia="ru-RU"/>
              </w:rPr>
            </w:pPr>
          </w:p>
        </w:tc>
      </w:tr>
    </w:tbl>
    <w:p w14:paraId="45256F60" w14:textId="77777777" w:rsidR="00686D08" w:rsidRPr="00BB0E58" w:rsidRDefault="00686D08" w:rsidP="00686D08">
      <w:pPr>
        <w:spacing w:after="0" w:line="240" w:lineRule="auto"/>
        <w:jc w:val="both"/>
        <w:rPr>
          <w:rFonts w:ascii="Verdana" w:hAnsi="Verdana"/>
          <w:sz w:val="20"/>
          <w:szCs w:val="20"/>
        </w:rPr>
      </w:pPr>
    </w:p>
    <w:p w14:paraId="482E8BAB" w14:textId="77777777" w:rsidR="00686D08" w:rsidRPr="00BB0E58" w:rsidRDefault="00686D08" w:rsidP="00120657">
      <w:pPr>
        <w:spacing w:after="0" w:line="240" w:lineRule="auto"/>
        <w:jc w:val="both"/>
        <w:rPr>
          <w:rFonts w:ascii="Verdana" w:hAnsi="Verdana"/>
          <w:sz w:val="20"/>
          <w:szCs w:val="20"/>
        </w:rPr>
      </w:pPr>
    </w:p>
    <w:p w14:paraId="3CB0F823" w14:textId="77777777" w:rsidR="00686D08" w:rsidRPr="00BB0E58" w:rsidRDefault="00686D08" w:rsidP="00120657">
      <w:pPr>
        <w:spacing w:after="0" w:line="240" w:lineRule="auto"/>
        <w:jc w:val="both"/>
        <w:rPr>
          <w:rFonts w:ascii="Verdana" w:hAnsi="Verdana"/>
          <w:sz w:val="20"/>
          <w:szCs w:val="20"/>
        </w:rPr>
      </w:pPr>
    </w:p>
    <w:p w14:paraId="6C2C2876" w14:textId="77777777" w:rsidR="00275199" w:rsidRPr="00BB0E58" w:rsidRDefault="00275199" w:rsidP="00686D08">
      <w:pPr>
        <w:spacing w:after="0" w:line="240" w:lineRule="auto"/>
        <w:jc w:val="right"/>
        <w:rPr>
          <w:rFonts w:ascii="Verdana" w:hAnsi="Verdana"/>
          <w:sz w:val="20"/>
          <w:szCs w:val="20"/>
        </w:rPr>
      </w:pPr>
    </w:p>
    <w:p w14:paraId="75191739" w14:textId="77777777" w:rsidR="000C22E1" w:rsidRPr="00BB0E58" w:rsidRDefault="000C22E1" w:rsidP="00D77067">
      <w:pPr>
        <w:spacing w:after="0" w:line="240" w:lineRule="auto"/>
        <w:jc w:val="both"/>
        <w:rPr>
          <w:rFonts w:ascii="Verdana" w:hAnsi="Verdana"/>
          <w:sz w:val="20"/>
          <w:szCs w:val="20"/>
        </w:rPr>
      </w:pPr>
    </w:p>
    <w:p w14:paraId="013CC676" w14:textId="77777777" w:rsidR="00662C5A" w:rsidRPr="00BB0E58" w:rsidRDefault="00662C5A" w:rsidP="00D77067">
      <w:pPr>
        <w:spacing w:after="0" w:line="240" w:lineRule="auto"/>
        <w:jc w:val="both"/>
        <w:rPr>
          <w:rFonts w:ascii="Verdana" w:hAnsi="Verdana"/>
          <w:sz w:val="20"/>
          <w:szCs w:val="20"/>
        </w:rPr>
      </w:pPr>
    </w:p>
    <w:p w14:paraId="139659B7" w14:textId="77777777" w:rsidR="00662C5A" w:rsidRPr="00BB0E58" w:rsidRDefault="00662C5A" w:rsidP="00D77067">
      <w:pPr>
        <w:spacing w:after="0" w:line="240" w:lineRule="auto"/>
        <w:jc w:val="both"/>
        <w:rPr>
          <w:rFonts w:ascii="Verdana" w:hAnsi="Verdana"/>
          <w:sz w:val="20"/>
          <w:szCs w:val="20"/>
        </w:rPr>
      </w:pPr>
    </w:p>
    <w:p w14:paraId="09FC6FDA" w14:textId="77777777" w:rsidR="00662C5A" w:rsidRPr="00BB0E58" w:rsidRDefault="00662C5A" w:rsidP="00D77067">
      <w:pPr>
        <w:spacing w:after="0" w:line="240" w:lineRule="auto"/>
        <w:jc w:val="both"/>
        <w:rPr>
          <w:rFonts w:ascii="Verdana" w:hAnsi="Verdana"/>
          <w:sz w:val="20"/>
          <w:szCs w:val="20"/>
        </w:rPr>
      </w:pPr>
    </w:p>
    <w:p w14:paraId="345BB6FE" w14:textId="77777777" w:rsidR="00662C5A" w:rsidRPr="00BB0E58" w:rsidRDefault="00662C5A" w:rsidP="00D77067">
      <w:pPr>
        <w:spacing w:after="0" w:line="240" w:lineRule="auto"/>
        <w:jc w:val="both"/>
        <w:rPr>
          <w:rFonts w:ascii="Verdana" w:hAnsi="Verdana"/>
          <w:sz w:val="20"/>
          <w:szCs w:val="20"/>
        </w:rPr>
      </w:pPr>
    </w:p>
    <w:p w14:paraId="3D87FBF9" w14:textId="77777777" w:rsidR="00662C5A" w:rsidRPr="00BB0E58" w:rsidRDefault="00662C5A" w:rsidP="00D77067">
      <w:pPr>
        <w:spacing w:after="0" w:line="240" w:lineRule="auto"/>
        <w:jc w:val="both"/>
        <w:rPr>
          <w:rFonts w:ascii="Verdana" w:hAnsi="Verdana"/>
          <w:sz w:val="20"/>
          <w:szCs w:val="20"/>
        </w:rPr>
      </w:pPr>
    </w:p>
    <w:p w14:paraId="24DA6729" w14:textId="77777777" w:rsidR="00662C5A" w:rsidRPr="00BB0E58" w:rsidRDefault="00662C5A" w:rsidP="00D77067">
      <w:pPr>
        <w:spacing w:after="0" w:line="240" w:lineRule="auto"/>
        <w:jc w:val="both"/>
        <w:rPr>
          <w:rFonts w:ascii="Verdana" w:hAnsi="Verdana"/>
          <w:sz w:val="20"/>
          <w:szCs w:val="20"/>
        </w:rPr>
      </w:pPr>
    </w:p>
    <w:p w14:paraId="69B4525B" w14:textId="77777777" w:rsidR="00662C5A" w:rsidRPr="00BB0E58" w:rsidRDefault="00662C5A" w:rsidP="00D77067">
      <w:pPr>
        <w:spacing w:after="0" w:line="240" w:lineRule="auto"/>
        <w:jc w:val="both"/>
        <w:rPr>
          <w:rFonts w:ascii="Verdana" w:hAnsi="Verdana"/>
          <w:sz w:val="20"/>
          <w:szCs w:val="20"/>
        </w:rPr>
      </w:pPr>
    </w:p>
    <w:p w14:paraId="45C84B51" w14:textId="77777777" w:rsidR="00662C5A" w:rsidRPr="00BB0E58" w:rsidRDefault="00662C5A" w:rsidP="00D77067">
      <w:pPr>
        <w:spacing w:after="0" w:line="240" w:lineRule="auto"/>
        <w:jc w:val="both"/>
        <w:rPr>
          <w:rFonts w:ascii="Verdana" w:hAnsi="Verdana"/>
          <w:sz w:val="20"/>
          <w:szCs w:val="20"/>
        </w:rPr>
      </w:pPr>
    </w:p>
    <w:p w14:paraId="2FFE4F99" w14:textId="77777777" w:rsidR="00662C5A" w:rsidRPr="00BB0E58" w:rsidRDefault="00662C5A" w:rsidP="00D77067">
      <w:pPr>
        <w:spacing w:after="0" w:line="240" w:lineRule="auto"/>
        <w:jc w:val="both"/>
        <w:rPr>
          <w:rFonts w:ascii="Verdana" w:hAnsi="Verdana"/>
          <w:sz w:val="20"/>
          <w:szCs w:val="20"/>
        </w:rPr>
      </w:pPr>
    </w:p>
    <w:p w14:paraId="4A406D02" w14:textId="77777777" w:rsidR="00662C5A" w:rsidRPr="00BB0E58" w:rsidRDefault="00662C5A" w:rsidP="00D77067">
      <w:pPr>
        <w:spacing w:after="0" w:line="240" w:lineRule="auto"/>
        <w:jc w:val="both"/>
        <w:rPr>
          <w:rFonts w:ascii="Verdana" w:hAnsi="Verdana"/>
          <w:sz w:val="20"/>
          <w:szCs w:val="20"/>
        </w:rPr>
      </w:pPr>
    </w:p>
    <w:p w14:paraId="24A2CA0F" w14:textId="77777777" w:rsidR="00662C5A" w:rsidRPr="00BB0E58" w:rsidRDefault="00662C5A" w:rsidP="00D77067">
      <w:pPr>
        <w:spacing w:after="0" w:line="240" w:lineRule="auto"/>
        <w:jc w:val="both"/>
        <w:rPr>
          <w:rFonts w:ascii="Verdana" w:hAnsi="Verdana"/>
          <w:sz w:val="20"/>
          <w:szCs w:val="20"/>
        </w:rPr>
      </w:pPr>
    </w:p>
    <w:p w14:paraId="142E5D3F" w14:textId="77777777" w:rsidR="00662C5A" w:rsidRPr="00BB0E58" w:rsidRDefault="00662C5A" w:rsidP="00D77067">
      <w:pPr>
        <w:spacing w:after="0" w:line="240" w:lineRule="auto"/>
        <w:jc w:val="both"/>
        <w:rPr>
          <w:rFonts w:ascii="Verdana" w:hAnsi="Verdana"/>
          <w:sz w:val="20"/>
          <w:szCs w:val="20"/>
        </w:rPr>
      </w:pPr>
    </w:p>
    <w:p w14:paraId="51BBEB6A" w14:textId="77777777" w:rsidR="00662C5A" w:rsidRDefault="00662C5A" w:rsidP="00D77067">
      <w:pPr>
        <w:spacing w:after="0" w:line="240" w:lineRule="auto"/>
        <w:jc w:val="both"/>
        <w:rPr>
          <w:rFonts w:ascii="Verdana" w:hAnsi="Verdana"/>
          <w:sz w:val="20"/>
          <w:szCs w:val="20"/>
        </w:rPr>
      </w:pPr>
    </w:p>
    <w:p w14:paraId="56586EC7" w14:textId="77777777" w:rsidR="00BB0E58" w:rsidRDefault="00BB0E58" w:rsidP="00D77067">
      <w:pPr>
        <w:spacing w:after="0" w:line="240" w:lineRule="auto"/>
        <w:jc w:val="both"/>
        <w:rPr>
          <w:rFonts w:ascii="Verdana" w:hAnsi="Verdana"/>
          <w:sz w:val="20"/>
          <w:szCs w:val="20"/>
        </w:rPr>
      </w:pPr>
    </w:p>
    <w:p w14:paraId="199EA7FB" w14:textId="77777777" w:rsidR="00BB0E58" w:rsidRDefault="00BB0E58" w:rsidP="00D77067">
      <w:pPr>
        <w:spacing w:after="0" w:line="240" w:lineRule="auto"/>
        <w:jc w:val="both"/>
        <w:rPr>
          <w:rFonts w:ascii="Verdana" w:hAnsi="Verdana"/>
          <w:sz w:val="20"/>
          <w:szCs w:val="20"/>
        </w:rPr>
      </w:pPr>
    </w:p>
    <w:p w14:paraId="769EF9EF" w14:textId="77777777" w:rsidR="00BB0E58" w:rsidRDefault="00BB0E58" w:rsidP="00D77067">
      <w:pPr>
        <w:spacing w:after="0" w:line="240" w:lineRule="auto"/>
        <w:jc w:val="both"/>
        <w:rPr>
          <w:rFonts w:ascii="Verdana" w:hAnsi="Verdana"/>
          <w:sz w:val="20"/>
          <w:szCs w:val="20"/>
        </w:rPr>
      </w:pPr>
    </w:p>
    <w:p w14:paraId="4BE7370A" w14:textId="77777777" w:rsidR="00BB0E58" w:rsidRDefault="00BB0E58" w:rsidP="00D77067">
      <w:pPr>
        <w:spacing w:after="0" w:line="240" w:lineRule="auto"/>
        <w:jc w:val="both"/>
        <w:rPr>
          <w:rFonts w:ascii="Verdana" w:hAnsi="Verdana"/>
          <w:sz w:val="20"/>
          <w:szCs w:val="20"/>
        </w:rPr>
      </w:pPr>
    </w:p>
    <w:p w14:paraId="00376629" w14:textId="77777777" w:rsidR="00BB0E58" w:rsidRDefault="00BB0E58" w:rsidP="00D77067">
      <w:pPr>
        <w:spacing w:after="0" w:line="240" w:lineRule="auto"/>
        <w:jc w:val="both"/>
        <w:rPr>
          <w:rFonts w:ascii="Verdana" w:hAnsi="Verdana"/>
          <w:sz w:val="20"/>
          <w:szCs w:val="20"/>
        </w:rPr>
      </w:pPr>
    </w:p>
    <w:p w14:paraId="6856D91B" w14:textId="77777777" w:rsidR="00BB0E58" w:rsidRDefault="00BB0E58" w:rsidP="00D77067">
      <w:pPr>
        <w:spacing w:after="0" w:line="240" w:lineRule="auto"/>
        <w:jc w:val="both"/>
        <w:rPr>
          <w:rFonts w:ascii="Verdana" w:hAnsi="Verdana"/>
          <w:sz w:val="20"/>
          <w:szCs w:val="20"/>
        </w:rPr>
      </w:pPr>
    </w:p>
    <w:p w14:paraId="66D3D313" w14:textId="77777777" w:rsidR="00BB0E58" w:rsidRDefault="00BB0E58" w:rsidP="00D77067">
      <w:pPr>
        <w:spacing w:after="0" w:line="240" w:lineRule="auto"/>
        <w:jc w:val="both"/>
        <w:rPr>
          <w:rFonts w:ascii="Verdana" w:hAnsi="Verdana"/>
          <w:sz w:val="20"/>
          <w:szCs w:val="20"/>
        </w:rPr>
      </w:pPr>
    </w:p>
    <w:p w14:paraId="67556833" w14:textId="77777777" w:rsidR="00BB0E58" w:rsidRDefault="00BB0E58" w:rsidP="00D77067">
      <w:pPr>
        <w:spacing w:after="0" w:line="240" w:lineRule="auto"/>
        <w:jc w:val="both"/>
        <w:rPr>
          <w:rFonts w:ascii="Verdana" w:hAnsi="Verdana"/>
          <w:sz w:val="20"/>
          <w:szCs w:val="20"/>
        </w:rPr>
      </w:pPr>
    </w:p>
    <w:p w14:paraId="48F11DF4" w14:textId="77777777" w:rsidR="00BB0E58" w:rsidRPr="00BB0E58" w:rsidRDefault="00BB0E58" w:rsidP="00D77067">
      <w:pPr>
        <w:spacing w:after="0" w:line="240" w:lineRule="auto"/>
        <w:jc w:val="both"/>
        <w:rPr>
          <w:rFonts w:ascii="Verdana" w:hAnsi="Verdana"/>
          <w:sz w:val="20"/>
          <w:szCs w:val="20"/>
        </w:rPr>
      </w:pPr>
    </w:p>
    <w:p w14:paraId="31431DD2" w14:textId="77777777" w:rsidR="00662C5A" w:rsidRPr="00BB0E58" w:rsidRDefault="00662C5A" w:rsidP="00D77067">
      <w:pPr>
        <w:spacing w:after="0" w:line="240" w:lineRule="auto"/>
        <w:jc w:val="both"/>
        <w:rPr>
          <w:rFonts w:ascii="Verdana" w:hAnsi="Verdana"/>
          <w:sz w:val="20"/>
          <w:szCs w:val="20"/>
        </w:rPr>
      </w:pPr>
    </w:p>
    <w:p w14:paraId="76DBD2BC" w14:textId="77777777" w:rsidR="00662C5A" w:rsidRPr="00BB0E58" w:rsidRDefault="00662C5A" w:rsidP="00D77067">
      <w:pPr>
        <w:spacing w:after="0" w:line="240" w:lineRule="auto"/>
        <w:jc w:val="both"/>
        <w:rPr>
          <w:rFonts w:ascii="Verdana" w:hAnsi="Verdana"/>
          <w:sz w:val="20"/>
          <w:szCs w:val="20"/>
        </w:rPr>
      </w:pPr>
    </w:p>
    <w:p w14:paraId="6A306124" w14:textId="77777777" w:rsidR="00662C5A" w:rsidRPr="00BB0E58" w:rsidRDefault="00662C5A" w:rsidP="00D77067">
      <w:pPr>
        <w:spacing w:after="0" w:line="240" w:lineRule="auto"/>
        <w:jc w:val="both"/>
        <w:rPr>
          <w:rFonts w:ascii="Verdana" w:hAnsi="Verdana"/>
          <w:sz w:val="20"/>
          <w:szCs w:val="20"/>
        </w:rPr>
      </w:pPr>
    </w:p>
    <w:p w14:paraId="5D0BA307" w14:textId="77777777" w:rsidR="00662C5A" w:rsidRPr="00BB0E58" w:rsidRDefault="00662C5A" w:rsidP="00D77067">
      <w:pPr>
        <w:spacing w:after="0" w:line="240" w:lineRule="auto"/>
        <w:jc w:val="both"/>
        <w:rPr>
          <w:rFonts w:ascii="Verdana" w:hAnsi="Verdana"/>
          <w:sz w:val="20"/>
          <w:szCs w:val="20"/>
        </w:rPr>
      </w:pPr>
    </w:p>
    <w:p w14:paraId="5C56DCC2" w14:textId="3ABDADB5" w:rsidR="00662C5A" w:rsidRPr="00BB0E58" w:rsidRDefault="00662C5A" w:rsidP="00662C5A">
      <w:pPr>
        <w:spacing w:after="0" w:line="240" w:lineRule="auto"/>
        <w:jc w:val="right"/>
        <w:rPr>
          <w:rFonts w:ascii="Verdana" w:hAnsi="Verdana"/>
          <w:color w:val="000000" w:themeColor="text1"/>
          <w:sz w:val="20"/>
          <w:szCs w:val="20"/>
        </w:rPr>
      </w:pPr>
      <w:r w:rsidRPr="00BB0E58">
        <w:rPr>
          <w:rFonts w:ascii="Verdana" w:hAnsi="Verdana"/>
          <w:color w:val="000000" w:themeColor="text1"/>
          <w:sz w:val="20"/>
          <w:szCs w:val="20"/>
        </w:rPr>
        <w:lastRenderedPageBreak/>
        <w:t>Приложение № 3</w:t>
      </w:r>
    </w:p>
    <w:p w14:paraId="0B5FEA4D" w14:textId="713ED2DA" w:rsidR="00662C5A" w:rsidRPr="00BB0E58" w:rsidRDefault="00662C5A" w:rsidP="00662C5A">
      <w:pPr>
        <w:spacing w:after="0" w:line="240" w:lineRule="auto"/>
        <w:jc w:val="right"/>
        <w:rPr>
          <w:rFonts w:ascii="Verdana" w:eastAsia="Times New Roman" w:hAnsi="Verdana" w:cs="Arial"/>
          <w:color w:val="000000" w:themeColor="text1"/>
          <w:sz w:val="20"/>
          <w:szCs w:val="20"/>
          <w:lang w:eastAsia="en-CA"/>
        </w:rPr>
      </w:pPr>
      <w:r w:rsidRPr="00BB0E58">
        <w:rPr>
          <w:rFonts w:ascii="Verdana" w:eastAsia="Times New Roman" w:hAnsi="Verdana" w:cs="Arial"/>
          <w:color w:val="000000" w:themeColor="text1"/>
          <w:sz w:val="20"/>
          <w:szCs w:val="20"/>
          <w:lang w:eastAsia="en-CA"/>
        </w:rPr>
        <w:t xml:space="preserve"> к Договору купли-продажи недвижимого имущества</w:t>
      </w:r>
      <w:r w:rsidR="00D12F0B" w:rsidRPr="00BB0E58">
        <w:rPr>
          <w:rFonts w:ascii="Verdana" w:eastAsia="Times New Roman" w:hAnsi="Verdana" w:cs="Arial"/>
          <w:color w:val="000000" w:themeColor="text1"/>
          <w:sz w:val="20"/>
          <w:szCs w:val="20"/>
          <w:lang w:eastAsia="en-CA"/>
        </w:rPr>
        <w:t xml:space="preserve"> № ***</w:t>
      </w:r>
      <w:r w:rsidRPr="00BB0E58">
        <w:rPr>
          <w:rFonts w:ascii="Verdana" w:eastAsia="Times New Roman" w:hAnsi="Verdana" w:cs="Arial"/>
          <w:color w:val="000000" w:themeColor="text1"/>
          <w:sz w:val="20"/>
          <w:szCs w:val="20"/>
          <w:lang w:eastAsia="en-CA"/>
        </w:rPr>
        <w:t xml:space="preserve"> </w:t>
      </w:r>
    </w:p>
    <w:p w14:paraId="79AC4E0E" w14:textId="39C2EF33" w:rsidR="00662C5A" w:rsidRPr="00BB0E58" w:rsidRDefault="00662C5A" w:rsidP="00662C5A">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12121FB3" w14:textId="065F5C3C" w:rsidR="00662C5A" w:rsidRPr="00BB0E58" w:rsidRDefault="00662C5A" w:rsidP="00D77067">
      <w:pPr>
        <w:spacing w:after="0" w:line="240" w:lineRule="auto"/>
        <w:jc w:val="both"/>
        <w:rPr>
          <w:rFonts w:ascii="Verdana" w:hAnsi="Verdana"/>
          <w:color w:val="000000" w:themeColor="text1"/>
          <w:sz w:val="20"/>
          <w:szCs w:val="20"/>
        </w:rPr>
      </w:pPr>
    </w:p>
    <w:p w14:paraId="2E2CA977" w14:textId="13622212" w:rsidR="00C01F18" w:rsidRPr="00BB0E58" w:rsidRDefault="00C01F18" w:rsidP="00BB0E58">
      <w:pPr>
        <w:spacing w:after="0" w:line="240" w:lineRule="auto"/>
        <w:jc w:val="center"/>
        <w:rPr>
          <w:rFonts w:ascii="Verdana" w:hAnsi="Verdana"/>
          <w:b/>
          <w:color w:val="000000" w:themeColor="text1"/>
          <w:sz w:val="20"/>
          <w:szCs w:val="20"/>
        </w:rPr>
      </w:pPr>
    </w:p>
    <w:p w14:paraId="026E05C3" w14:textId="36C1CFD3" w:rsidR="00C01F18" w:rsidRPr="00BB0E58" w:rsidRDefault="00C01F18" w:rsidP="00BB0E58">
      <w:pPr>
        <w:spacing w:after="0" w:line="240" w:lineRule="auto"/>
        <w:jc w:val="center"/>
        <w:rPr>
          <w:rFonts w:ascii="Verdana" w:hAnsi="Verdana"/>
          <w:b/>
          <w:color w:val="000000" w:themeColor="text1"/>
          <w:sz w:val="20"/>
          <w:szCs w:val="20"/>
        </w:rPr>
      </w:pPr>
    </w:p>
    <w:p w14:paraId="48F39116" w14:textId="19BC8AF2" w:rsidR="00D12F0B" w:rsidRPr="00BB0E58" w:rsidRDefault="00C01F18" w:rsidP="00BB0E58">
      <w:pPr>
        <w:spacing w:after="0" w:line="240" w:lineRule="auto"/>
        <w:jc w:val="center"/>
        <w:rPr>
          <w:rFonts w:ascii="Verdana" w:hAnsi="Verdana"/>
          <w:b/>
          <w:color w:val="000000" w:themeColor="text1"/>
          <w:sz w:val="20"/>
          <w:szCs w:val="20"/>
        </w:rPr>
      </w:pPr>
      <w:r w:rsidRPr="00BB0E58">
        <w:rPr>
          <w:rFonts w:ascii="Verdana" w:hAnsi="Verdana"/>
          <w:b/>
          <w:color w:val="000000" w:themeColor="text1"/>
          <w:sz w:val="20"/>
          <w:szCs w:val="20"/>
        </w:rPr>
        <w:t>Перечень Договоров аренды</w:t>
      </w:r>
    </w:p>
    <w:p w14:paraId="4311D1EF" w14:textId="712B3676" w:rsidR="00D12F0B" w:rsidRPr="00BB0E58" w:rsidRDefault="00D12F0B" w:rsidP="00D77067">
      <w:pPr>
        <w:spacing w:after="0" w:line="240" w:lineRule="auto"/>
        <w:jc w:val="both"/>
        <w:rPr>
          <w:rFonts w:ascii="Verdana" w:hAnsi="Verdana"/>
          <w:color w:val="000000" w:themeColor="text1"/>
          <w:sz w:val="20"/>
          <w:szCs w:val="20"/>
        </w:rPr>
      </w:pPr>
    </w:p>
    <w:p w14:paraId="7218606C" w14:textId="0EA2874E" w:rsidR="00D12F0B" w:rsidRPr="00BB0E58" w:rsidRDefault="00D12F0B" w:rsidP="00D12F0B">
      <w:pPr>
        <w:pStyle w:val="a5"/>
        <w:widowControl w:val="0"/>
        <w:ind w:left="0"/>
        <w:jc w:val="both"/>
        <w:rPr>
          <w:rFonts w:ascii="Verdana" w:hAnsi="Verdana"/>
          <w:color w:val="000000" w:themeColor="text1"/>
        </w:rPr>
      </w:pPr>
      <w:r w:rsidRPr="00BB0E58">
        <w:rPr>
          <w:rFonts w:ascii="Verdana" w:hAnsi="Verdana"/>
          <w:color w:val="000000" w:themeColor="text1"/>
        </w:rPr>
        <w:t xml:space="preserve">На дату заключения Сторонами </w:t>
      </w:r>
      <w:r w:rsidRPr="00BB0E58">
        <w:rPr>
          <w:rFonts w:ascii="Verdana" w:hAnsi="Verdana" w:cs="Arial"/>
          <w:color w:val="000000" w:themeColor="text1"/>
          <w:lang w:eastAsia="en-CA"/>
        </w:rPr>
        <w:t>Договора купли-продажи недвижимого имущества</w:t>
      </w:r>
      <w:r w:rsidRPr="00BB0E58">
        <w:rPr>
          <w:rFonts w:ascii="Verdana" w:hAnsi="Verdana"/>
          <w:color w:val="000000" w:themeColor="text1"/>
        </w:rPr>
        <w:t xml:space="preserve"> № *** </w:t>
      </w:r>
      <w:r w:rsidRPr="00BB0E58">
        <w:rPr>
          <w:rFonts w:ascii="Verdana" w:hAnsi="Verdana" w:cs="Arial"/>
          <w:color w:val="000000" w:themeColor="text1"/>
          <w:lang w:eastAsia="en-CA"/>
        </w:rPr>
        <w:t xml:space="preserve">от «___»_____________ 20__ </w:t>
      </w:r>
      <w:r w:rsidRPr="00BB0E58">
        <w:rPr>
          <w:rFonts w:ascii="Verdana" w:hAnsi="Verdana"/>
          <w:color w:val="000000" w:themeColor="text1"/>
        </w:rPr>
        <w:t>в отношении Недвижимого имущества заключены следующие Договоры аренды:</w:t>
      </w:r>
    </w:p>
    <w:p w14:paraId="639A41D6" w14:textId="0C2D75A2" w:rsidR="00D12F0B" w:rsidRPr="00BB0E58" w:rsidRDefault="00D12F0B" w:rsidP="00D12F0B">
      <w:pPr>
        <w:pStyle w:val="a5"/>
        <w:widowControl w:val="0"/>
        <w:ind w:left="0"/>
        <w:jc w:val="both"/>
        <w:rPr>
          <w:rFonts w:ascii="Verdana" w:hAnsi="Verdana"/>
          <w:color w:val="000000" w:themeColor="text1"/>
        </w:rPr>
      </w:pPr>
    </w:p>
    <w:tbl>
      <w:tblPr>
        <w:tblStyle w:val="ac"/>
        <w:tblW w:w="0" w:type="auto"/>
        <w:tblLook w:val="04A0" w:firstRow="1" w:lastRow="0" w:firstColumn="1" w:lastColumn="0" w:noHBand="0" w:noVBand="1"/>
      </w:tblPr>
      <w:tblGrid>
        <w:gridCol w:w="2214"/>
        <w:gridCol w:w="2793"/>
        <w:gridCol w:w="2282"/>
        <w:gridCol w:w="2282"/>
      </w:tblGrid>
      <w:tr w:rsidR="00962239" w:rsidRPr="00BB0E58" w14:paraId="5110C00A" w14:textId="0B76EFB5" w:rsidTr="00B52723">
        <w:tc>
          <w:tcPr>
            <w:tcW w:w="2392" w:type="dxa"/>
          </w:tcPr>
          <w:p w14:paraId="2186C05D" w14:textId="6087C23C"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color w:val="000000" w:themeColor="text1"/>
              </w:rPr>
              <w:t>№ п/п</w:t>
            </w:r>
          </w:p>
        </w:tc>
        <w:tc>
          <w:tcPr>
            <w:tcW w:w="2393" w:type="dxa"/>
            <w:vAlign w:val="center"/>
          </w:tcPr>
          <w:p w14:paraId="498E8547" w14:textId="762E0516"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 xml:space="preserve">Арендатор (ФИО/наименование) </w:t>
            </w:r>
          </w:p>
        </w:tc>
        <w:tc>
          <w:tcPr>
            <w:tcW w:w="2393" w:type="dxa"/>
            <w:vAlign w:val="center"/>
          </w:tcPr>
          <w:p w14:paraId="7B9BD84B" w14:textId="58BC28B0"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 Договора аренды</w:t>
            </w:r>
          </w:p>
        </w:tc>
        <w:tc>
          <w:tcPr>
            <w:tcW w:w="2393" w:type="dxa"/>
            <w:vAlign w:val="center"/>
          </w:tcPr>
          <w:p w14:paraId="24C5BDD8" w14:textId="39B90EBB"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Дата Договора аренды</w:t>
            </w:r>
          </w:p>
        </w:tc>
      </w:tr>
      <w:tr w:rsidR="00962239" w:rsidRPr="00BB0E58" w14:paraId="6B470F3C" w14:textId="4133D0E4" w:rsidTr="00B52723">
        <w:tc>
          <w:tcPr>
            <w:tcW w:w="2392" w:type="dxa"/>
          </w:tcPr>
          <w:p w14:paraId="57B9BFD5" w14:textId="6CD6A913"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0C012C1E" w14:textId="02213232"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2406374B" w14:textId="4E8F580B"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1D83FB29" w14:textId="6C317A75"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3BB8E0E8" w14:textId="3B38F19C" w:rsidTr="00B52723">
        <w:tc>
          <w:tcPr>
            <w:tcW w:w="2392" w:type="dxa"/>
          </w:tcPr>
          <w:p w14:paraId="2E574D56" w14:textId="7BE1945D"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663E981C" w14:textId="1805B65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0A5E4909" w14:textId="2E2FDEB9"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5E249018" w14:textId="7D8039DE"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63F9B90A" w14:textId="1F73737D" w:rsidTr="00B52723">
        <w:tc>
          <w:tcPr>
            <w:tcW w:w="2392" w:type="dxa"/>
          </w:tcPr>
          <w:p w14:paraId="6C42F07F" w14:textId="1299C02C"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5F1136C4" w14:textId="2F6E0AF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326ED5FF" w14:textId="2BA66072"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6114547A" w14:textId="28CEC54A"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33A8F0EE" w14:textId="3767410D" w:rsidTr="00B52723">
        <w:tc>
          <w:tcPr>
            <w:tcW w:w="2392" w:type="dxa"/>
          </w:tcPr>
          <w:p w14:paraId="4D520B38" w14:textId="2B224074"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5F855323" w14:textId="5C0F64E6"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18D33FDB" w14:textId="559EC5B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7B457BBD" w14:textId="4712CDA0" w:rsidR="00D12F0B" w:rsidRPr="00BB0E58" w:rsidRDefault="00D12F0B" w:rsidP="00D12F0B">
            <w:pPr>
              <w:pStyle w:val="a5"/>
              <w:widowControl w:val="0"/>
              <w:ind w:left="0"/>
              <w:jc w:val="both"/>
              <w:rPr>
                <w:rFonts w:ascii="Verdana" w:hAnsi="Verdana"/>
                <w:b/>
                <w:bCs/>
                <w:color w:val="000000" w:themeColor="text1"/>
              </w:rPr>
            </w:pPr>
          </w:p>
        </w:tc>
      </w:tr>
    </w:tbl>
    <w:p w14:paraId="2FDC8D9A" w14:textId="0F3765F8" w:rsidR="00D12F0B" w:rsidRPr="00BB0E58" w:rsidRDefault="00D12F0B" w:rsidP="00D12F0B">
      <w:pPr>
        <w:pStyle w:val="a5"/>
        <w:widowControl w:val="0"/>
        <w:ind w:left="0"/>
        <w:jc w:val="both"/>
        <w:rPr>
          <w:rFonts w:ascii="Verdana" w:hAnsi="Verdana"/>
          <w:color w:val="000000" w:themeColor="text1"/>
        </w:rPr>
      </w:pPr>
    </w:p>
    <w:p w14:paraId="2C37FF54" w14:textId="5B4F9131" w:rsidR="00D12F0B" w:rsidRPr="00BB0E58" w:rsidRDefault="00D12F0B" w:rsidP="00D12F0B">
      <w:pPr>
        <w:pStyle w:val="a5"/>
        <w:widowControl w:val="0"/>
        <w:ind w:left="0"/>
        <w:rPr>
          <w:rFonts w:ascii="Verdana" w:hAnsi="Verdana"/>
          <w:color w:val="000000" w:themeColor="text1"/>
        </w:rPr>
      </w:pPr>
    </w:p>
    <w:p w14:paraId="1DF2FBE5" w14:textId="1681E430" w:rsidR="00D12F0B" w:rsidRPr="00BB0E58" w:rsidRDefault="00D12F0B" w:rsidP="00D12F0B">
      <w:pPr>
        <w:pStyle w:val="a5"/>
        <w:widowControl w:val="0"/>
        <w:ind w:left="0"/>
        <w:rPr>
          <w:rFonts w:ascii="Verdana" w:hAnsi="Verdana"/>
          <w:b/>
          <w:color w:val="000000" w:themeColor="text1"/>
        </w:rPr>
      </w:pPr>
    </w:p>
    <w:p w14:paraId="03379F7D" w14:textId="61E1E3CE" w:rsidR="00962239" w:rsidRPr="00BB0E58" w:rsidRDefault="00962239" w:rsidP="0096223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color w:val="000000" w:themeColor="text1"/>
          <w:sz w:val="20"/>
          <w:szCs w:val="20"/>
          <w:lang w:eastAsia="ru-RU"/>
        </w:rPr>
        <w:t xml:space="preserve">ПОДПИСИ СТОРОН </w:t>
      </w:r>
    </w:p>
    <w:p w14:paraId="07EE2DB2" w14:textId="31ED4FE5" w:rsidR="00962239" w:rsidRPr="00BB0E58" w:rsidRDefault="00962239" w:rsidP="00962239">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962239" w:rsidRPr="00962239" w14:paraId="548350E4" w14:textId="6AFF8AE8" w:rsidTr="00B52723">
        <w:tc>
          <w:tcPr>
            <w:tcW w:w="4785" w:type="dxa"/>
          </w:tcPr>
          <w:p w14:paraId="575BAA61" w14:textId="529A91B1"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2A43C38" w14:textId="395146F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 комбинированны</w:t>
            </w:r>
            <w:r w:rsidR="0077798D">
              <w:rPr>
                <w:rFonts w:ascii="Verdana" w:hAnsi="Verdana"/>
                <w:b/>
                <w:color w:val="000000" w:themeColor="text1"/>
                <w:sz w:val="20"/>
                <w:szCs w:val="20"/>
              </w:rPr>
              <w:t>м</w:t>
            </w:r>
            <w:r w:rsidRPr="00BB0E58">
              <w:rPr>
                <w:rFonts w:ascii="Verdana" w:hAnsi="Verdana"/>
                <w:b/>
                <w:color w:val="000000" w:themeColor="text1"/>
                <w:sz w:val="20"/>
                <w:szCs w:val="20"/>
              </w:rPr>
              <w:t xml:space="preserve"> «Золотой Город»</w:t>
            </w:r>
          </w:p>
          <w:p w14:paraId="21A71DF7" w14:textId="1D4B621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23355CAE" w14:textId="6FFED8EE" w:rsidR="00962239" w:rsidRPr="00BB0E58" w:rsidRDefault="00962239" w:rsidP="00B52723">
            <w:pPr>
              <w:jc w:val="both"/>
              <w:rPr>
                <w:rFonts w:ascii="Verdana" w:hAnsi="Verdana"/>
                <w:b/>
                <w:color w:val="000000" w:themeColor="text1"/>
                <w:sz w:val="20"/>
                <w:szCs w:val="20"/>
              </w:rPr>
            </w:pPr>
          </w:p>
          <w:p w14:paraId="513151C8" w14:textId="065DDD1A"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6C1B45F0" w14:textId="1404FF08" w:rsidR="00962239" w:rsidRPr="00BB0E58" w:rsidRDefault="00962239" w:rsidP="00B52723">
            <w:pPr>
              <w:jc w:val="both"/>
              <w:rPr>
                <w:rFonts w:ascii="Verdana" w:eastAsia="Times New Roman" w:hAnsi="Verdana" w:cs="Times New Roman"/>
                <w:color w:val="000000" w:themeColor="text1"/>
                <w:sz w:val="20"/>
                <w:szCs w:val="20"/>
                <w:lang w:eastAsia="ru-RU"/>
              </w:rPr>
            </w:pPr>
            <w:r w:rsidRPr="00BB0E58">
              <w:rPr>
                <w:rFonts w:ascii="Verdana" w:hAnsi="Verdana"/>
                <w:b/>
                <w:color w:val="000000" w:themeColor="text1"/>
                <w:sz w:val="20"/>
                <w:szCs w:val="20"/>
              </w:rPr>
              <w:t>М.П.</w:t>
            </w:r>
          </w:p>
        </w:tc>
        <w:tc>
          <w:tcPr>
            <w:tcW w:w="4786" w:type="dxa"/>
          </w:tcPr>
          <w:p w14:paraId="6D56F1AF" w14:textId="2B1BE803" w:rsidR="00962239" w:rsidRPr="00BB0E58" w:rsidRDefault="00962239" w:rsidP="00B52723">
            <w:pPr>
              <w:autoSpaceDE w:val="0"/>
              <w:autoSpaceDN w:val="0"/>
              <w:adjustRightInd w:val="0"/>
              <w:jc w:val="both"/>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color w:val="000000" w:themeColor="text1"/>
                <w:sz w:val="20"/>
                <w:szCs w:val="20"/>
                <w:lang w:eastAsia="ru-RU"/>
              </w:rPr>
              <w:t>Покупатель:</w:t>
            </w:r>
          </w:p>
          <w:p w14:paraId="3B82BD30" w14:textId="68A08F3B"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21A0A298" w14:textId="72A3C9F5"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2A8A77FD" w14:textId="1087C20E"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1D29E56D" w14:textId="432C44EA"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6B534922" w14:textId="5E414860" w:rsidR="00962239" w:rsidRPr="00FB0183"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w:t>
            </w:r>
            <w:r w:rsidRPr="00511564">
              <w:rPr>
                <w:rFonts w:ascii="Verdana" w:hAnsi="Verdana"/>
                <w:b/>
                <w:color w:val="000000" w:themeColor="text1"/>
                <w:sz w:val="20"/>
                <w:szCs w:val="20"/>
              </w:rPr>
              <w:t xml:space="preserve">    </w:t>
            </w:r>
          </w:p>
          <w:p w14:paraId="75298294" w14:textId="098268EA" w:rsidR="00962239" w:rsidRPr="00BB0E58" w:rsidRDefault="00962239" w:rsidP="00B52723">
            <w:pPr>
              <w:jc w:val="both"/>
              <w:rPr>
                <w:rFonts w:ascii="Verdana" w:eastAsia="Times New Roman" w:hAnsi="Verdana" w:cs="Times New Roman"/>
                <w:color w:val="000000" w:themeColor="text1"/>
                <w:sz w:val="20"/>
                <w:szCs w:val="20"/>
                <w:lang w:eastAsia="ru-RU"/>
              </w:rPr>
            </w:pPr>
          </w:p>
        </w:tc>
      </w:tr>
    </w:tbl>
    <w:p w14:paraId="5DCCD998" w14:textId="77777777" w:rsidR="00D12F0B" w:rsidRPr="00083376" w:rsidRDefault="00D12F0B" w:rsidP="00D12F0B">
      <w:pPr>
        <w:pStyle w:val="a5"/>
        <w:widowControl w:val="0"/>
        <w:ind w:left="0"/>
        <w:rPr>
          <w:b/>
          <w:sz w:val="22"/>
          <w:szCs w:val="22"/>
        </w:rPr>
      </w:pPr>
    </w:p>
    <w:p w14:paraId="16C48DE3" w14:textId="77777777" w:rsidR="00D12F0B" w:rsidRPr="00083376" w:rsidRDefault="00D12F0B" w:rsidP="00D12F0B">
      <w:pPr>
        <w:pStyle w:val="a5"/>
        <w:widowControl w:val="0"/>
        <w:ind w:left="0"/>
        <w:rPr>
          <w:b/>
          <w:sz w:val="22"/>
          <w:szCs w:val="22"/>
        </w:rPr>
      </w:pPr>
    </w:p>
    <w:p w14:paraId="1DAF889B" w14:textId="77777777" w:rsidR="00D12F0B" w:rsidRDefault="00D12F0B" w:rsidP="00D77067">
      <w:pPr>
        <w:spacing w:after="0" w:line="240" w:lineRule="auto"/>
        <w:jc w:val="both"/>
        <w:rPr>
          <w:rFonts w:ascii="Verdana" w:hAnsi="Verdana"/>
          <w:sz w:val="20"/>
          <w:szCs w:val="20"/>
        </w:rPr>
      </w:pPr>
    </w:p>
    <w:sectPr w:rsidR="00D12F0B" w:rsidSect="00F56FF3">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83F9D" w14:textId="77777777" w:rsidR="00706D06" w:rsidRDefault="00706D06" w:rsidP="00E33D4F">
      <w:pPr>
        <w:spacing w:after="0" w:line="240" w:lineRule="auto"/>
      </w:pPr>
      <w:r>
        <w:separator/>
      </w:r>
    </w:p>
  </w:endnote>
  <w:endnote w:type="continuationSeparator" w:id="0">
    <w:p w14:paraId="2B7AA020" w14:textId="77777777" w:rsidR="00706D06" w:rsidRDefault="00706D06"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1331527D" w14:textId="1BBA039A" w:rsidR="00B52723" w:rsidRDefault="00B52723">
        <w:pPr>
          <w:pStyle w:val="aa"/>
          <w:jc w:val="right"/>
        </w:pPr>
        <w:r>
          <w:fldChar w:fldCharType="begin"/>
        </w:r>
        <w:r>
          <w:instrText>PAGE   \* MERGEFORMAT</w:instrText>
        </w:r>
        <w:r>
          <w:fldChar w:fldCharType="separate"/>
        </w:r>
        <w:r w:rsidR="00DF261E">
          <w:rPr>
            <w:noProof/>
          </w:rPr>
          <w:t>1</w:t>
        </w:r>
        <w:r>
          <w:fldChar w:fldCharType="end"/>
        </w:r>
      </w:p>
    </w:sdtContent>
  </w:sdt>
  <w:p w14:paraId="663630CB" w14:textId="77777777" w:rsidR="00B52723" w:rsidRDefault="00B527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EACA" w14:textId="77777777" w:rsidR="00706D06" w:rsidRDefault="00706D06" w:rsidP="00E33D4F">
      <w:pPr>
        <w:spacing w:after="0" w:line="240" w:lineRule="auto"/>
      </w:pPr>
      <w:r>
        <w:separator/>
      </w:r>
    </w:p>
  </w:footnote>
  <w:footnote w:type="continuationSeparator" w:id="0">
    <w:p w14:paraId="769D7447" w14:textId="77777777" w:rsidR="00706D06" w:rsidRDefault="00706D06"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7"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8"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1"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703619"/>
    <w:multiLevelType w:val="multilevel"/>
    <w:tmpl w:val="E9FE5414"/>
    <w:lvl w:ilvl="0">
      <w:start w:val="1"/>
      <w:numFmt w:val="decimal"/>
      <w:lvlText w:val="%1."/>
      <w:lvlJc w:val="left"/>
      <w:pPr>
        <w:tabs>
          <w:tab w:val="num" w:pos="3290"/>
        </w:tabs>
        <w:ind w:left="3290" w:hanging="454"/>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737"/>
        </w:tabs>
        <w:ind w:left="737" w:hanging="737"/>
      </w:pPr>
      <w:rPr>
        <w:rFonts w:hint="default"/>
        <w:b w:val="0"/>
        <w:i w:val="0"/>
      </w:rPr>
    </w:lvl>
    <w:lvl w:ilvl="3">
      <w:start w:val="1"/>
      <w:numFmt w:val="decimal"/>
      <w:pStyle w:val="4-"/>
      <w:lvlText w:val="%1.%2.%3.%4."/>
      <w:lvlJc w:val="left"/>
      <w:pPr>
        <w:tabs>
          <w:tab w:val="num" w:pos="1418"/>
        </w:tabs>
        <w:ind w:left="1418" w:hanging="851"/>
      </w:pPr>
      <w:rPr>
        <w:rFonts w:hint="default"/>
      </w:rPr>
    </w:lvl>
    <w:lvl w:ilvl="4">
      <w:start w:val="1"/>
      <w:numFmt w:val="decimal"/>
      <w:pStyle w:val="5-"/>
      <w:lvlText w:val="%1.%2.%3.%4.%5."/>
      <w:lvlJc w:val="left"/>
      <w:pPr>
        <w:tabs>
          <w:tab w:val="num" w:pos="1985"/>
        </w:tabs>
        <w:ind w:left="1985" w:hanging="1134"/>
      </w:pPr>
      <w:rPr>
        <w:rFonts w:hint="default"/>
      </w:rPr>
    </w:lvl>
    <w:lvl w:ilvl="5">
      <w:start w:val="1"/>
      <w:numFmt w:val="decimal"/>
      <w:lvlText w:val="%1.%2.%3.%4.%5.%6."/>
      <w:lvlJc w:val="left"/>
      <w:pPr>
        <w:tabs>
          <w:tab w:val="num" w:pos="387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4953"/>
        </w:tabs>
        <w:ind w:left="4737" w:hanging="1224"/>
      </w:pPr>
      <w:rPr>
        <w:rFonts w:hint="default"/>
      </w:rPr>
    </w:lvl>
    <w:lvl w:ilvl="8">
      <w:start w:val="1"/>
      <w:numFmt w:val="decimal"/>
      <w:lvlText w:val="%1.%2.%3.%4.%5.%6.%7.%8.%9."/>
      <w:lvlJc w:val="left"/>
      <w:pPr>
        <w:tabs>
          <w:tab w:val="num" w:pos="5673"/>
        </w:tabs>
        <w:ind w:left="5313" w:hanging="1440"/>
      </w:pPr>
      <w:rPr>
        <w:rFonts w:hint="default"/>
      </w:rPr>
    </w:lvl>
  </w:abstractNum>
  <w:abstractNum w:abstractNumId="13"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17"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5"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7"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8"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7"/>
  </w:num>
  <w:num w:numId="3">
    <w:abstractNumId w:val="11"/>
  </w:num>
  <w:num w:numId="4">
    <w:abstractNumId w:val="2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6"/>
  </w:num>
  <w:num w:numId="6">
    <w:abstractNumId w:val="30"/>
  </w:num>
  <w:num w:numId="7">
    <w:abstractNumId w:val="22"/>
  </w:num>
  <w:num w:numId="8">
    <w:abstractNumId w:val="25"/>
  </w:num>
  <w:num w:numId="9">
    <w:abstractNumId w:val="7"/>
  </w:num>
  <w:num w:numId="10">
    <w:abstractNumId w:val="21"/>
  </w:num>
  <w:num w:numId="11">
    <w:abstractNumId w:val="14"/>
  </w:num>
  <w:num w:numId="12">
    <w:abstractNumId w:val="5"/>
  </w:num>
  <w:num w:numId="13">
    <w:abstractNumId w:val="1"/>
  </w:num>
  <w:num w:numId="14">
    <w:abstractNumId w:val="6"/>
  </w:num>
  <w:num w:numId="15">
    <w:abstractNumId w:val="32"/>
  </w:num>
  <w:num w:numId="16">
    <w:abstractNumId w:val="20"/>
  </w:num>
  <w:num w:numId="17">
    <w:abstractNumId w:val="9"/>
  </w:num>
  <w:num w:numId="18">
    <w:abstractNumId w:val="29"/>
  </w:num>
  <w:num w:numId="19">
    <w:abstractNumId w:val="29"/>
  </w:num>
  <w:num w:numId="20">
    <w:abstractNumId w:val="4"/>
  </w:num>
  <w:num w:numId="21">
    <w:abstractNumId w:val="2"/>
  </w:num>
  <w:num w:numId="22">
    <w:abstractNumId w:val="33"/>
  </w:num>
  <w:num w:numId="23">
    <w:abstractNumId w:val="15"/>
  </w:num>
  <w:num w:numId="24">
    <w:abstractNumId w:val="31"/>
  </w:num>
  <w:num w:numId="25">
    <w:abstractNumId w:val="17"/>
  </w:num>
  <w:num w:numId="26">
    <w:abstractNumId w:val="28"/>
  </w:num>
  <w:num w:numId="27">
    <w:abstractNumId w:val="23"/>
  </w:num>
  <w:num w:numId="28">
    <w:abstractNumId w:val="0"/>
  </w:num>
  <w:num w:numId="29">
    <w:abstractNumId w:val="13"/>
  </w:num>
  <w:num w:numId="30">
    <w:abstractNumId w:val="3"/>
  </w:num>
  <w:num w:numId="31">
    <w:abstractNumId w:val="16"/>
  </w:num>
  <w:num w:numId="32">
    <w:abstractNumId w:val="24"/>
  </w:num>
  <w:num w:numId="33">
    <w:abstractNumId w:val="18"/>
  </w:num>
  <w:num w:numId="34">
    <w:abstractNumId w:val="8"/>
  </w:num>
  <w:num w:numId="35">
    <w:abstractNumId w:val="19"/>
  </w:num>
  <w:num w:numId="36">
    <w:abstractNumId w:val="1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борский Илья Владиславович">
    <w15:presenceInfo w15:providerId="AD" w15:userId="S-1-5-21-1819107971-7088301-614653875-14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2CB8"/>
    <w:rsid w:val="000351E6"/>
    <w:rsid w:val="000365BF"/>
    <w:rsid w:val="00036FF2"/>
    <w:rsid w:val="000379B6"/>
    <w:rsid w:val="00046C89"/>
    <w:rsid w:val="00046D8F"/>
    <w:rsid w:val="00046E6A"/>
    <w:rsid w:val="00046F99"/>
    <w:rsid w:val="00052CBA"/>
    <w:rsid w:val="000563DC"/>
    <w:rsid w:val="000565A9"/>
    <w:rsid w:val="000569C7"/>
    <w:rsid w:val="00056D36"/>
    <w:rsid w:val="00061508"/>
    <w:rsid w:val="00062908"/>
    <w:rsid w:val="000635C5"/>
    <w:rsid w:val="00063A15"/>
    <w:rsid w:val="00064DD3"/>
    <w:rsid w:val="00066A33"/>
    <w:rsid w:val="00066A56"/>
    <w:rsid w:val="0006756C"/>
    <w:rsid w:val="0007004A"/>
    <w:rsid w:val="00070501"/>
    <w:rsid w:val="000708B4"/>
    <w:rsid w:val="00072336"/>
    <w:rsid w:val="00073F72"/>
    <w:rsid w:val="0007585E"/>
    <w:rsid w:val="00076B43"/>
    <w:rsid w:val="0007761B"/>
    <w:rsid w:val="00080B2F"/>
    <w:rsid w:val="00082E0A"/>
    <w:rsid w:val="00083142"/>
    <w:rsid w:val="000844EF"/>
    <w:rsid w:val="00085327"/>
    <w:rsid w:val="000927FB"/>
    <w:rsid w:val="00093B74"/>
    <w:rsid w:val="00093EDB"/>
    <w:rsid w:val="00095F3C"/>
    <w:rsid w:val="000967E9"/>
    <w:rsid w:val="000972D6"/>
    <w:rsid w:val="000973B7"/>
    <w:rsid w:val="00097B02"/>
    <w:rsid w:val="00097EC7"/>
    <w:rsid w:val="000A0B3B"/>
    <w:rsid w:val="000A1317"/>
    <w:rsid w:val="000A3E4C"/>
    <w:rsid w:val="000A7F8B"/>
    <w:rsid w:val="000B32D0"/>
    <w:rsid w:val="000B3E5F"/>
    <w:rsid w:val="000B57CB"/>
    <w:rsid w:val="000C094A"/>
    <w:rsid w:val="000C22E1"/>
    <w:rsid w:val="000C2791"/>
    <w:rsid w:val="000C2F08"/>
    <w:rsid w:val="000C34A2"/>
    <w:rsid w:val="000C51AA"/>
    <w:rsid w:val="000C6052"/>
    <w:rsid w:val="000C60F6"/>
    <w:rsid w:val="000C765B"/>
    <w:rsid w:val="000C7A16"/>
    <w:rsid w:val="000D19A7"/>
    <w:rsid w:val="000D5385"/>
    <w:rsid w:val="000D607A"/>
    <w:rsid w:val="000E05CD"/>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F5D"/>
    <w:rsid w:val="001024FD"/>
    <w:rsid w:val="00102FE7"/>
    <w:rsid w:val="00103A3A"/>
    <w:rsid w:val="00105F05"/>
    <w:rsid w:val="00106775"/>
    <w:rsid w:val="001102D9"/>
    <w:rsid w:val="00111061"/>
    <w:rsid w:val="001204C4"/>
    <w:rsid w:val="00120657"/>
    <w:rsid w:val="00121172"/>
    <w:rsid w:val="00122945"/>
    <w:rsid w:val="00123209"/>
    <w:rsid w:val="00123641"/>
    <w:rsid w:val="001275DF"/>
    <w:rsid w:val="00131AF5"/>
    <w:rsid w:val="00131F4A"/>
    <w:rsid w:val="001328BC"/>
    <w:rsid w:val="001328E9"/>
    <w:rsid w:val="001353DA"/>
    <w:rsid w:val="00135885"/>
    <w:rsid w:val="001358A7"/>
    <w:rsid w:val="0013718F"/>
    <w:rsid w:val="00137E3F"/>
    <w:rsid w:val="00140E16"/>
    <w:rsid w:val="00141316"/>
    <w:rsid w:val="00141448"/>
    <w:rsid w:val="00141890"/>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76FD"/>
    <w:rsid w:val="00180028"/>
    <w:rsid w:val="0018029B"/>
    <w:rsid w:val="00181128"/>
    <w:rsid w:val="00181180"/>
    <w:rsid w:val="0018166B"/>
    <w:rsid w:val="00182B64"/>
    <w:rsid w:val="00182C78"/>
    <w:rsid w:val="00182E5D"/>
    <w:rsid w:val="00183060"/>
    <w:rsid w:val="00185E3D"/>
    <w:rsid w:val="00190670"/>
    <w:rsid w:val="00191F6A"/>
    <w:rsid w:val="001946E4"/>
    <w:rsid w:val="001A132F"/>
    <w:rsid w:val="001A1B7C"/>
    <w:rsid w:val="001A3010"/>
    <w:rsid w:val="001A391D"/>
    <w:rsid w:val="001A3DBC"/>
    <w:rsid w:val="001A52C3"/>
    <w:rsid w:val="001A5772"/>
    <w:rsid w:val="001A609C"/>
    <w:rsid w:val="001A73E7"/>
    <w:rsid w:val="001B250D"/>
    <w:rsid w:val="001B2820"/>
    <w:rsid w:val="001B37CE"/>
    <w:rsid w:val="001B71E5"/>
    <w:rsid w:val="001C19BE"/>
    <w:rsid w:val="001C2235"/>
    <w:rsid w:val="001C2439"/>
    <w:rsid w:val="001C4233"/>
    <w:rsid w:val="001C4321"/>
    <w:rsid w:val="001C55D9"/>
    <w:rsid w:val="001C65E7"/>
    <w:rsid w:val="001C7960"/>
    <w:rsid w:val="001D1A86"/>
    <w:rsid w:val="001D1EAB"/>
    <w:rsid w:val="001D2634"/>
    <w:rsid w:val="001D3FAF"/>
    <w:rsid w:val="001D41E9"/>
    <w:rsid w:val="001D4AF6"/>
    <w:rsid w:val="001D6B8E"/>
    <w:rsid w:val="001D6DCB"/>
    <w:rsid w:val="001D72DA"/>
    <w:rsid w:val="001D7929"/>
    <w:rsid w:val="001E086C"/>
    <w:rsid w:val="001E0CB7"/>
    <w:rsid w:val="001E2875"/>
    <w:rsid w:val="001E2A0A"/>
    <w:rsid w:val="001E42FF"/>
    <w:rsid w:val="001E49F1"/>
    <w:rsid w:val="001E5436"/>
    <w:rsid w:val="001E6B80"/>
    <w:rsid w:val="001F09B1"/>
    <w:rsid w:val="001F1859"/>
    <w:rsid w:val="001F4445"/>
    <w:rsid w:val="001F4909"/>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215A"/>
    <w:rsid w:val="0024316C"/>
    <w:rsid w:val="00243A43"/>
    <w:rsid w:val="00243A44"/>
    <w:rsid w:val="0024448B"/>
    <w:rsid w:val="00246D76"/>
    <w:rsid w:val="002479CA"/>
    <w:rsid w:val="002505BB"/>
    <w:rsid w:val="002508FF"/>
    <w:rsid w:val="00250BBC"/>
    <w:rsid w:val="00252068"/>
    <w:rsid w:val="0025266C"/>
    <w:rsid w:val="0025308B"/>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76851"/>
    <w:rsid w:val="002804FD"/>
    <w:rsid w:val="00280ED9"/>
    <w:rsid w:val="00284F02"/>
    <w:rsid w:val="0028544D"/>
    <w:rsid w:val="00287072"/>
    <w:rsid w:val="0029097E"/>
    <w:rsid w:val="00290A41"/>
    <w:rsid w:val="00291183"/>
    <w:rsid w:val="00293BAA"/>
    <w:rsid w:val="0029521F"/>
    <w:rsid w:val="002A07D2"/>
    <w:rsid w:val="002A3611"/>
    <w:rsid w:val="002A52CC"/>
    <w:rsid w:val="002A558D"/>
    <w:rsid w:val="002A564F"/>
    <w:rsid w:val="002B1CBF"/>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3C8B"/>
    <w:rsid w:val="002D426E"/>
    <w:rsid w:val="002D6941"/>
    <w:rsid w:val="002D7220"/>
    <w:rsid w:val="002D7CAB"/>
    <w:rsid w:val="002D7E5D"/>
    <w:rsid w:val="002E0C29"/>
    <w:rsid w:val="002E11AE"/>
    <w:rsid w:val="002E1D94"/>
    <w:rsid w:val="002E39C4"/>
    <w:rsid w:val="002E48FE"/>
    <w:rsid w:val="002E6798"/>
    <w:rsid w:val="002E7ACE"/>
    <w:rsid w:val="002F015A"/>
    <w:rsid w:val="002F0578"/>
    <w:rsid w:val="002F37E1"/>
    <w:rsid w:val="002F41B8"/>
    <w:rsid w:val="002F4F62"/>
    <w:rsid w:val="002F6736"/>
    <w:rsid w:val="002F7FC1"/>
    <w:rsid w:val="00300CAF"/>
    <w:rsid w:val="00301273"/>
    <w:rsid w:val="003014D4"/>
    <w:rsid w:val="00301568"/>
    <w:rsid w:val="003028DE"/>
    <w:rsid w:val="00310037"/>
    <w:rsid w:val="0031107C"/>
    <w:rsid w:val="00311231"/>
    <w:rsid w:val="00315AA8"/>
    <w:rsid w:val="00317410"/>
    <w:rsid w:val="00321064"/>
    <w:rsid w:val="00322A82"/>
    <w:rsid w:val="00324320"/>
    <w:rsid w:val="0032754A"/>
    <w:rsid w:val="0033169A"/>
    <w:rsid w:val="00333097"/>
    <w:rsid w:val="0033460B"/>
    <w:rsid w:val="00334661"/>
    <w:rsid w:val="0033652A"/>
    <w:rsid w:val="00336C56"/>
    <w:rsid w:val="00336D98"/>
    <w:rsid w:val="00341709"/>
    <w:rsid w:val="00341BE1"/>
    <w:rsid w:val="00341DF2"/>
    <w:rsid w:val="00342A7C"/>
    <w:rsid w:val="0034333C"/>
    <w:rsid w:val="00344D65"/>
    <w:rsid w:val="00344E14"/>
    <w:rsid w:val="00351FB3"/>
    <w:rsid w:val="00353465"/>
    <w:rsid w:val="003546A4"/>
    <w:rsid w:val="00361D47"/>
    <w:rsid w:val="003629D2"/>
    <w:rsid w:val="003677C6"/>
    <w:rsid w:val="00370031"/>
    <w:rsid w:val="0037118C"/>
    <w:rsid w:val="0037350E"/>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436E"/>
    <w:rsid w:val="003B508B"/>
    <w:rsid w:val="003B5D5D"/>
    <w:rsid w:val="003C07E6"/>
    <w:rsid w:val="003C1384"/>
    <w:rsid w:val="003C2F19"/>
    <w:rsid w:val="003C33D0"/>
    <w:rsid w:val="003C50DB"/>
    <w:rsid w:val="003C5AC7"/>
    <w:rsid w:val="003C6760"/>
    <w:rsid w:val="003C6FDB"/>
    <w:rsid w:val="003C78A1"/>
    <w:rsid w:val="003D002A"/>
    <w:rsid w:val="003D11A9"/>
    <w:rsid w:val="003D25D9"/>
    <w:rsid w:val="003D4B46"/>
    <w:rsid w:val="003D503F"/>
    <w:rsid w:val="003D75C2"/>
    <w:rsid w:val="003D7B76"/>
    <w:rsid w:val="003D7FC5"/>
    <w:rsid w:val="003E172A"/>
    <w:rsid w:val="003E26A0"/>
    <w:rsid w:val="003E358D"/>
    <w:rsid w:val="003E6D7D"/>
    <w:rsid w:val="003E6D9A"/>
    <w:rsid w:val="003E7F0D"/>
    <w:rsid w:val="003F1F59"/>
    <w:rsid w:val="003F3676"/>
    <w:rsid w:val="003F428E"/>
    <w:rsid w:val="003F7EC6"/>
    <w:rsid w:val="0040125A"/>
    <w:rsid w:val="00401A2B"/>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1D3"/>
    <w:rsid w:val="00426B81"/>
    <w:rsid w:val="004271B3"/>
    <w:rsid w:val="004305AA"/>
    <w:rsid w:val="00433AA1"/>
    <w:rsid w:val="00434C82"/>
    <w:rsid w:val="00441C95"/>
    <w:rsid w:val="00443E11"/>
    <w:rsid w:val="00444442"/>
    <w:rsid w:val="0044564A"/>
    <w:rsid w:val="00446577"/>
    <w:rsid w:val="00446BFD"/>
    <w:rsid w:val="0044731D"/>
    <w:rsid w:val="00447702"/>
    <w:rsid w:val="00450B9C"/>
    <w:rsid w:val="00451A57"/>
    <w:rsid w:val="00451D59"/>
    <w:rsid w:val="0045673B"/>
    <w:rsid w:val="00456C6E"/>
    <w:rsid w:val="00457733"/>
    <w:rsid w:val="004613E3"/>
    <w:rsid w:val="00461878"/>
    <w:rsid w:val="004641F8"/>
    <w:rsid w:val="0046731B"/>
    <w:rsid w:val="004675BE"/>
    <w:rsid w:val="0047100C"/>
    <w:rsid w:val="004714C6"/>
    <w:rsid w:val="00471E33"/>
    <w:rsid w:val="004720F9"/>
    <w:rsid w:val="00472675"/>
    <w:rsid w:val="00473580"/>
    <w:rsid w:val="00473672"/>
    <w:rsid w:val="00474586"/>
    <w:rsid w:val="00474A6B"/>
    <w:rsid w:val="004758D2"/>
    <w:rsid w:val="0047699C"/>
    <w:rsid w:val="00476DED"/>
    <w:rsid w:val="00477406"/>
    <w:rsid w:val="00477B5A"/>
    <w:rsid w:val="00480AF7"/>
    <w:rsid w:val="004816A7"/>
    <w:rsid w:val="00483669"/>
    <w:rsid w:val="004875A5"/>
    <w:rsid w:val="004878AD"/>
    <w:rsid w:val="00490F8A"/>
    <w:rsid w:val="004921D6"/>
    <w:rsid w:val="00493494"/>
    <w:rsid w:val="00493AA4"/>
    <w:rsid w:val="0049646B"/>
    <w:rsid w:val="00496502"/>
    <w:rsid w:val="00497C78"/>
    <w:rsid w:val="004A321F"/>
    <w:rsid w:val="004A3929"/>
    <w:rsid w:val="004A4409"/>
    <w:rsid w:val="004A608B"/>
    <w:rsid w:val="004A7752"/>
    <w:rsid w:val="004B051A"/>
    <w:rsid w:val="004B4065"/>
    <w:rsid w:val="004B4D64"/>
    <w:rsid w:val="004B5039"/>
    <w:rsid w:val="004B50ED"/>
    <w:rsid w:val="004B52C4"/>
    <w:rsid w:val="004B717F"/>
    <w:rsid w:val="004B767F"/>
    <w:rsid w:val="004C0B95"/>
    <w:rsid w:val="004C0C01"/>
    <w:rsid w:val="004C1608"/>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4B65"/>
    <w:rsid w:val="004E4C54"/>
    <w:rsid w:val="004E5E5D"/>
    <w:rsid w:val="004E64E2"/>
    <w:rsid w:val="004E7E06"/>
    <w:rsid w:val="004F00B6"/>
    <w:rsid w:val="004F194D"/>
    <w:rsid w:val="004F30BF"/>
    <w:rsid w:val="004F3E62"/>
    <w:rsid w:val="004F49AE"/>
    <w:rsid w:val="004F51F2"/>
    <w:rsid w:val="0050116F"/>
    <w:rsid w:val="00504D4E"/>
    <w:rsid w:val="00507228"/>
    <w:rsid w:val="00510CEA"/>
    <w:rsid w:val="00511564"/>
    <w:rsid w:val="00511C6A"/>
    <w:rsid w:val="00513425"/>
    <w:rsid w:val="005135F6"/>
    <w:rsid w:val="00514071"/>
    <w:rsid w:val="00517032"/>
    <w:rsid w:val="0051758B"/>
    <w:rsid w:val="005214FE"/>
    <w:rsid w:val="005237A5"/>
    <w:rsid w:val="005245A7"/>
    <w:rsid w:val="0052609C"/>
    <w:rsid w:val="00526430"/>
    <w:rsid w:val="0052709D"/>
    <w:rsid w:val="00530B22"/>
    <w:rsid w:val="0053579E"/>
    <w:rsid w:val="00537346"/>
    <w:rsid w:val="0054117F"/>
    <w:rsid w:val="0054144D"/>
    <w:rsid w:val="00542717"/>
    <w:rsid w:val="0054280C"/>
    <w:rsid w:val="00545918"/>
    <w:rsid w:val="005532BE"/>
    <w:rsid w:val="0055535E"/>
    <w:rsid w:val="00555861"/>
    <w:rsid w:val="0055668A"/>
    <w:rsid w:val="00557977"/>
    <w:rsid w:val="00560E89"/>
    <w:rsid w:val="00562169"/>
    <w:rsid w:val="00562322"/>
    <w:rsid w:val="005637CC"/>
    <w:rsid w:val="005669A4"/>
    <w:rsid w:val="0056770C"/>
    <w:rsid w:val="005700A4"/>
    <w:rsid w:val="005702F1"/>
    <w:rsid w:val="005713B6"/>
    <w:rsid w:val="00572946"/>
    <w:rsid w:val="00572BA2"/>
    <w:rsid w:val="005739A0"/>
    <w:rsid w:val="00574883"/>
    <w:rsid w:val="005749FD"/>
    <w:rsid w:val="0057701C"/>
    <w:rsid w:val="0058094D"/>
    <w:rsid w:val="0058277A"/>
    <w:rsid w:val="005858F9"/>
    <w:rsid w:val="005866DF"/>
    <w:rsid w:val="005924AA"/>
    <w:rsid w:val="005929DD"/>
    <w:rsid w:val="00594C80"/>
    <w:rsid w:val="0059647B"/>
    <w:rsid w:val="005A0605"/>
    <w:rsid w:val="005A0631"/>
    <w:rsid w:val="005A225B"/>
    <w:rsid w:val="005A6AFB"/>
    <w:rsid w:val="005A6E03"/>
    <w:rsid w:val="005A7DCA"/>
    <w:rsid w:val="005B6311"/>
    <w:rsid w:val="005C0A8B"/>
    <w:rsid w:val="005C3D40"/>
    <w:rsid w:val="005C40A0"/>
    <w:rsid w:val="005C5A2B"/>
    <w:rsid w:val="005C5C62"/>
    <w:rsid w:val="005C6952"/>
    <w:rsid w:val="005D1B22"/>
    <w:rsid w:val="005D1C55"/>
    <w:rsid w:val="005D3FCF"/>
    <w:rsid w:val="005D49B8"/>
    <w:rsid w:val="005D5676"/>
    <w:rsid w:val="005D6FB4"/>
    <w:rsid w:val="005E2C06"/>
    <w:rsid w:val="005E4584"/>
    <w:rsid w:val="005E47AD"/>
    <w:rsid w:val="005E5704"/>
    <w:rsid w:val="005E743D"/>
    <w:rsid w:val="005E75C8"/>
    <w:rsid w:val="005E7BE9"/>
    <w:rsid w:val="005F043E"/>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5599"/>
    <w:rsid w:val="006166EA"/>
    <w:rsid w:val="00617382"/>
    <w:rsid w:val="00617753"/>
    <w:rsid w:val="00617D5E"/>
    <w:rsid w:val="00622287"/>
    <w:rsid w:val="00624A44"/>
    <w:rsid w:val="00624B6E"/>
    <w:rsid w:val="00634B19"/>
    <w:rsid w:val="00641589"/>
    <w:rsid w:val="00643822"/>
    <w:rsid w:val="006439A9"/>
    <w:rsid w:val="00643CF8"/>
    <w:rsid w:val="00645BF6"/>
    <w:rsid w:val="00646D39"/>
    <w:rsid w:val="00652F0C"/>
    <w:rsid w:val="00656D58"/>
    <w:rsid w:val="006620E9"/>
    <w:rsid w:val="00662C5A"/>
    <w:rsid w:val="00662D5F"/>
    <w:rsid w:val="0066481D"/>
    <w:rsid w:val="00664EEA"/>
    <w:rsid w:val="006663D9"/>
    <w:rsid w:val="00667932"/>
    <w:rsid w:val="00670A2E"/>
    <w:rsid w:val="00670FB8"/>
    <w:rsid w:val="00671E66"/>
    <w:rsid w:val="00672CCD"/>
    <w:rsid w:val="00677F61"/>
    <w:rsid w:val="00681F08"/>
    <w:rsid w:val="00684887"/>
    <w:rsid w:val="00684E07"/>
    <w:rsid w:val="0068503A"/>
    <w:rsid w:val="006859E1"/>
    <w:rsid w:val="00686D08"/>
    <w:rsid w:val="006871D3"/>
    <w:rsid w:val="006875E5"/>
    <w:rsid w:val="00691827"/>
    <w:rsid w:val="00693787"/>
    <w:rsid w:val="00694982"/>
    <w:rsid w:val="0069685C"/>
    <w:rsid w:val="00697DBA"/>
    <w:rsid w:val="006A0294"/>
    <w:rsid w:val="006A1440"/>
    <w:rsid w:val="006A1725"/>
    <w:rsid w:val="006A1C62"/>
    <w:rsid w:val="006A3541"/>
    <w:rsid w:val="006A3772"/>
    <w:rsid w:val="006A3B44"/>
    <w:rsid w:val="006A7521"/>
    <w:rsid w:val="006B18FF"/>
    <w:rsid w:val="006B245E"/>
    <w:rsid w:val="006B26BF"/>
    <w:rsid w:val="006B6D40"/>
    <w:rsid w:val="006C0A8A"/>
    <w:rsid w:val="006C1AFD"/>
    <w:rsid w:val="006C33E2"/>
    <w:rsid w:val="006C3F82"/>
    <w:rsid w:val="006C50FC"/>
    <w:rsid w:val="006C510C"/>
    <w:rsid w:val="006C5BF6"/>
    <w:rsid w:val="006D0F15"/>
    <w:rsid w:val="006D0FD3"/>
    <w:rsid w:val="006D112A"/>
    <w:rsid w:val="006D2116"/>
    <w:rsid w:val="006D23F3"/>
    <w:rsid w:val="006D2BCC"/>
    <w:rsid w:val="006D37AE"/>
    <w:rsid w:val="006D4BDE"/>
    <w:rsid w:val="006D62E5"/>
    <w:rsid w:val="006D7D35"/>
    <w:rsid w:val="006E3A30"/>
    <w:rsid w:val="006E427F"/>
    <w:rsid w:val="006E4A73"/>
    <w:rsid w:val="006E5F18"/>
    <w:rsid w:val="006E683D"/>
    <w:rsid w:val="006F0D18"/>
    <w:rsid w:val="006F719E"/>
    <w:rsid w:val="006F7668"/>
    <w:rsid w:val="00700B2D"/>
    <w:rsid w:val="00700DEC"/>
    <w:rsid w:val="007017FB"/>
    <w:rsid w:val="00702470"/>
    <w:rsid w:val="00703507"/>
    <w:rsid w:val="00703990"/>
    <w:rsid w:val="00703EA1"/>
    <w:rsid w:val="0070432B"/>
    <w:rsid w:val="00705B19"/>
    <w:rsid w:val="00706458"/>
    <w:rsid w:val="00706D06"/>
    <w:rsid w:val="00706DDE"/>
    <w:rsid w:val="00710972"/>
    <w:rsid w:val="00710D49"/>
    <w:rsid w:val="007114FB"/>
    <w:rsid w:val="0071283F"/>
    <w:rsid w:val="00713624"/>
    <w:rsid w:val="00713B49"/>
    <w:rsid w:val="00713D36"/>
    <w:rsid w:val="00715964"/>
    <w:rsid w:val="00716942"/>
    <w:rsid w:val="007207E0"/>
    <w:rsid w:val="00720E91"/>
    <w:rsid w:val="00722BC5"/>
    <w:rsid w:val="007246C9"/>
    <w:rsid w:val="00724FD5"/>
    <w:rsid w:val="00727F00"/>
    <w:rsid w:val="007304B0"/>
    <w:rsid w:val="00731266"/>
    <w:rsid w:val="00731F57"/>
    <w:rsid w:val="00732D58"/>
    <w:rsid w:val="00733908"/>
    <w:rsid w:val="0073448E"/>
    <w:rsid w:val="00734FF4"/>
    <w:rsid w:val="00737B09"/>
    <w:rsid w:val="00737CDB"/>
    <w:rsid w:val="007411C4"/>
    <w:rsid w:val="00744679"/>
    <w:rsid w:val="00747C28"/>
    <w:rsid w:val="007504AE"/>
    <w:rsid w:val="007513B9"/>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8D"/>
    <w:rsid w:val="007779C1"/>
    <w:rsid w:val="007805CD"/>
    <w:rsid w:val="00782927"/>
    <w:rsid w:val="00782F95"/>
    <w:rsid w:val="00783961"/>
    <w:rsid w:val="007905C5"/>
    <w:rsid w:val="007914AB"/>
    <w:rsid w:val="00792B9F"/>
    <w:rsid w:val="00793723"/>
    <w:rsid w:val="007941A5"/>
    <w:rsid w:val="007943F6"/>
    <w:rsid w:val="00794897"/>
    <w:rsid w:val="00796F64"/>
    <w:rsid w:val="007970D7"/>
    <w:rsid w:val="007A18E8"/>
    <w:rsid w:val="007A3AAC"/>
    <w:rsid w:val="007A511A"/>
    <w:rsid w:val="007A5777"/>
    <w:rsid w:val="007A64B9"/>
    <w:rsid w:val="007B0C61"/>
    <w:rsid w:val="007B1259"/>
    <w:rsid w:val="007B20FA"/>
    <w:rsid w:val="007B30AC"/>
    <w:rsid w:val="007B64E4"/>
    <w:rsid w:val="007B77F7"/>
    <w:rsid w:val="007C0658"/>
    <w:rsid w:val="007C2560"/>
    <w:rsid w:val="007C5B3E"/>
    <w:rsid w:val="007D0813"/>
    <w:rsid w:val="007D2ACC"/>
    <w:rsid w:val="007D31CB"/>
    <w:rsid w:val="007D3BE9"/>
    <w:rsid w:val="007D430D"/>
    <w:rsid w:val="007D77EF"/>
    <w:rsid w:val="007E0267"/>
    <w:rsid w:val="007E1265"/>
    <w:rsid w:val="007E4C88"/>
    <w:rsid w:val="007E520B"/>
    <w:rsid w:val="007E570B"/>
    <w:rsid w:val="007E6711"/>
    <w:rsid w:val="007F17C5"/>
    <w:rsid w:val="007F1ABD"/>
    <w:rsid w:val="007F1C7C"/>
    <w:rsid w:val="007F2257"/>
    <w:rsid w:val="007F3F7E"/>
    <w:rsid w:val="007F5B86"/>
    <w:rsid w:val="007F60D3"/>
    <w:rsid w:val="007F64DE"/>
    <w:rsid w:val="007F7DE1"/>
    <w:rsid w:val="008027BE"/>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5A9A"/>
    <w:rsid w:val="008400A0"/>
    <w:rsid w:val="00841F2D"/>
    <w:rsid w:val="00842284"/>
    <w:rsid w:val="0084325B"/>
    <w:rsid w:val="008446CA"/>
    <w:rsid w:val="00844AE0"/>
    <w:rsid w:val="0084561B"/>
    <w:rsid w:val="00846464"/>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E8B"/>
    <w:rsid w:val="00867B92"/>
    <w:rsid w:val="00870461"/>
    <w:rsid w:val="00872B06"/>
    <w:rsid w:val="0087349A"/>
    <w:rsid w:val="008749A5"/>
    <w:rsid w:val="008759BE"/>
    <w:rsid w:val="0087738B"/>
    <w:rsid w:val="00882E87"/>
    <w:rsid w:val="00883DCA"/>
    <w:rsid w:val="008843B8"/>
    <w:rsid w:val="00884B10"/>
    <w:rsid w:val="0088508E"/>
    <w:rsid w:val="00885906"/>
    <w:rsid w:val="008859A2"/>
    <w:rsid w:val="00886541"/>
    <w:rsid w:val="00886F58"/>
    <w:rsid w:val="0088751A"/>
    <w:rsid w:val="00887F1B"/>
    <w:rsid w:val="00887FBC"/>
    <w:rsid w:val="00890F07"/>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76E"/>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2B5B"/>
    <w:rsid w:val="008F2B99"/>
    <w:rsid w:val="008F433B"/>
    <w:rsid w:val="008F55DE"/>
    <w:rsid w:val="008F74D4"/>
    <w:rsid w:val="008F74DF"/>
    <w:rsid w:val="00901C3B"/>
    <w:rsid w:val="00903350"/>
    <w:rsid w:val="00903F42"/>
    <w:rsid w:val="00903F5B"/>
    <w:rsid w:val="0090723E"/>
    <w:rsid w:val="00911397"/>
    <w:rsid w:val="00911B88"/>
    <w:rsid w:val="0091503B"/>
    <w:rsid w:val="0091535D"/>
    <w:rsid w:val="009156EC"/>
    <w:rsid w:val="00916D87"/>
    <w:rsid w:val="00920057"/>
    <w:rsid w:val="00920D7D"/>
    <w:rsid w:val="00921018"/>
    <w:rsid w:val="00921B0E"/>
    <w:rsid w:val="00922123"/>
    <w:rsid w:val="009227BB"/>
    <w:rsid w:val="00922C56"/>
    <w:rsid w:val="0092536A"/>
    <w:rsid w:val="00925715"/>
    <w:rsid w:val="0092687E"/>
    <w:rsid w:val="009304B4"/>
    <w:rsid w:val="00930F65"/>
    <w:rsid w:val="00934DDE"/>
    <w:rsid w:val="00935552"/>
    <w:rsid w:val="009372A6"/>
    <w:rsid w:val="00937BE0"/>
    <w:rsid w:val="00941B6B"/>
    <w:rsid w:val="00942488"/>
    <w:rsid w:val="00942857"/>
    <w:rsid w:val="00942D2C"/>
    <w:rsid w:val="009438A1"/>
    <w:rsid w:val="00943FA9"/>
    <w:rsid w:val="009448CD"/>
    <w:rsid w:val="00944FA6"/>
    <w:rsid w:val="00946637"/>
    <w:rsid w:val="00946F10"/>
    <w:rsid w:val="009513CB"/>
    <w:rsid w:val="0095195D"/>
    <w:rsid w:val="00952105"/>
    <w:rsid w:val="009564FC"/>
    <w:rsid w:val="0095727C"/>
    <w:rsid w:val="0096008A"/>
    <w:rsid w:val="009604C2"/>
    <w:rsid w:val="00962239"/>
    <w:rsid w:val="009648DA"/>
    <w:rsid w:val="00966EC8"/>
    <w:rsid w:val="009710BF"/>
    <w:rsid w:val="00972583"/>
    <w:rsid w:val="009726BD"/>
    <w:rsid w:val="009745F9"/>
    <w:rsid w:val="009821B9"/>
    <w:rsid w:val="0098281D"/>
    <w:rsid w:val="00982ED3"/>
    <w:rsid w:val="009838DA"/>
    <w:rsid w:val="00985C1B"/>
    <w:rsid w:val="00987F96"/>
    <w:rsid w:val="00990E04"/>
    <w:rsid w:val="0099104E"/>
    <w:rsid w:val="00992831"/>
    <w:rsid w:val="00992E56"/>
    <w:rsid w:val="00996767"/>
    <w:rsid w:val="0099685B"/>
    <w:rsid w:val="009A165A"/>
    <w:rsid w:val="009A2207"/>
    <w:rsid w:val="009A49D7"/>
    <w:rsid w:val="009A5D85"/>
    <w:rsid w:val="009B145F"/>
    <w:rsid w:val="009B1E70"/>
    <w:rsid w:val="009B482D"/>
    <w:rsid w:val="009B4930"/>
    <w:rsid w:val="009B5AB0"/>
    <w:rsid w:val="009B5C5B"/>
    <w:rsid w:val="009B5DF6"/>
    <w:rsid w:val="009B7AD1"/>
    <w:rsid w:val="009C054D"/>
    <w:rsid w:val="009C1E49"/>
    <w:rsid w:val="009C2001"/>
    <w:rsid w:val="009C2376"/>
    <w:rsid w:val="009C2450"/>
    <w:rsid w:val="009C3453"/>
    <w:rsid w:val="009C402C"/>
    <w:rsid w:val="009C5158"/>
    <w:rsid w:val="009C76E5"/>
    <w:rsid w:val="009C78DE"/>
    <w:rsid w:val="009D1EF0"/>
    <w:rsid w:val="009D2CE0"/>
    <w:rsid w:val="009D50CE"/>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3873"/>
    <w:rsid w:val="00A057ED"/>
    <w:rsid w:val="00A07AC6"/>
    <w:rsid w:val="00A1129F"/>
    <w:rsid w:val="00A1228E"/>
    <w:rsid w:val="00A142F7"/>
    <w:rsid w:val="00A14CEB"/>
    <w:rsid w:val="00A16056"/>
    <w:rsid w:val="00A1732A"/>
    <w:rsid w:val="00A21D79"/>
    <w:rsid w:val="00A232A3"/>
    <w:rsid w:val="00A246BE"/>
    <w:rsid w:val="00A24C91"/>
    <w:rsid w:val="00A2545D"/>
    <w:rsid w:val="00A30921"/>
    <w:rsid w:val="00A30CA0"/>
    <w:rsid w:val="00A30D8D"/>
    <w:rsid w:val="00A31CFD"/>
    <w:rsid w:val="00A324A2"/>
    <w:rsid w:val="00A369DD"/>
    <w:rsid w:val="00A3776A"/>
    <w:rsid w:val="00A379EA"/>
    <w:rsid w:val="00A40A4C"/>
    <w:rsid w:val="00A4138B"/>
    <w:rsid w:val="00A422BA"/>
    <w:rsid w:val="00A42CF8"/>
    <w:rsid w:val="00A44F74"/>
    <w:rsid w:val="00A455B6"/>
    <w:rsid w:val="00A467DF"/>
    <w:rsid w:val="00A46C98"/>
    <w:rsid w:val="00A501BE"/>
    <w:rsid w:val="00A50D50"/>
    <w:rsid w:val="00A51895"/>
    <w:rsid w:val="00A51971"/>
    <w:rsid w:val="00A51F5C"/>
    <w:rsid w:val="00A52A3F"/>
    <w:rsid w:val="00A53C7A"/>
    <w:rsid w:val="00A53E4E"/>
    <w:rsid w:val="00A54990"/>
    <w:rsid w:val="00A56E0B"/>
    <w:rsid w:val="00A60CFB"/>
    <w:rsid w:val="00A60E04"/>
    <w:rsid w:val="00A62111"/>
    <w:rsid w:val="00A63B0F"/>
    <w:rsid w:val="00A64373"/>
    <w:rsid w:val="00A658C1"/>
    <w:rsid w:val="00A67708"/>
    <w:rsid w:val="00A67887"/>
    <w:rsid w:val="00A7151A"/>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299"/>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1FC1"/>
    <w:rsid w:val="00AE21D4"/>
    <w:rsid w:val="00AE3159"/>
    <w:rsid w:val="00AE3962"/>
    <w:rsid w:val="00AE44C0"/>
    <w:rsid w:val="00AE475C"/>
    <w:rsid w:val="00AE4CE2"/>
    <w:rsid w:val="00AE4E45"/>
    <w:rsid w:val="00AE72B1"/>
    <w:rsid w:val="00AF269E"/>
    <w:rsid w:val="00AF5974"/>
    <w:rsid w:val="00B012C3"/>
    <w:rsid w:val="00B01E0E"/>
    <w:rsid w:val="00B03BF7"/>
    <w:rsid w:val="00B04710"/>
    <w:rsid w:val="00B0523F"/>
    <w:rsid w:val="00B0668A"/>
    <w:rsid w:val="00B13A4B"/>
    <w:rsid w:val="00B13C17"/>
    <w:rsid w:val="00B14DED"/>
    <w:rsid w:val="00B15179"/>
    <w:rsid w:val="00B1538F"/>
    <w:rsid w:val="00B15C81"/>
    <w:rsid w:val="00B17901"/>
    <w:rsid w:val="00B203E8"/>
    <w:rsid w:val="00B218B7"/>
    <w:rsid w:val="00B24417"/>
    <w:rsid w:val="00B27138"/>
    <w:rsid w:val="00B300E4"/>
    <w:rsid w:val="00B3251E"/>
    <w:rsid w:val="00B32D8F"/>
    <w:rsid w:val="00B338D3"/>
    <w:rsid w:val="00B340E9"/>
    <w:rsid w:val="00B36C4B"/>
    <w:rsid w:val="00B36FDC"/>
    <w:rsid w:val="00B41018"/>
    <w:rsid w:val="00B44B04"/>
    <w:rsid w:val="00B45DE2"/>
    <w:rsid w:val="00B467BE"/>
    <w:rsid w:val="00B51299"/>
    <w:rsid w:val="00B51CDF"/>
    <w:rsid w:val="00B52723"/>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4169"/>
    <w:rsid w:val="00B80800"/>
    <w:rsid w:val="00B82BAF"/>
    <w:rsid w:val="00B83979"/>
    <w:rsid w:val="00B86386"/>
    <w:rsid w:val="00B87012"/>
    <w:rsid w:val="00B92212"/>
    <w:rsid w:val="00B932DF"/>
    <w:rsid w:val="00B94590"/>
    <w:rsid w:val="00BA0264"/>
    <w:rsid w:val="00BA030C"/>
    <w:rsid w:val="00BA266F"/>
    <w:rsid w:val="00BA2E5A"/>
    <w:rsid w:val="00BA438A"/>
    <w:rsid w:val="00BA46FD"/>
    <w:rsid w:val="00BA5903"/>
    <w:rsid w:val="00BA6345"/>
    <w:rsid w:val="00BA6E4B"/>
    <w:rsid w:val="00BA7E01"/>
    <w:rsid w:val="00BB0E58"/>
    <w:rsid w:val="00BB1FB8"/>
    <w:rsid w:val="00BB2586"/>
    <w:rsid w:val="00BB320C"/>
    <w:rsid w:val="00BB5C0D"/>
    <w:rsid w:val="00BB6A18"/>
    <w:rsid w:val="00BB74C7"/>
    <w:rsid w:val="00BC224D"/>
    <w:rsid w:val="00BC2BEB"/>
    <w:rsid w:val="00BC32B2"/>
    <w:rsid w:val="00BC35F6"/>
    <w:rsid w:val="00BC3EF6"/>
    <w:rsid w:val="00BC4D46"/>
    <w:rsid w:val="00BD21B4"/>
    <w:rsid w:val="00BD240D"/>
    <w:rsid w:val="00BD2793"/>
    <w:rsid w:val="00BD4EA0"/>
    <w:rsid w:val="00BD6471"/>
    <w:rsid w:val="00BD6543"/>
    <w:rsid w:val="00BD76B6"/>
    <w:rsid w:val="00BD7FC5"/>
    <w:rsid w:val="00BE0D75"/>
    <w:rsid w:val="00BE2BD3"/>
    <w:rsid w:val="00BE496B"/>
    <w:rsid w:val="00BE5472"/>
    <w:rsid w:val="00BE5519"/>
    <w:rsid w:val="00BE6580"/>
    <w:rsid w:val="00BE7168"/>
    <w:rsid w:val="00BE71F0"/>
    <w:rsid w:val="00BF2121"/>
    <w:rsid w:val="00BF3FCD"/>
    <w:rsid w:val="00BF5638"/>
    <w:rsid w:val="00BF6F41"/>
    <w:rsid w:val="00BF736E"/>
    <w:rsid w:val="00C019DC"/>
    <w:rsid w:val="00C01BEA"/>
    <w:rsid w:val="00C01F18"/>
    <w:rsid w:val="00C0414D"/>
    <w:rsid w:val="00C05441"/>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2DF4"/>
    <w:rsid w:val="00C5372D"/>
    <w:rsid w:val="00C55AFE"/>
    <w:rsid w:val="00C55B7E"/>
    <w:rsid w:val="00C57B2C"/>
    <w:rsid w:val="00C607DF"/>
    <w:rsid w:val="00C637DC"/>
    <w:rsid w:val="00C644F5"/>
    <w:rsid w:val="00C64984"/>
    <w:rsid w:val="00C64C6C"/>
    <w:rsid w:val="00C65DCD"/>
    <w:rsid w:val="00C67164"/>
    <w:rsid w:val="00C678D9"/>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E20"/>
    <w:rsid w:val="00C97EF2"/>
    <w:rsid w:val="00CA02DD"/>
    <w:rsid w:val="00CA32A6"/>
    <w:rsid w:val="00CA44E1"/>
    <w:rsid w:val="00CA4862"/>
    <w:rsid w:val="00CA5B8C"/>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3381"/>
    <w:rsid w:val="00CD4399"/>
    <w:rsid w:val="00CD5449"/>
    <w:rsid w:val="00CD57AA"/>
    <w:rsid w:val="00CD5D0E"/>
    <w:rsid w:val="00CD6500"/>
    <w:rsid w:val="00CE13AC"/>
    <w:rsid w:val="00CE22E6"/>
    <w:rsid w:val="00CE32D7"/>
    <w:rsid w:val="00CE4699"/>
    <w:rsid w:val="00CE777E"/>
    <w:rsid w:val="00CE7B9D"/>
    <w:rsid w:val="00CE7D6F"/>
    <w:rsid w:val="00CF049B"/>
    <w:rsid w:val="00CF07B2"/>
    <w:rsid w:val="00CF10DB"/>
    <w:rsid w:val="00CF157C"/>
    <w:rsid w:val="00CF1A05"/>
    <w:rsid w:val="00CF2C12"/>
    <w:rsid w:val="00CF5EAD"/>
    <w:rsid w:val="00CF6D1F"/>
    <w:rsid w:val="00CF7897"/>
    <w:rsid w:val="00D013EC"/>
    <w:rsid w:val="00D01EC2"/>
    <w:rsid w:val="00D02C41"/>
    <w:rsid w:val="00D03FB6"/>
    <w:rsid w:val="00D04DB1"/>
    <w:rsid w:val="00D05072"/>
    <w:rsid w:val="00D10330"/>
    <w:rsid w:val="00D122F0"/>
    <w:rsid w:val="00D12F0B"/>
    <w:rsid w:val="00D1411C"/>
    <w:rsid w:val="00D145D4"/>
    <w:rsid w:val="00D15A57"/>
    <w:rsid w:val="00D15B87"/>
    <w:rsid w:val="00D16F91"/>
    <w:rsid w:val="00D22955"/>
    <w:rsid w:val="00D2407A"/>
    <w:rsid w:val="00D24468"/>
    <w:rsid w:val="00D246FA"/>
    <w:rsid w:val="00D30721"/>
    <w:rsid w:val="00D31076"/>
    <w:rsid w:val="00D31FB5"/>
    <w:rsid w:val="00D32234"/>
    <w:rsid w:val="00D35749"/>
    <w:rsid w:val="00D36533"/>
    <w:rsid w:val="00D42E37"/>
    <w:rsid w:val="00D42EFE"/>
    <w:rsid w:val="00D43FF1"/>
    <w:rsid w:val="00D440B9"/>
    <w:rsid w:val="00D45892"/>
    <w:rsid w:val="00D46D93"/>
    <w:rsid w:val="00D47D8A"/>
    <w:rsid w:val="00D512E5"/>
    <w:rsid w:val="00D53155"/>
    <w:rsid w:val="00D53CB0"/>
    <w:rsid w:val="00D61C32"/>
    <w:rsid w:val="00D637DC"/>
    <w:rsid w:val="00D65E92"/>
    <w:rsid w:val="00D65EAA"/>
    <w:rsid w:val="00D67AF5"/>
    <w:rsid w:val="00D70554"/>
    <w:rsid w:val="00D705B6"/>
    <w:rsid w:val="00D70B27"/>
    <w:rsid w:val="00D70B9F"/>
    <w:rsid w:val="00D72F86"/>
    <w:rsid w:val="00D74400"/>
    <w:rsid w:val="00D756DB"/>
    <w:rsid w:val="00D7576E"/>
    <w:rsid w:val="00D767BD"/>
    <w:rsid w:val="00D77067"/>
    <w:rsid w:val="00D8208F"/>
    <w:rsid w:val="00D8252D"/>
    <w:rsid w:val="00D83528"/>
    <w:rsid w:val="00D85987"/>
    <w:rsid w:val="00D87E35"/>
    <w:rsid w:val="00D911F0"/>
    <w:rsid w:val="00D923CF"/>
    <w:rsid w:val="00D93055"/>
    <w:rsid w:val="00D944F9"/>
    <w:rsid w:val="00D94699"/>
    <w:rsid w:val="00D94BB7"/>
    <w:rsid w:val="00D954F8"/>
    <w:rsid w:val="00D95D9D"/>
    <w:rsid w:val="00D96619"/>
    <w:rsid w:val="00DA1F66"/>
    <w:rsid w:val="00DA2117"/>
    <w:rsid w:val="00DA40EC"/>
    <w:rsid w:val="00DA5B8B"/>
    <w:rsid w:val="00DA5F35"/>
    <w:rsid w:val="00DA6D80"/>
    <w:rsid w:val="00DB04D4"/>
    <w:rsid w:val="00DB3FA8"/>
    <w:rsid w:val="00DC01B5"/>
    <w:rsid w:val="00DC251F"/>
    <w:rsid w:val="00DC25F5"/>
    <w:rsid w:val="00DC32AE"/>
    <w:rsid w:val="00DC4F8C"/>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61E"/>
    <w:rsid w:val="00DF28F5"/>
    <w:rsid w:val="00DF2C25"/>
    <w:rsid w:val="00DF5AE1"/>
    <w:rsid w:val="00DF5B8C"/>
    <w:rsid w:val="00DF6F0D"/>
    <w:rsid w:val="00E00951"/>
    <w:rsid w:val="00E017BB"/>
    <w:rsid w:val="00E0243A"/>
    <w:rsid w:val="00E032E5"/>
    <w:rsid w:val="00E051E4"/>
    <w:rsid w:val="00E077AC"/>
    <w:rsid w:val="00E1021D"/>
    <w:rsid w:val="00E13CF4"/>
    <w:rsid w:val="00E15BBC"/>
    <w:rsid w:val="00E2088A"/>
    <w:rsid w:val="00E219D3"/>
    <w:rsid w:val="00E22EAE"/>
    <w:rsid w:val="00E23226"/>
    <w:rsid w:val="00E24C80"/>
    <w:rsid w:val="00E2537D"/>
    <w:rsid w:val="00E26CEB"/>
    <w:rsid w:val="00E2742B"/>
    <w:rsid w:val="00E2774D"/>
    <w:rsid w:val="00E27DC8"/>
    <w:rsid w:val="00E30045"/>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5228B"/>
    <w:rsid w:val="00E52BEC"/>
    <w:rsid w:val="00E57A0D"/>
    <w:rsid w:val="00E61993"/>
    <w:rsid w:val="00E62AAB"/>
    <w:rsid w:val="00E63D94"/>
    <w:rsid w:val="00E651CF"/>
    <w:rsid w:val="00E65C25"/>
    <w:rsid w:val="00E66E4F"/>
    <w:rsid w:val="00E71094"/>
    <w:rsid w:val="00E732F7"/>
    <w:rsid w:val="00E7378B"/>
    <w:rsid w:val="00E7421C"/>
    <w:rsid w:val="00E749C1"/>
    <w:rsid w:val="00E74BE8"/>
    <w:rsid w:val="00E765DA"/>
    <w:rsid w:val="00E8088A"/>
    <w:rsid w:val="00E812B5"/>
    <w:rsid w:val="00E82381"/>
    <w:rsid w:val="00E8284E"/>
    <w:rsid w:val="00E82940"/>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137B"/>
    <w:rsid w:val="00EB3EF9"/>
    <w:rsid w:val="00EB516B"/>
    <w:rsid w:val="00EC0512"/>
    <w:rsid w:val="00EC089E"/>
    <w:rsid w:val="00EC17A9"/>
    <w:rsid w:val="00EC3B2D"/>
    <w:rsid w:val="00ED0001"/>
    <w:rsid w:val="00ED0C8D"/>
    <w:rsid w:val="00ED1E50"/>
    <w:rsid w:val="00ED342D"/>
    <w:rsid w:val="00ED54DE"/>
    <w:rsid w:val="00ED69F5"/>
    <w:rsid w:val="00ED7A6C"/>
    <w:rsid w:val="00ED7B33"/>
    <w:rsid w:val="00EE0333"/>
    <w:rsid w:val="00EE1328"/>
    <w:rsid w:val="00EE1DA5"/>
    <w:rsid w:val="00EE26D4"/>
    <w:rsid w:val="00EE2D82"/>
    <w:rsid w:val="00EE44EA"/>
    <w:rsid w:val="00EE4B09"/>
    <w:rsid w:val="00EE6E60"/>
    <w:rsid w:val="00EE7342"/>
    <w:rsid w:val="00EF26BB"/>
    <w:rsid w:val="00EF3982"/>
    <w:rsid w:val="00EF619B"/>
    <w:rsid w:val="00EF661B"/>
    <w:rsid w:val="00F00A51"/>
    <w:rsid w:val="00F022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61DC"/>
    <w:rsid w:val="00F471FF"/>
    <w:rsid w:val="00F47A86"/>
    <w:rsid w:val="00F50121"/>
    <w:rsid w:val="00F5200E"/>
    <w:rsid w:val="00F52EE5"/>
    <w:rsid w:val="00F54327"/>
    <w:rsid w:val="00F55CFA"/>
    <w:rsid w:val="00F56FF3"/>
    <w:rsid w:val="00F571F0"/>
    <w:rsid w:val="00F63164"/>
    <w:rsid w:val="00F6556B"/>
    <w:rsid w:val="00F668DE"/>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21F4"/>
    <w:rsid w:val="00F94013"/>
    <w:rsid w:val="00F953B4"/>
    <w:rsid w:val="00F95765"/>
    <w:rsid w:val="00F95D92"/>
    <w:rsid w:val="00FA10F2"/>
    <w:rsid w:val="00FA2C3E"/>
    <w:rsid w:val="00FA36FD"/>
    <w:rsid w:val="00FA4CF4"/>
    <w:rsid w:val="00FB0183"/>
    <w:rsid w:val="00FB037F"/>
    <w:rsid w:val="00FB11E2"/>
    <w:rsid w:val="00FB13C0"/>
    <w:rsid w:val="00FB208A"/>
    <w:rsid w:val="00FB2802"/>
    <w:rsid w:val="00FB4B6F"/>
    <w:rsid w:val="00FB7958"/>
    <w:rsid w:val="00FC085C"/>
    <w:rsid w:val="00FC12C9"/>
    <w:rsid w:val="00FC150E"/>
    <w:rsid w:val="00FC1D8A"/>
    <w:rsid w:val="00FC39B8"/>
    <w:rsid w:val="00FC423A"/>
    <w:rsid w:val="00FC5D77"/>
    <w:rsid w:val="00FC64C5"/>
    <w:rsid w:val="00FD367D"/>
    <w:rsid w:val="00FD51C5"/>
    <w:rsid w:val="00FD58BA"/>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601A"/>
    <w:rsid w:val="00FF604B"/>
    <w:rsid w:val="00FF6361"/>
    <w:rsid w:val="00FF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1392B"/>
  <w15:docId w15:val="{8116D1C4-90F2-4114-9909-82BDC76E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5">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6"/>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5"/>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7">
    <w:name w:val="Hyperlink"/>
    <w:rsid w:val="00794897"/>
    <w:rPr>
      <w:rFonts w:cs="Times New Roman"/>
      <w:color w:val="0000FF"/>
      <w:u w:val="single"/>
    </w:rPr>
  </w:style>
  <w:style w:type="paragraph" w:styleId="af8">
    <w:name w:val="Revision"/>
    <w:hidden/>
    <w:uiPriority w:val="99"/>
    <w:semiHidden/>
    <w:rsid w:val="00E2088A"/>
    <w:pPr>
      <w:spacing w:after="0" w:line="240" w:lineRule="auto"/>
    </w:pPr>
  </w:style>
  <w:style w:type="paragraph" w:styleId="af9">
    <w:name w:val="Body Text Indent"/>
    <w:basedOn w:val="a"/>
    <w:link w:val="afa"/>
    <w:uiPriority w:val="99"/>
    <w:unhideWhenUsed/>
    <w:rsid w:val="00835A9A"/>
    <w:pPr>
      <w:spacing w:after="120"/>
      <w:ind w:left="283"/>
    </w:pPr>
  </w:style>
  <w:style w:type="character" w:customStyle="1" w:styleId="afa">
    <w:name w:val="Основной текст с отступом Знак"/>
    <w:basedOn w:val="a0"/>
    <w:link w:val="af9"/>
    <w:uiPriority w:val="99"/>
    <w:rsid w:val="00835A9A"/>
  </w:style>
  <w:style w:type="paragraph" w:customStyle="1" w:styleId="4-">
    <w:name w:val="ХДВ 4-й уровень"/>
    <w:basedOn w:val="a"/>
    <w:rsid w:val="00D12F0B"/>
    <w:pPr>
      <w:numPr>
        <w:ilvl w:val="3"/>
        <w:numId w:val="36"/>
      </w:numPr>
      <w:spacing w:before="60" w:after="0" w:line="240" w:lineRule="auto"/>
      <w:jc w:val="both"/>
    </w:pPr>
    <w:rPr>
      <w:rFonts w:ascii="Times New Roman" w:eastAsia="Times New Roman" w:hAnsi="Times New Roman" w:cs="Times New Roman"/>
      <w:spacing w:val="-4"/>
      <w:sz w:val="24"/>
      <w:szCs w:val="24"/>
      <w:lang w:eastAsia="ru-RU"/>
    </w:rPr>
  </w:style>
  <w:style w:type="paragraph" w:customStyle="1" w:styleId="5-">
    <w:name w:val="ХДВ 5-й уровень"/>
    <w:basedOn w:val="a"/>
    <w:rsid w:val="00D12F0B"/>
    <w:pPr>
      <w:numPr>
        <w:ilvl w:val="4"/>
        <w:numId w:val="36"/>
      </w:numPr>
      <w:spacing w:before="60" w:after="0" w:line="240" w:lineRule="auto"/>
      <w:jc w:val="both"/>
    </w:pPr>
    <w:rPr>
      <w:rFonts w:ascii="Times New Roman" w:eastAsia="Times New Roman" w:hAnsi="Times New Roman" w:cs="Times New Roman"/>
      <w:spacing w:val="-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3D8E-6F9F-4C6C-B95F-7664F8E1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6733</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Неборский Илья Владиславович</cp:lastModifiedBy>
  <cp:revision>14</cp:revision>
  <cp:lastPrinted>2019-10-21T13:14:00Z</cp:lastPrinted>
  <dcterms:created xsi:type="dcterms:W3CDTF">2020-10-22T10:57:00Z</dcterms:created>
  <dcterms:modified xsi:type="dcterms:W3CDTF">2021-03-03T08:00:00Z</dcterms:modified>
</cp:coreProperties>
</file>