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44FCB" w14:textId="5D326446" w:rsidR="001D7929" w:rsidRPr="00515B49" w:rsidRDefault="00515B49" w:rsidP="00F56FF3">
      <w:pPr>
        <w:pStyle w:val="a3"/>
        <w:rPr>
          <w:rFonts w:ascii="Verdana" w:hAnsi="Verdana"/>
          <w:b/>
          <w:sz w:val="20"/>
        </w:rPr>
      </w:pPr>
      <w:r w:rsidRPr="00515B49">
        <w:rPr>
          <w:rFonts w:ascii="Verdana" w:hAnsi="Verdana"/>
          <w:b/>
          <w:sz w:val="20"/>
        </w:rPr>
        <w:t>Договор</w:t>
      </w:r>
    </w:p>
    <w:p w14:paraId="68360818" w14:textId="77777777" w:rsidR="001D7929" w:rsidRPr="00515B49" w:rsidRDefault="001D7929" w:rsidP="00F56FF3">
      <w:pPr>
        <w:pStyle w:val="a3"/>
        <w:rPr>
          <w:rFonts w:ascii="Verdana" w:hAnsi="Verdana"/>
          <w:b/>
          <w:sz w:val="20"/>
        </w:rPr>
      </w:pPr>
      <w:r w:rsidRPr="00515B49">
        <w:rPr>
          <w:rFonts w:ascii="Verdana" w:hAnsi="Verdana"/>
          <w:b/>
          <w:sz w:val="20"/>
        </w:rPr>
        <w:t>купли-продажи недвижимого имущества</w:t>
      </w:r>
    </w:p>
    <w:p w14:paraId="11951805" w14:textId="77777777" w:rsidR="001D7929" w:rsidRPr="00515B49" w:rsidRDefault="001D7929" w:rsidP="00F56FF3">
      <w:pPr>
        <w:pStyle w:val="a3"/>
        <w:rPr>
          <w:rFonts w:ascii="Verdana" w:hAnsi="Verdana"/>
          <w:b/>
          <w:sz w:val="20"/>
        </w:rPr>
      </w:pPr>
    </w:p>
    <w:p w14:paraId="1FC72081" w14:textId="05722FB1" w:rsidR="00B83979" w:rsidRPr="00515B49" w:rsidRDefault="00B83979" w:rsidP="00F56FF3">
      <w:pPr>
        <w:spacing w:after="0" w:line="240" w:lineRule="auto"/>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г. </w:t>
      </w:r>
      <w:r w:rsidR="004A1145">
        <w:rPr>
          <w:rFonts w:ascii="Verdana" w:eastAsia="Times New Roman" w:hAnsi="Verdana" w:cs="Times New Roman"/>
          <w:b/>
          <w:sz w:val="20"/>
          <w:szCs w:val="20"/>
          <w:lang w:eastAsia="ru-RU"/>
        </w:rPr>
        <w:t>Москва</w:t>
      </w:r>
      <w:r w:rsidRPr="00515B49">
        <w:rPr>
          <w:rFonts w:ascii="Verdana" w:eastAsia="Times New Roman" w:hAnsi="Verdana" w:cs="Times New Roman"/>
          <w:b/>
          <w:sz w:val="20"/>
          <w:szCs w:val="20"/>
          <w:lang w:eastAsia="ru-RU"/>
        </w:rPr>
        <w:t xml:space="preserve">                                                      </w:t>
      </w:r>
      <w:r w:rsidR="00515B49" w:rsidRPr="00515B49">
        <w:rPr>
          <w:rFonts w:ascii="Verdana" w:eastAsia="Times New Roman" w:hAnsi="Verdana" w:cs="Times New Roman"/>
          <w:b/>
          <w:sz w:val="20"/>
          <w:szCs w:val="20"/>
          <w:lang w:eastAsia="ru-RU"/>
        </w:rPr>
        <w:t xml:space="preserve">                </w:t>
      </w:r>
      <w:proofErr w:type="gramStart"/>
      <w:r w:rsidR="00515B49" w:rsidRPr="00515B49">
        <w:rPr>
          <w:rFonts w:ascii="Verdana" w:eastAsia="Times New Roman" w:hAnsi="Verdana" w:cs="Times New Roman"/>
          <w:b/>
          <w:sz w:val="20"/>
          <w:szCs w:val="20"/>
          <w:lang w:eastAsia="ru-RU"/>
        </w:rPr>
        <w:t xml:space="preserve">   </w:t>
      </w:r>
      <w:r w:rsidRPr="00515B49">
        <w:rPr>
          <w:rFonts w:ascii="Verdana" w:eastAsia="Times New Roman" w:hAnsi="Verdana" w:cs="Times New Roman"/>
          <w:b/>
          <w:sz w:val="20"/>
          <w:szCs w:val="20"/>
          <w:lang w:eastAsia="ru-RU"/>
        </w:rPr>
        <w:t>«</w:t>
      </w:r>
      <w:proofErr w:type="gramEnd"/>
      <w:r w:rsidRPr="00515B49">
        <w:rPr>
          <w:rFonts w:ascii="Verdana" w:eastAsia="Times New Roman" w:hAnsi="Verdana" w:cs="Times New Roman"/>
          <w:b/>
          <w:sz w:val="20"/>
          <w:szCs w:val="20"/>
          <w:lang w:eastAsia="ru-RU"/>
        </w:rPr>
        <w:t>___» ________ 20</w:t>
      </w:r>
      <w:r w:rsidR="00F40975">
        <w:rPr>
          <w:rFonts w:ascii="Verdana" w:eastAsia="Times New Roman" w:hAnsi="Verdana" w:cs="Times New Roman"/>
          <w:b/>
          <w:sz w:val="20"/>
          <w:szCs w:val="20"/>
          <w:lang w:eastAsia="ru-RU"/>
        </w:rPr>
        <w:t>21</w:t>
      </w:r>
      <w:r w:rsidRPr="00515B49">
        <w:rPr>
          <w:rFonts w:ascii="Verdana" w:eastAsia="Times New Roman" w:hAnsi="Verdana" w:cs="Times New Roman"/>
          <w:b/>
          <w:sz w:val="20"/>
          <w:szCs w:val="20"/>
          <w:lang w:eastAsia="ru-RU"/>
        </w:rPr>
        <w:t>г.</w:t>
      </w:r>
    </w:p>
    <w:p w14:paraId="3536C08B" w14:textId="77777777" w:rsidR="00B83979" w:rsidRPr="00515B49" w:rsidRDefault="00B83979" w:rsidP="00F56FF3">
      <w:pPr>
        <w:spacing w:after="0" w:line="240" w:lineRule="auto"/>
        <w:jc w:val="both"/>
        <w:rPr>
          <w:rFonts w:ascii="Verdana" w:eastAsia="Times New Roman" w:hAnsi="Verdana" w:cs="Times New Roman"/>
          <w:b/>
          <w:sz w:val="20"/>
          <w:szCs w:val="20"/>
          <w:lang w:eastAsia="ru-RU"/>
        </w:rPr>
      </w:pPr>
    </w:p>
    <w:p w14:paraId="10855982" w14:textId="1DD43D62" w:rsidR="00B83979" w:rsidRPr="00515B49" w:rsidRDefault="00235E37" w:rsidP="00235E37">
      <w:pPr>
        <w:spacing w:after="0" w:line="240" w:lineRule="auto"/>
        <w:ind w:firstLine="709"/>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 xml:space="preserve">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Известковый пер., д. 3,  именуемое в дальнейшем «Продавец», в лице </w:t>
      </w:r>
      <w:r w:rsidR="00F40975">
        <w:rPr>
          <w:rFonts w:ascii="Verdana" w:eastAsia="Times New Roman" w:hAnsi="Verdana" w:cs="Times New Roman"/>
          <w:sz w:val="20"/>
          <w:szCs w:val="20"/>
          <w:lang w:eastAsia="ru-RU"/>
        </w:rPr>
        <w:t>Ким Дмитрия Юрьевича, действующего на основании доверенности № 22/2020 от 07.04</w:t>
      </w:r>
      <w:r w:rsidRPr="00515B49">
        <w:rPr>
          <w:rFonts w:ascii="Verdana" w:eastAsia="Times New Roman" w:hAnsi="Verdana" w:cs="Times New Roman"/>
          <w:sz w:val="20"/>
          <w:szCs w:val="20"/>
          <w:lang w:eastAsia="ru-RU"/>
        </w:rPr>
        <w:t xml:space="preserve">.2020 г. удостоверенной нотариусом города Москвы Красновым Германом Евгеньевичем, </w:t>
      </w:r>
      <w:r w:rsidR="008047F3" w:rsidRPr="00515B49">
        <w:rPr>
          <w:rFonts w:ascii="Verdana" w:eastAsia="Times New Roman" w:hAnsi="Verdana" w:cs="Times New Roman"/>
          <w:sz w:val="20"/>
          <w:szCs w:val="20"/>
          <w:lang w:eastAsia="ru-RU"/>
        </w:rPr>
        <w:t>зарегистрированн</w:t>
      </w:r>
      <w:r w:rsidR="008047F3">
        <w:rPr>
          <w:rFonts w:ascii="Verdana" w:eastAsia="Times New Roman" w:hAnsi="Verdana" w:cs="Times New Roman"/>
          <w:sz w:val="20"/>
          <w:szCs w:val="20"/>
          <w:lang w:eastAsia="ru-RU"/>
        </w:rPr>
        <w:t>ой</w:t>
      </w:r>
      <w:r w:rsidR="00F40975">
        <w:rPr>
          <w:rFonts w:ascii="Verdana" w:eastAsia="Times New Roman" w:hAnsi="Verdana" w:cs="Times New Roman"/>
          <w:sz w:val="20"/>
          <w:szCs w:val="20"/>
          <w:lang w:eastAsia="ru-RU"/>
        </w:rPr>
        <w:t xml:space="preserve"> в реестре № 77/287-н/77-2020-2-1425</w:t>
      </w:r>
      <w:r w:rsidRPr="00515B49">
        <w:rPr>
          <w:rFonts w:ascii="Verdana" w:eastAsia="Times New Roman" w:hAnsi="Verdana" w:cs="Times New Roman"/>
          <w:sz w:val="20"/>
          <w:szCs w:val="20"/>
          <w:lang w:eastAsia="ru-RU"/>
        </w:rPr>
        <w:t xml:space="preserve"> с </w:t>
      </w:r>
      <w:r w:rsidR="00B83979" w:rsidRPr="00515B49">
        <w:rPr>
          <w:rFonts w:ascii="Verdana" w:eastAsia="Times New Roman" w:hAnsi="Verdana" w:cs="Times New Roman"/>
          <w:sz w:val="20"/>
          <w:szCs w:val="20"/>
          <w:lang w:eastAsia="ru-RU"/>
        </w:rPr>
        <w:t>одной стороны, 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95"/>
      </w:tblGrid>
      <w:tr w:rsidR="002F1DE2" w:rsidRPr="002F1DE2" w14:paraId="4B9F2280" w14:textId="77777777" w:rsidTr="00DF46AE">
        <w:tc>
          <w:tcPr>
            <w:tcW w:w="2376" w:type="dxa"/>
            <w:shd w:val="clear" w:color="auto" w:fill="auto"/>
          </w:tcPr>
          <w:p w14:paraId="19B92C5E" w14:textId="77777777" w:rsidR="002F1DE2" w:rsidRPr="002F1DE2" w:rsidRDefault="002F1DE2" w:rsidP="002F1DE2">
            <w:pPr>
              <w:spacing w:after="0" w:line="240" w:lineRule="auto"/>
              <w:jc w:val="right"/>
              <w:rPr>
                <w:rFonts w:ascii="Verdana" w:eastAsia="Times New Roman" w:hAnsi="Verdana" w:cs="Times New Roman"/>
                <w:i/>
                <w:color w:val="FF0000"/>
                <w:sz w:val="20"/>
                <w:szCs w:val="20"/>
                <w:lang w:eastAsia="ru-RU"/>
              </w:rPr>
            </w:pPr>
            <w:r w:rsidRPr="002F1DE2">
              <w:rPr>
                <w:rFonts w:ascii="Verdana" w:eastAsia="Times New Roman" w:hAnsi="Verdana" w:cs="Times New Roman"/>
                <w:i/>
                <w:color w:val="FF0000"/>
                <w:sz w:val="20"/>
                <w:szCs w:val="20"/>
                <w:lang w:eastAsia="ru-RU"/>
              </w:rPr>
              <w:t>Вариант 1 для Покупателей юридических лиц</w:t>
            </w:r>
          </w:p>
        </w:tc>
        <w:tc>
          <w:tcPr>
            <w:tcW w:w="719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2BD442EF" w14:textId="77777777" w:rsidTr="00DF46AE">
              <w:tc>
                <w:tcPr>
                  <w:tcW w:w="6969" w:type="dxa"/>
                </w:tcPr>
                <w:p w14:paraId="6FE7D49B" w14:textId="77777777" w:rsidR="002F1DE2" w:rsidRPr="002F1DE2" w:rsidRDefault="002F1DE2" w:rsidP="002F1DE2">
                  <w:pPr>
                    <w:jc w:val="both"/>
                    <w:rPr>
                      <w:rFonts w:ascii="Verdana" w:eastAsia="Times New Roman" w:hAnsi="Verdana" w:cs="Times New Roman"/>
                      <w:i/>
                      <w:color w:val="0070C0"/>
                      <w:sz w:val="20"/>
                      <w:szCs w:val="20"/>
                      <w:lang w:eastAsia="ru-RU"/>
                    </w:rPr>
                  </w:pPr>
                </w:p>
              </w:tc>
            </w:tr>
            <w:tr w:rsidR="002F1DE2" w:rsidRPr="002F1DE2" w14:paraId="0E9D8006" w14:textId="77777777" w:rsidTr="00DF46AE">
              <w:tc>
                <w:tcPr>
                  <w:tcW w:w="6969" w:type="dxa"/>
                </w:tcPr>
                <w:p w14:paraId="091891C9" w14:textId="77777777" w:rsidR="002F1DE2" w:rsidRPr="002F1DE2" w:rsidRDefault="002F1DE2" w:rsidP="002F1DE2">
                  <w:pPr>
                    <w:jc w:val="both"/>
                    <w:rPr>
                      <w:rFonts w:ascii="Verdana" w:eastAsia="Times New Roman" w:hAnsi="Verdana" w:cs="Times New Roman"/>
                      <w:i/>
                      <w:color w:val="0070C0"/>
                      <w:sz w:val="20"/>
                      <w:szCs w:val="20"/>
                      <w:lang w:eastAsia="ru-RU"/>
                    </w:rPr>
                  </w:pPr>
                  <w:r w:rsidRPr="002F1DE2">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4B451BE7" w14:textId="77777777" w:rsidR="002F1DE2" w:rsidRPr="002F1DE2" w:rsidRDefault="002F1DE2" w:rsidP="002F1DE2">
            <w:pPr>
              <w:spacing w:after="0" w:line="240" w:lineRule="auto"/>
              <w:jc w:val="both"/>
              <w:rPr>
                <w:rFonts w:ascii="Verdana" w:eastAsia="Times New Roman" w:hAnsi="Verdana" w:cs="Times New Roman"/>
                <w:i/>
                <w:color w:val="4F81BD" w:themeColor="accent1"/>
                <w:sz w:val="20"/>
                <w:szCs w:val="20"/>
                <w:lang w:eastAsia="ru-RU"/>
              </w:rPr>
            </w:pPr>
            <w:r w:rsidRPr="002F1DE2">
              <w:rPr>
                <w:rFonts w:ascii="Verdana" w:eastAsia="Times New Roman" w:hAnsi="Verdana" w:cs="Times New Roman"/>
                <w:color w:val="000000" w:themeColor="text1"/>
                <w:sz w:val="20"/>
                <w:szCs w:val="20"/>
                <w:lang w:eastAsia="ru-RU"/>
              </w:rPr>
              <w:t xml:space="preserve">ИНН </w:t>
            </w:r>
            <w:r w:rsidRPr="002F1DE2">
              <w:rPr>
                <w:rFonts w:ascii="Verdana" w:eastAsia="Times New Roman" w:hAnsi="Verdana" w:cs="Times New Roman"/>
                <w:color w:val="0070C0"/>
                <w:sz w:val="20"/>
                <w:szCs w:val="20"/>
                <w:lang w:eastAsia="ru-RU"/>
              </w:rPr>
              <w:t>______________</w:t>
            </w:r>
            <w:r w:rsidRPr="002F1DE2">
              <w:rPr>
                <w:rFonts w:ascii="Verdana" w:eastAsia="Times New Roman" w:hAnsi="Verdana" w:cs="Times New Roman"/>
                <w:color w:val="000000" w:themeColor="text1"/>
                <w:sz w:val="20"/>
                <w:szCs w:val="20"/>
                <w:lang w:eastAsia="ru-RU"/>
              </w:rPr>
              <w:t xml:space="preserve">, ОГРН </w:t>
            </w:r>
            <w:r w:rsidRPr="002F1DE2">
              <w:rPr>
                <w:rFonts w:ascii="Verdana" w:eastAsia="Times New Roman" w:hAnsi="Verdana" w:cs="Times New Roman"/>
                <w:color w:val="0070C0"/>
                <w:sz w:val="20"/>
                <w:szCs w:val="20"/>
                <w:lang w:eastAsia="ru-RU"/>
              </w:rPr>
              <w:t>___________</w:t>
            </w:r>
            <w:r w:rsidRPr="002F1DE2">
              <w:rPr>
                <w:rFonts w:ascii="Verdana" w:eastAsia="Times New Roman" w:hAnsi="Verdana" w:cs="Times New Roman"/>
                <w:color w:val="000000" w:themeColor="text1"/>
                <w:sz w:val="20"/>
                <w:szCs w:val="20"/>
                <w:lang w:eastAsia="ru-RU"/>
              </w:rPr>
              <w:t>, в лице</w:t>
            </w:r>
            <w:r w:rsidRPr="002F1DE2">
              <w:rPr>
                <w:rFonts w:ascii="Verdana" w:eastAsia="Times New Roman" w:hAnsi="Verdana" w:cs="Times New Roman"/>
                <w:i/>
                <w:color w:val="000000" w:themeColor="text1"/>
                <w:sz w:val="20"/>
                <w:szCs w:val="20"/>
                <w:lang w:eastAsia="ru-RU"/>
              </w:rPr>
              <w:t xml:space="preserve"> </w:t>
            </w:r>
            <w:r w:rsidRPr="002F1DE2">
              <w:rPr>
                <w:rFonts w:ascii="Verdana" w:eastAsia="Times New Roman" w:hAnsi="Verdana" w:cs="Times New Roman"/>
                <w:i/>
                <w:color w:val="0070C0"/>
                <w:sz w:val="20"/>
                <w:szCs w:val="20"/>
                <w:lang w:eastAsia="ru-RU"/>
              </w:rPr>
              <w:t>_________________________________________</w:t>
            </w:r>
            <w:r w:rsidRPr="002F1DE2">
              <w:rPr>
                <w:rFonts w:ascii="Verdana" w:eastAsia="Times New Roman" w:hAnsi="Verdana" w:cs="Times New Roman"/>
                <w:i/>
                <w:color w:val="4F81BD" w:themeColor="accent1"/>
                <w:sz w:val="20"/>
                <w:szCs w:val="20"/>
                <w:lang w:eastAsia="ru-RU"/>
              </w:rPr>
              <w:t xml:space="preserve">, </w:t>
            </w:r>
            <w:r w:rsidRPr="002F1DE2">
              <w:rPr>
                <w:rFonts w:ascii="Verdana" w:eastAsia="Times New Roman" w:hAnsi="Verdana" w:cs="Times New Roman"/>
                <w:color w:val="000000" w:themeColor="text1"/>
                <w:sz w:val="20"/>
                <w:szCs w:val="20"/>
                <w:lang w:eastAsia="ru-RU"/>
              </w:rPr>
              <w:t>действующего</w:t>
            </w:r>
            <w:r w:rsidRPr="002F1DE2">
              <w:rPr>
                <w:rFonts w:ascii="Verdana" w:eastAsia="Times New Roman" w:hAnsi="Verdana" w:cs="Times New Roman"/>
                <w:i/>
                <w:color w:val="4F81BD" w:themeColor="accent1"/>
                <w:sz w:val="20"/>
                <w:szCs w:val="20"/>
                <w:lang w:eastAsia="ru-RU"/>
              </w:rPr>
              <w:t xml:space="preserve"> </w:t>
            </w:r>
            <w:r w:rsidRPr="002F1DE2">
              <w:rPr>
                <w:rFonts w:ascii="Verdana" w:eastAsia="Times New Roman" w:hAnsi="Verdana" w:cs="Times New Roman"/>
                <w:color w:val="000000" w:themeColor="text1"/>
                <w:sz w:val="20"/>
                <w:szCs w:val="20"/>
                <w:lang w:eastAsia="ru-RU"/>
              </w:rPr>
              <w:t>на основании</w:t>
            </w:r>
            <w:r w:rsidRPr="002F1DE2">
              <w:rPr>
                <w:rFonts w:ascii="Verdana" w:eastAsia="Times New Roman" w:hAnsi="Verdana" w:cs="Times New Roman"/>
                <w:i/>
                <w:color w:val="000000" w:themeColor="text1"/>
                <w:sz w:val="20"/>
                <w:szCs w:val="20"/>
                <w:lang w:eastAsia="ru-RU"/>
              </w:rPr>
              <w:t xml:space="preserve"> </w:t>
            </w:r>
            <w:r w:rsidRPr="002F1DE2">
              <w:rPr>
                <w:rFonts w:ascii="Verdana" w:eastAsia="Times New Roman" w:hAnsi="Verdana" w:cs="Times New Roman"/>
                <w:i/>
                <w:color w:val="0070C0"/>
                <w:sz w:val="20"/>
                <w:szCs w:val="20"/>
                <w:lang w:eastAsia="ru-RU"/>
              </w:rPr>
              <w:t>__________________________________________</w:t>
            </w:r>
            <w:r w:rsidRPr="002F1DE2">
              <w:rPr>
                <w:rFonts w:ascii="Verdana" w:eastAsia="Times New Roman" w:hAnsi="Verdana" w:cs="Times New Roman"/>
                <w:i/>
                <w:color w:val="4F81BD" w:themeColor="accent1"/>
                <w:sz w:val="20"/>
                <w:szCs w:val="20"/>
                <w:lang w:eastAsia="ru-RU"/>
              </w:rPr>
              <w:t xml:space="preserve">, </w:t>
            </w:r>
          </w:p>
          <w:p w14:paraId="354C4FD3" w14:textId="77777777" w:rsidR="002F1DE2" w:rsidRPr="002F1DE2" w:rsidRDefault="002F1DE2" w:rsidP="002F1DE2">
            <w:pPr>
              <w:spacing w:after="0" w:line="240" w:lineRule="auto"/>
              <w:jc w:val="both"/>
              <w:rPr>
                <w:rFonts w:ascii="Verdana" w:eastAsia="Times New Roman" w:hAnsi="Verdana" w:cs="Times New Roman"/>
                <w:color w:val="4F81BD" w:themeColor="accent1"/>
                <w:sz w:val="20"/>
                <w:szCs w:val="20"/>
                <w:lang w:eastAsia="ru-RU"/>
              </w:rPr>
            </w:pPr>
          </w:p>
        </w:tc>
      </w:tr>
      <w:tr w:rsidR="002F1DE2" w:rsidRPr="002F1DE2" w14:paraId="3F19B6ED" w14:textId="77777777" w:rsidTr="00DF46AE">
        <w:tc>
          <w:tcPr>
            <w:tcW w:w="2376" w:type="dxa"/>
            <w:shd w:val="clear" w:color="auto" w:fill="auto"/>
          </w:tcPr>
          <w:p w14:paraId="32FB61F7" w14:textId="77777777" w:rsidR="002F1DE2" w:rsidRPr="002F1DE2" w:rsidRDefault="002F1DE2" w:rsidP="002F1DE2">
            <w:pPr>
              <w:spacing w:after="0" w:line="240" w:lineRule="auto"/>
              <w:jc w:val="right"/>
              <w:rPr>
                <w:rFonts w:ascii="Verdana" w:eastAsia="Times New Roman" w:hAnsi="Verdana" w:cs="Times New Roman"/>
                <w:i/>
                <w:color w:val="FF0000"/>
                <w:sz w:val="20"/>
                <w:szCs w:val="20"/>
                <w:lang w:eastAsia="ru-RU"/>
              </w:rPr>
            </w:pPr>
            <w:r w:rsidRPr="002F1DE2">
              <w:rPr>
                <w:rFonts w:ascii="Verdana" w:eastAsia="Times New Roman" w:hAnsi="Verdana" w:cs="Times New Roman"/>
                <w:i/>
                <w:color w:val="FF0000"/>
                <w:sz w:val="20"/>
                <w:szCs w:val="20"/>
                <w:lang w:eastAsia="ru-RU"/>
              </w:rPr>
              <w:t>Вариант 2 для Покупателей физических лиц</w:t>
            </w:r>
          </w:p>
        </w:tc>
        <w:tc>
          <w:tcPr>
            <w:tcW w:w="719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5F57ECBA" w14:textId="77777777" w:rsidTr="00DF46AE">
              <w:tc>
                <w:tcPr>
                  <w:tcW w:w="6969" w:type="dxa"/>
                </w:tcPr>
                <w:p w14:paraId="70EA15EC" w14:textId="77777777" w:rsidR="002F1DE2" w:rsidRPr="002F1DE2" w:rsidRDefault="002F1DE2" w:rsidP="002F1DE2">
                  <w:pPr>
                    <w:jc w:val="both"/>
                    <w:rPr>
                      <w:rFonts w:ascii="Verdana" w:eastAsia="Times New Roman" w:hAnsi="Verdana" w:cs="Times New Roman"/>
                      <w:i/>
                      <w:color w:val="0070C0"/>
                      <w:sz w:val="20"/>
                      <w:szCs w:val="20"/>
                      <w:lang w:eastAsia="ru-RU"/>
                    </w:rPr>
                  </w:pPr>
                </w:p>
              </w:tc>
            </w:tr>
            <w:tr w:rsidR="002F1DE2" w:rsidRPr="002F1DE2" w14:paraId="615C63E1" w14:textId="77777777" w:rsidTr="00DF46AE">
              <w:trPr>
                <w:trHeight w:val="224"/>
              </w:trPr>
              <w:tc>
                <w:tcPr>
                  <w:tcW w:w="6969" w:type="dxa"/>
                </w:tcPr>
                <w:p w14:paraId="4B218E49" w14:textId="77777777" w:rsidR="002F1DE2" w:rsidRPr="002F1DE2" w:rsidRDefault="002F1DE2" w:rsidP="002F1DE2">
                  <w:pPr>
                    <w:jc w:val="center"/>
                    <w:rPr>
                      <w:rFonts w:ascii="Verdana" w:eastAsia="Times New Roman" w:hAnsi="Verdana" w:cs="Times New Roman"/>
                      <w:i/>
                      <w:color w:val="0070C0"/>
                      <w:sz w:val="20"/>
                      <w:szCs w:val="20"/>
                      <w:lang w:eastAsia="ru-RU"/>
                    </w:rPr>
                  </w:pPr>
                  <w:r w:rsidRPr="002F1DE2">
                    <w:rPr>
                      <w:rFonts w:ascii="Verdana" w:eastAsia="Times New Roman" w:hAnsi="Verdana" w:cs="Times New Roman"/>
                      <w:i/>
                      <w:color w:val="0070C0"/>
                      <w:sz w:val="20"/>
                      <w:szCs w:val="20"/>
                      <w:lang w:eastAsia="ru-RU"/>
                    </w:rPr>
                    <w:t>(Ф.И.О полностью)</w:t>
                  </w:r>
                </w:p>
              </w:tc>
            </w:tr>
          </w:tbl>
          <w:p w14:paraId="30709504" w14:textId="77777777" w:rsidR="002F1DE2" w:rsidRPr="002F1DE2" w:rsidRDefault="002F1DE2" w:rsidP="002F1DE2">
            <w:pPr>
              <w:spacing w:after="0" w:line="240" w:lineRule="auto"/>
              <w:jc w:val="both"/>
              <w:rPr>
                <w:rFonts w:ascii="Verdana" w:hAnsi="Verdana"/>
                <w:color w:val="4F81BD" w:themeColor="accent1"/>
                <w:sz w:val="20"/>
                <w:szCs w:val="20"/>
              </w:rPr>
            </w:pPr>
            <w:r w:rsidRPr="002F1DE2">
              <w:rPr>
                <w:rFonts w:ascii="Verdana" w:hAnsi="Verdana"/>
                <w:i/>
                <w:color w:val="0070C0"/>
                <w:sz w:val="20"/>
                <w:szCs w:val="20"/>
              </w:rPr>
              <w:t>___________________</w:t>
            </w:r>
            <w:r w:rsidRPr="002F1DE2">
              <w:rPr>
                <w:rFonts w:ascii="Verdana" w:hAnsi="Verdana"/>
                <w:i/>
                <w:color w:val="4F81BD" w:themeColor="accent1"/>
                <w:sz w:val="20"/>
                <w:szCs w:val="20"/>
              </w:rPr>
              <w:t xml:space="preserve"> </w:t>
            </w:r>
            <w:r w:rsidRPr="002F1DE2">
              <w:rPr>
                <w:rFonts w:ascii="Verdana" w:hAnsi="Verdana"/>
                <w:sz w:val="20"/>
                <w:szCs w:val="20"/>
              </w:rPr>
              <w:t>года рождения</w:t>
            </w:r>
            <w:r w:rsidRPr="002F1DE2">
              <w:rPr>
                <w:rFonts w:ascii="Verdana" w:hAnsi="Verdana"/>
                <w:i/>
                <w:sz w:val="20"/>
                <w:szCs w:val="20"/>
              </w:rPr>
              <w:t xml:space="preserve">, </w:t>
            </w:r>
            <w:r w:rsidRPr="002F1DE2">
              <w:rPr>
                <w:rFonts w:ascii="Verdana" w:hAnsi="Verdana"/>
                <w:sz w:val="20"/>
                <w:szCs w:val="20"/>
              </w:rPr>
              <w:t xml:space="preserve">документ, удостоверяющий личность: </w:t>
            </w:r>
            <w:r w:rsidRPr="002F1DE2">
              <w:rPr>
                <w:rFonts w:ascii="Verdana" w:hAnsi="Verdana"/>
                <w:color w:val="0070C0"/>
                <w:sz w:val="20"/>
                <w:szCs w:val="20"/>
              </w:rPr>
              <w:t>_______________________</w:t>
            </w:r>
            <w:r w:rsidRPr="002F1DE2">
              <w:rPr>
                <w:rFonts w:ascii="Verdana" w:hAnsi="Verdana"/>
                <w:sz w:val="20"/>
                <w:szCs w:val="20"/>
              </w:rPr>
              <w:t xml:space="preserve">, </w:t>
            </w:r>
            <w:r w:rsidRPr="002F1DE2">
              <w:rPr>
                <w:rFonts w:ascii="Verdana" w:hAnsi="Verdana"/>
                <w:color w:val="000000"/>
                <w:sz w:val="20"/>
                <w:szCs w:val="20"/>
              </w:rPr>
              <w:t>выдан</w:t>
            </w:r>
            <w:r w:rsidRPr="002F1DE2">
              <w:rPr>
                <w:rFonts w:ascii="Verdana" w:hAnsi="Verdana"/>
                <w:color w:val="0070C0"/>
                <w:sz w:val="20"/>
                <w:szCs w:val="20"/>
              </w:rPr>
              <w:t>______________</w:t>
            </w:r>
            <w:r w:rsidRPr="002F1DE2">
              <w:rPr>
                <w:rFonts w:ascii="Verdana" w:hAnsi="Verdana"/>
                <w:b/>
                <w:color w:val="000000"/>
                <w:sz w:val="20"/>
                <w:szCs w:val="20"/>
              </w:rPr>
              <w:t xml:space="preserve">, </w:t>
            </w:r>
            <w:r w:rsidRPr="002F1DE2">
              <w:rPr>
                <w:rFonts w:ascii="Verdana" w:hAnsi="Verdana"/>
                <w:color w:val="000000"/>
                <w:sz w:val="20"/>
                <w:szCs w:val="20"/>
              </w:rPr>
              <w:t>проживающ</w:t>
            </w:r>
            <w:r w:rsidRPr="002F1DE2">
              <w:rPr>
                <w:rFonts w:ascii="Verdana" w:hAnsi="Verdana"/>
                <w:i/>
                <w:color w:val="0070C0"/>
                <w:sz w:val="20"/>
                <w:szCs w:val="20"/>
              </w:rPr>
              <w:t>ий(-</w:t>
            </w:r>
            <w:proofErr w:type="spellStart"/>
            <w:r w:rsidRPr="002F1DE2">
              <w:rPr>
                <w:rFonts w:ascii="Verdana" w:hAnsi="Verdana"/>
                <w:i/>
                <w:color w:val="0070C0"/>
                <w:sz w:val="20"/>
                <w:szCs w:val="20"/>
              </w:rPr>
              <w:t>ая</w:t>
            </w:r>
            <w:proofErr w:type="spellEnd"/>
            <w:r w:rsidRPr="002F1DE2">
              <w:rPr>
                <w:rFonts w:ascii="Verdana" w:hAnsi="Verdana"/>
                <w:i/>
                <w:color w:val="0070C0"/>
                <w:sz w:val="20"/>
                <w:szCs w:val="20"/>
              </w:rPr>
              <w:t>)</w:t>
            </w:r>
            <w:r w:rsidRPr="002F1DE2">
              <w:rPr>
                <w:rFonts w:ascii="Verdana" w:hAnsi="Verdana"/>
                <w:color w:val="0070C0"/>
                <w:sz w:val="20"/>
                <w:szCs w:val="20"/>
              </w:rPr>
              <w:t xml:space="preserve"> </w:t>
            </w:r>
            <w:r w:rsidRPr="002F1DE2">
              <w:rPr>
                <w:rFonts w:ascii="Verdana" w:hAnsi="Verdana"/>
                <w:color w:val="000000"/>
                <w:sz w:val="20"/>
                <w:szCs w:val="20"/>
              </w:rPr>
              <w:t xml:space="preserve">по адресу </w:t>
            </w:r>
            <w:r w:rsidRPr="002F1DE2">
              <w:rPr>
                <w:rFonts w:ascii="Verdana" w:hAnsi="Verdana"/>
                <w:color w:val="0070C0"/>
                <w:sz w:val="20"/>
                <w:szCs w:val="20"/>
              </w:rPr>
              <w:t>____________________________________</w:t>
            </w:r>
            <w:r w:rsidRPr="002F1DE2">
              <w:rPr>
                <w:rFonts w:ascii="Verdana" w:hAnsi="Verdana"/>
                <w:color w:val="4F81BD" w:themeColor="accent1"/>
                <w:sz w:val="20"/>
                <w:szCs w:val="20"/>
              </w:rPr>
              <w:t xml:space="preserve">, </w:t>
            </w:r>
          </w:p>
          <w:p w14:paraId="6A1191F8" w14:textId="77777777" w:rsidR="002F1DE2" w:rsidRPr="002F1DE2" w:rsidRDefault="002F1DE2" w:rsidP="002F1DE2">
            <w:pPr>
              <w:spacing w:after="0" w:line="240" w:lineRule="auto"/>
              <w:jc w:val="both"/>
              <w:rPr>
                <w:rFonts w:ascii="Verdana" w:eastAsia="Times New Roman" w:hAnsi="Verdana" w:cs="Times New Roman"/>
                <w:sz w:val="20"/>
                <w:szCs w:val="20"/>
                <w:lang w:eastAsia="ru-RU"/>
              </w:rPr>
            </w:pPr>
          </w:p>
        </w:tc>
      </w:tr>
      <w:tr w:rsidR="002F1DE2" w:rsidRPr="002F1DE2" w14:paraId="5C0DF39F" w14:textId="77777777" w:rsidTr="00DF46AE">
        <w:trPr>
          <w:trHeight w:val="2866"/>
        </w:trPr>
        <w:tc>
          <w:tcPr>
            <w:tcW w:w="2376" w:type="dxa"/>
            <w:shd w:val="clear" w:color="auto" w:fill="auto"/>
          </w:tcPr>
          <w:p w14:paraId="588B8826" w14:textId="77777777" w:rsidR="002F1DE2" w:rsidRPr="002F1DE2" w:rsidRDefault="002F1DE2" w:rsidP="002F1DE2">
            <w:pPr>
              <w:spacing w:after="0" w:line="240" w:lineRule="auto"/>
              <w:jc w:val="right"/>
              <w:rPr>
                <w:rFonts w:ascii="Verdana" w:eastAsia="Times New Roman" w:hAnsi="Verdana" w:cs="Times New Roman"/>
                <w:i/>
                <w:color w:val="FF0000"/>
                <w:sz w:val="20"/>
                <w:szCs w:val="20"/>
                <w:lang w:eastAsia="ru-RU"/>
              </w:rPr>
            </w:pPr>
            <w:r w:rsidRPr="002F1DE2">
              <w:rPr>
                <w:rFonts w:ascii="Verdana" w:eastAsia="Times New Roman" w:hAnsi="Verdana" w:cs="Times New Roman"/>
                <w:i/>
                <w:color w:val="FF0000"/>
                <w:sz w:val="20"/>
                <w:szCs w:val="20"/>
                <w:lang w:eastAsia="ru-RU"/>
              </w:rPr>
              <w:t>Вариант 3 для Покупателей индивидуальных предпринимателей</w:t>
            </w:r>
            <w:r w:rsidRPr="002F1DE2">
              <w:rPr>
                <w:rFonts w:ascii="Verdana" w:hAnsi="Verdana"/>
                <w:i/>
                <w:color w:val="FF0000"/>
                <w:sz w:val="20"/>
                <w:szCs w:val="20"/>
              </w:rPr>
              <w:t xml:space="preserve"> </w:t>
            </w:r>
          </w:p>
        </w:tc>
        <w:tc>
          <w:tcPr>
            <w:tcW w:w="719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34BE787E" w14:textId="77777777" w:rsidTr="00DF46AE">
              <w:tc>
                <w:tcPr>
                  <w:tcW w:w="6969" w:type="dxa"/>
                </w:tcPr>
                <w:p w14:paraId="7BF302C7" w14:textId="77777777" w:rsidR="002F1DE2" w:rsidRPr="002F1DE2" w:rsidRDefault="002F1DE2" w:rsidP="002F1DE2">
                  <w:pPr>
                    <w:jc w:val="both"/>
                    <w:rPr>
                      <w:rFonts w:ascii="Verdana" w:eastAsia="Times New Roman" w:hAnsi="Verdana" w:cs="Times New Roman"/>
                      <w:i/>
                      <w:color w:val="0070C0"/>
                      <w:sz w:val="20"/>
                      <w:szCs w:val="20"/>
                      <w:lang w:eastAsia="ru-RU"/>
                    </w:rPr>
                  </w:pPr>
                </w:p>
              </w:tc>
            </w:tr>
            <w:tr w:rsidR="002F1DE2" w:rsidRPr="002F1DE2" w14:paraId="377B2EC8" w14:textId="77777777" w:rsidTr="00DF46AE">
              <w:trPr>
                <w:trHeight w:val="224"/>
              </w:trPr>
              <w:tc>
                <w:tcPr>
                  <w:tcW w:w="6969" w:type="dxa"/>
                </w:tcPr>
                <w:p w14:paraId="0A213858" w14:textId="77777777" w:rsidR="002F1DE2" w:rsidRPr="002F1DE2" w:rsidRDefault="002F1DE2" w:rsidP="002F1DE2">
                  <w:pPr>
                    <w:jc w:val="center"/>
                    <w:rPr>
                      <w:rFonts w:ascii="Verdana" w:eastAsia="Times New Roman" w:hAnsi="Verdana" w:cs="Times New Roman"/>
                      <w:i/>
                      <w:color w:val="0070C0"/>
                      <w:sz w:val="20"/>
                      <w:szCs w:val="20"/>
                      <w:lang w:eastAsia="ru-RU"/>
                    </w:rPr>
                  </w:pPr>
                  <w:r w:rsidRPr="002F1DE2">
                    <w:rPr>
                      <w:rFonts w:ascii="Verdana" w:eastAsia="Times New Roman" w:hAnsi="Verdana" w:cs="Times New Roman"/>
                      <w:i/>
                      <w:color w:val="0070C0"/>
                      <w:sz w:val="20"/>
                      <w:szCs w:val="20"/>
                      <w:lang w:eastAsia="ru-RU"/>
                    </w:rPr>
                    <w:t>(Ф.И.О полностью)</w:t>
                  </w:r>
                </w:p>
              </w:tc>
            </w:tr>
          </w:tbl>
          <w:p w14:paraId="0BBE8BF2" w14:textId="77777777" w:rsidR="002F1DE2" w:rsidRPr="002F1DE2" w:rsidRDefault="002F1DE2" w:rsidP="002F1DE2">
            <w:pPr>
              <w:spacing w:after="0" w:line="240" w:lineRule="auto"/>
              <w:jc w:val="both"/>
              <w:rPr>
                <w:rFonts w:ascii="Verdana" w:hAnsi="Verdana"/>
                <w:i/>
                <w:color w:val="0070C0"/>
                <w:sz w:val="20"/>
                <w:szCs w:val="20"/>
              </w:rPr>
            </w:pPr>
            <w:r w:rsidRPr="002F1DE2">
              <w:rPr>
                <w:rFonts w:ascii="Verdana" w:hAnsi="Verdana"/>
                <w:sz w:val="20"/>
                <w:szCs w:val="20"/>
              </w:rPr>
              <w:t>ОГРНИП</w:t>
            </w:r>
            <w:r w:rsidRPr="002F1DE2">
              <w:rPr>
                <w:rFonts w:ascii="Verdana" w:hAnsi="Verdana"/>
                <w:i/>
                <w:color w:val="0070C0"/>
                <w:sz w:val="20"/>
                <w:szCs w:val="20"/>
              </w:rPr>
              <w:t xml:space="preserve">____________________, </w:t>
            </w:r>
            <w:r w:rsidRPr="002F1DE2">
              <w:rPr>
                <w:rFonts w:ascii="Verdana" w:hAnsi="Verdana"/>
                <w:sz w:val="20"/>
                <w:szCs w:val="20"/>
              </w:rPr>
              <w:t xml:space="preserve">документ, удостоверяющий личность: </w:t>
            </w:r>
            <w:r w:rsidRPr="002F1DE2">
              <w:rPr>
                <w:rFonts w:ascii="Verdana" w:hAnsi="Verdana"/>
                <w:color w:val="0070C0"/>
                <w:sz w:val="20"/>
                <w:szCs w:val="20"/>
              </w:rPr>
              <w:t>_______________________</w:t>
            </w:r>
            <w:r w:rsidRPr="002F1DE2">
              <w:rPr>
                <w:rFonts w:ascii="Verdana" w:hAnsi="Verdana"/>
                <w:sz w:val="20"/>
                <w:szCs w:val="20"/>
              </w:rPr>
              <w:t xml:space="preserve">, </w:t>
            </w:r>
            <w:r w:rsidRPr="002F1DE2">
              <w:rPr>
                <w:rFonts w:ascii="Verdana" w:hAnsi="Verdana"/>
                <w:color w:val="000000"/>
                <w:sz w:val="20"/>
                <w:szCs w:val="20"/>
              </w:rPr>
              <w:t>выдан</w:t>
            </w:r>
            <w:r w:rsidRPr="002F1DE2">
              <w:rPr>
                <w:rFonts w:ascii="Verdana" w:hAnsi="Verdana"/>
                <w:color w:val="4F81BD" w:themeColor="accent1"/>
                <w:sz w:val="20"/>
                <w:szCs w:val="20"/>
              </w:rPr>
              <w:t>_</w:t>
            </w:r>
            <w:r w:rsidRPr="002F1DE2">
              <w:rPr>
                <w:rFonts w:ascii="Verdana" w:hAnsi="Verdana"/>
                <w:color w:val="0070C0"/>
                <w:sz w:val="20"/>
                <w:szCs w:val="20"/>
              </w:rPr>
              <w:t>_____________</w:t>
            </w:r>
            <w:r w:rsidRPr="002F1DE2">
              <w:rPr>
                <w:rFonts w:ascii="Verdana" w:hAnsi="Verdana"/>
                <w:b/>
                <w:color w:val="000000"/>
                <w:sz w:val="20"/>
                <w:szCs w:val="20"/>
              </w:rPr>
              <w:t xml:space="preserve">, </w:t>
            </w:r>
            <w:r w:rsidRPr="002F1DE2">
              <w:rPr>
                <w:rFonts w:ascii="Verdana" w:hAnsi="Verdana"/>
                <w:color w:val="000000"/>
                <w:sz w:val="20"/>
                <w:szCs w:val="20"/>
              </w:rPr>
              <w:t>проживающ</w:t>
            </w:r>
            <w:r w:rsidRPr="002F1DE2">
              <w:rPr>
                <w:rFonts w:ascii="Verdana" w:hAnsi="Verdana"/>
                <w:i/>
                <w:color w:val="0070C0"/>
                <w:sz w:val="20"/>
                <w:szCs w:val="20"/>
              </w:rPr>
              <w:t>ий(-</w:t>
            </w:r>
            <w:proofErr w:type="spellStart"/>
            <w:r w:rsidRPr="002F1DE2">
              <w:rPr>
                <w:rFonts w:ascii="Verdana" w:hAnsi="Verdana"/>
                <w:i/>
                <w:color w:val="0070C0"/>
                <w:sz w:val="20"/>
                <w:szCs w:val="20"/>
              </w:rPr>
              <w:t>ая</w:t>
            </w:r>
            <w:proofErr w:type="spellEnd"/>
            <w:r w:rsidRPr="002F1DE2">
              <w:rPr>
                <w:rFonts w:ascii="Verdana" w:hAnsi="Verdana"/>
                <w:i/>
                <w:color w:val="0070C0"/>
                <w:sz w:val="20"/>
                <w:szCs w:val="20"/>
              </w:rPr>
              <w:t>)</w:t>
            </w:r>
            <w:r w:rsidRPr="002F1DE2">
              <w:rPr>
                <w:rFonts w:ascii="Verdana" w:hAnsi="Verdana"/>
                <w:color w:val="0000FF"/>
                <w:sz w:val="20"/>
                <w:szCs w:val="20"/>
              </w:rPr>
              <w:t xml:space="preserve"> </w:t>
            </w:r>
            <w:r w:rsidRPr="002F1DE2">
              <w:rPr>
                <w:rFonts w:ascii="Verdana" w:hAnsi="Verdana"/>
                <w:color w:val="000000"/>
                <w:sz w:val="20"/>
                <w:szCs w:val="20"/>
              </w:rPr>
              <w:t xml:space="preserve">по адресу </w:t>
            </w:r>
            <w:r w:rsidRPr="002F1DE2">
              <w:rPr>
                <w:rFonts w:ascii="Verdana" w:hAnsi="Verdana"/>
                <w:color w:val="4F81BD" w:themeColor="accent1"/>
                <w:sz w:val="20"/>
                <w:szCs w:val="20"/>
              </w:rPr>
              <w:t xml:space="preserve">____________________________________, </w:t>
            </w:r>
            <w:r w:rsidRPr="002F1DE2">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2F1DE2">
              <w:rPr>
                <w:rFonts w:ascii="Verdana" w:hAnsi="Verdana"/>
                <w:i/>
                <w:color w:val="000000" w:themeColor="text1"/>
                <w:sz w:val="20"/>
                <w:szCs w:val="20"/>
              </w:rPr>
              <w:t xml:space="preserve"> </w:t>
            </w:r>
            <w:r w:rsidRPr="002F1DE2">
              <w:rPr>
                <w:rFonts w:ascii="Verdana" w:hAnsi="Verdana"/>
                <w:i/>
                <w:color w:val="4F81BD" w:themeColor="accent1"/>
                <w:sz w:val="20"/>
                <w:szCs w:val="20"/>
              </w:rPr>
              <w:t xml:space="preserve">___ </w:t>
            </w:r>
            <w:r w:rsidRPr="002F1DE2">
              <w:rPr>
                <w:rFonts w:ascii="Verdana" w:hAnsi="Verdana"/>
                <w:color w:val="000000" w:themeColor="text1"/>
                <w:sz w:val="20"/>
                <w:szCs w:val="20"/>
              </w:rPr>
              <w:t>№</w:t>
            </w:r>
            <w:r w:rsidRPr="002F1DE2">
              <w:rPr>
                <w:rFonts w:ascii="Verdana" w:hAnsi="Verdana"/>
                <w:i/>
                <w:color w:val="4F81BD" w:themeColor="accent1"/>
                <w:sz w:val="20"/>
                <w:szCs w:val="20"/>
              </w:rPr>
              <w:t xml:space="preserve">_____, </w:t>
            </w:r>
            <w:r w:rsidRPr="002F1DE2">
              <w:rPr>
                <w:rFonts w:ascii="Verdana" w:hAnsi="Verdana"/>
                <w:color w:val="000000" w:themeColor="text1"/>
                <w:sz w:val="20"/>
                <w:szCs w:val="20"/>
              </w:rPr>
              <w:t>дата государственной регистрации</w:t>
            </w:r>
            <w:r w:rsidRPr="002F1DE2">
              <w:rPr>
                <w:rFonts w:ascii="Verdana" w:hAnsi="Verdana"/>
                <w:i/>
                <w:color w:val="0070C0"/>
                <w:sz w:val="20"/>
                <w:szCs w:val="20"/>
              </w:rPr>
              <w:t xml:space="preserve"> «</w:t>
            </w:r>
            <w:proofErr w:type="gramStart"/>
            <w:r w:rsidRPr="002F1DE2">
              <w:rPr>
                <w:rFonts w:ascii="Verdana" w:hAnsi="Verdana"/>
                <w:i/>
                <w:color w:val="0070C0"/>
                <w:sz w:val="20"/>
                <w:szCs w:val="20"/>
              </w:rPr>
              <w:t>_»_</w:t>
            </w:r>
            <w:proofErr w:type="gramEnd"/>
            <w:r w:rsidRPr="002F1DE2">
              <w:rPr>
                <w:rFonts w:ascii="Verdana" w:hAnsi="Verdana"/>
                <w:i/>
                <w:color w:val="0070C0"/>
                <w:sz w:val="20"/>
                <w:szCs w:val="20"/>
              </w:rPr>
              <w:t>____20__,</w:t>
            </w:r>
            <w:r w:rsidRPr="002F1DE2">
              <w:rPr>
                <w:rFonts w:ascii="Verdana" w:hAnsi="Verdana"/>
                <w:i/>
                <w:color w:val="4F81BD" w:themeColor="accent1"/>
                <w:sz w:val="20"/>
                <w:szCs w:val="20"/>
              </w:rPr>
              <w:t xml:space="preserve"> </w:t>
            </w:r>
            <w:r w:rsidRPr="002F1DE2">
              <w:rPr>
                <w:rFonts w:ascii="Verdana" w:hAnsi="Verdana"/>
                <w:i/>
                <w:color w:val="000000" w:themeColor="text1"/>
                <w:sz w:val="20"/>
                <w:szCs w:val="20"/>
              </w:rPr>
              <w:t>выдано</w:t>
            </w:r>
            <w:r w:rsidRPr="002F1DE2">
              <w:rPr>
                <w:rFonts w:ascii="Verdana" w:hAnsi="Verdana"/>
                <w:i/>
                <w:color w:val="4F81BD" w:themeColor="accent1"/>
                <w:sz w:val="20"/>
                <w:szCs w:val="20"/>
              </w:rPr>
              <w:t xml:space="preserve"> </w:t>
            </w:r>
            <w:r w:rsidRPr="002F1DE2">
              <w:rPr>
                <w:rFonts w:ascii="Verdana" w:hAnsi="Verdana"/>
                <w:i/>
                <w:color w:val="0070C0"/>
                <w:sz w:val="20"/>
                <w:szCs w:val="20"/>
              </w:rPr>
              <w:t>«__»___20__</w:t>
            </w:r>
          </w:p>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5B9B828F" w14:textId="77777777" w:rsidTr="00DF46AE">
              <w:tc>
                <w:tcPr>
                  <w:tcW w:w="6969" w:type="dxa"/>
                </w:tcPr>
                <w:p w14:paraId="280B7BDD" w14:textId="77777777" w:rsidR="002F1DE2" w:rsidRPr="002F1DE2" w:rsidRDefault="002F1DE2" w:rsidP="002F1DE2">
                  <w:pPr>
                    <w:jc w:val="center"/>
                    <w:rPr>
                      <w:rFonts w:ascii="Verdana" w:eastAsia="Times New Roman" w:hAnsi="Verdana" w:cs="Times New Roman"/>
                      <w:i/>
                      <w:color w:val="0070C0"/>
                      <w:sz w:val="20"/>
                      <w:szCs w:val="20"/>
                      <w:lang w:eastAsia="ru-RU"/>
                    </w:rPr>
                  </w:pPr>
                </w:p>
              </w:tc>
            </w:tr>
            <w:tr w:rsidR="002F1DE2" w:rsidRPr="002F1DE2" w14:paraId="48138A5B" w14:textId="77777777" w:rsidTr="00DF46AE">
              <w:trPr>
                <w:trHeight w:val="224"/>
              </w:trPr>
              <w:tc>
                <w:tcPr>
                  <w:tcW w:w="6969" w:type="dxa"/>
                </w:tcPr>
                <w:p w14:paraId="77EC8768" w14:textId="77777777" w:rsidR="002F1DE2" w:rsidRPr="002F1DE2" w:rsidRDefault="002F1DE2" w:rsidP="002F1DE2">
                  <w:pPr>
                    <w:jc w:val="center"/>
                    <w:rPr>
                      <w:rFonts w:ascii="Verdana" w:eastAsia="Times New Roman" w:hAnsi="Verdana" w:cs="Times New Roman"/>
                      <w:i/>
                      <w:color w:val="0070C0"/>
                      <w:sz w:val="20"/>
                      <w:szCs w:val="20"/>
                      <w:lang w:eastAsia="ru-RU"/>
                    </w:rPr>
                  </w:pPr>
                  <w:r w:rsidRPr="002F1DE2">
                    <w:rPr>
                      <w:rFonts w:ascii="Verdana" w:hAnsi="Verdana"/>
                      <w:i/>
                      <w:color w:val="0070C0"/>
                      <w:sz w:val="20"/>
                      <w:szCs w:val="20"/>
                    </w:rPr>
                    <w:t>(указывается орган, выдавший свидетельство)</w:t>
                  </w:r>
                </w:p>
              </w:tc>
            </w:tr>
          </w:tbl>
          <w:p w14:paraId="30AF9C5A" w14:textId="77777777" w:rsidR="002F1DE2" w:rsidRPr="002F1DE2" w:rsidRDefault="002F1DE2" w:rsidP="002F1DE2">
            <w:pPr>
              <w:spacing w:after="0" w:line="240" w:lineRule="auto"/>
              <w:jc w:val="both"/>
              <w:rPr>
                <w:rFonts w:ascii="Verdana" w:hAnsi="Verdana"/>
                <w:i/>
                <w:color w:val="4F81BD" w:themeColor="accent1"/>
                <w:sz w:val="20"/>
                <w:szCs w:val="20"/>
              </w:rPr>
            </w:pPr>
          </w:p>
        </w:tc>
      </w:tr>
    </w:tbl>
    <w:p w14:paraId="2173C49D" w14:textId="2A15B9D3" w:rsidR="002071E9" w:rsidRPr="008047F3" w:rsidRDefault="00235E37" w:rsidP="002071E9">
      <w:pPr>
        <w:spacing w:after="0" w:line="240" w:lineRule="auto"/>
        <w:jc w:val="both"/>
        <w:rPr>
          <w:rFonts w:ascii="Verdana" w:hAnsi="Verdana" w:cs="Tms Rmn"/>
          <w:sz w:val="20"/>
          <w:szCs w:val="20"/>
        </w:rPr>
      </w:pPr>
      <w:r w:rsidRPr="00515B49">
        <w:rPr>
          <w:rFonts w:ascii="Verdana" w:hAnsi="Verdana"/>
          <w:sz w:val="20"/>
          <w:szCs w:val="20"/>
        </w:rPr>
        <w:t xml:space="preserve"> </w:t>
      </w:r>
      <w:r w:rsidR="00F40975">
        <w:rPr>
          <w:rFonts w:ascii="Verdana" w:eastAsia="Times New Roman" w:hAnsi="Verdana" w:cs="Times New Roman"/>
          <w:sz w:val="20"/>
          <w:szCs w:val="20"/>
          <w:lang w:eastAsia="ru-RU"/>
        </w:rPr>
        <w:t>именуемый (</w:t>
      </w:r>
      <w:proofErr w:type="spellStart"/>
      <w:r w:rsidR="00F40975">
        <w:rPr>
          <w:rFonts w:ascii="Verdana" w:eastAsia="Times New Roman" w:hAnsi="Verdana" w:cs="Times New Roman"/>
          <w:sz w:val="20"/>
          <w:szCs w:val="20"/>
          <w:lang w:eastAsia="ru-RU"/>
        </w:rPr>
        <w:t>ая</w:t>
      </w:r>
      <w:proofErr w:type="spellEnd"/>
      <w:r w:rsidR="00F40975">
        <w:rPr>
          <w:rFonts w:ascii="Verdana" w:eastAsia="Times New Roman" w:hAnsi="Verdana" w:cs="Times New Roman"/>
          <w:sz w:val="20"/>
          <w:szCs w:val="20"/>
          <w:lang w:eastAsia="ru-RU"/>
        </w:rPr>
        <w:t>)</w:t>
      </w:r>
      <w:r w:rsidRPr="00515B49">
        <w:rPr>
          <w:rFonts w:ascii="Verdana" w:eastAsia="Times New Roman" w:hAnsi="Verdana" w:cs="Times New Roman"/>
          <w:sz w:val="20"/>
          <w:szCs w:val="20"/>
          <w:lang w:eastAsia="ru-RU"/>
        </w:rPr>
        <w:t xml:space="preserve"> в дальнейшем «</w:t>
      </w:r>
      <w:r w:rsidRPr="00515B49">
        <w:rPr>
          <w:rFonts w:ascii="Verdana" w:eastAsia="Times New Roman" w:hAnsi="Verdana" w:cs="Times New Roman"/>
          <w:b/>
          <w:sz w:val="20"/>
          <w:szCs w:val="20"/>
          <w:lang w:eastAsia="ru-RU"/>
        </w:rPr>
        <w:t>Покупатель</w:t>
      </w:r>
      <w:r w:rsidRPr="00515B49">
        <w:rPr>
          <w:rFonts w:ascii="Verdana" w:eastAsia="Times New Roman" w:hAnsi="Verdana" w:cs="Times New Roman"/>
          <w:sz w:val="20"/>
          <w:szCs w:val="20"/>
          <w:lang w:eastAsia="ru-RU"/>
        </w:rPr>
        <w:t xml:space="preserve">», с другой стороны, совместно именуемые </w:t>
      </w:r>
      <w:r w:rsidRPr="00515B49">
        <w:rPr>
          <w:rFonts w:ascii="Verdana" w:eastAsia="Times New Roman" w:hAnsi="Verdana" w:cs="Times New Roman"/>
          <w:b/>
          <w:sz w:val="20"/>
          <w:szCs w:val="20"/>
          <w:lang w:eastAsia="ru-RU"/>
        </w:rPr>
        <w:t>«Стороны»</w:t>
      </w:r>
      <w:r w:rsidRPr="00515B49">
        <w:rPr>
          <w:rFonts w:ascii="Verdana" w:eastAsia="Times New Roman" w:hAnsi="Verdana" w:cs="Times New Roman"/>
          <w:sz w:val="20"/>
          <w:szCs w:val="20"/>
          <w:lang w:eastAsia="ru-RU"/>
        </w:rPr>
        <w:t xml:space="preserve">, а каждый в отдельности </w:t>
      </w:r>
      <w:r w:rsidRPr="00515B49">
        <w:rPr>
          <w:rFonts w:ascii="Verdana" w:eastAsia="Times New Roman" w:hAnsi="Verdana" w:cs="Times New Roman"/>
          <w:b/>
          <w:sz w:val="20"/>
          <w:szCs w:val="20"/>
          <w:lang w:eastAsia="ru-RU"/>
        </w:rPr>
        <w:t>«Сторона»</w:t>
      </w:r>
      <w:r w:rsidRPr="00515B49">
        <w:rPr>
          <w:rFonts w:ascii="Verdana" w:eastAsia="Times New Roman" w:hAnsi="Verdana" w:cs="Times New Roman"/>
          <w:sz w:val="20"/>
          <w:szCs w:val="20"/>
          <w:lang w:eastAsia="ru-RU"/>
        </w:rPr>
        <w:t xml:space="preserve">, </w:t>
      </w:r>
      <w:r w:rsidR="002071E9" w:rsidRPr="002071E9">
        <w:rPr>
          <w:rFonts w:ascii="Verdana" w:eastAsia="Times New Roman" w:hAnsi="Verdana" w:cs="Times New Roman"/>
          <w:sz w:val="20"/>
          <w:szCs w:val="20"/>
          <w:lang w:eastAsia="ru-RU"/>
        </w:rPr>
        <w:t xml:space="preserve">на основании </w:t>
      </w:r>
      <w:r w:rsidR="002071E9" w:rsidRPr="002071E9">
        <w:rPr>
          <w:rFonts w:ascii="Verdana" w:hAnsi="Verdana" w:cs="Tms Rmn"/>
          <w:sz w:val="20"/>
          <w:szCs w:val="20"/>
        </w:rPr>
        <w:t>Протокола рассмотрения заявок на участие в аукционе в электронной форме</w:t>
      </w:r>
      <w:r w:rsidR="008047F3" w:rsidRPr="008047F3">
        <w:rPr>
          <w:rFonts w:ascii="Verdana" w:hAnsi="Verdana" w:cs="Tms Rmn"/>
          <w:sz w:val="20"/>
          <w:szCs w:val="20"/>
        </w:rPr>
        <w:t xml:space="preserve"> </w:t>
      </w:r>
      <w:r w:rsidR="008047F3">
        <w:rPr>
          <w:rFonts w:ascii="Verdana" w:hAnsi="Verdana" w:cs="Tms Rmn"/>
          <w:sz w:val="20"/>
          <w:szCs w:val="20"/>
        </w:rPr>
        <w:t>№ ___________ от ________________</w:t>
      </w:r>
    </w:p>
    <w:p w14:paraId="3CE00C9B" w14:textId="77777777" w:rsidR="002071E9" w:rsidRPr="002071E9" w:rsidRDefault="002071E9" w:rsidP="002071E9">
      <w:pPr>
        <w:spacing w:after="0" w:line="240" w:lineRule="auto"/>
        <w:jc w:val="both"/>
        <w:rPr>
          <w:rFonts w:ascii="Verdana" w:eastAsia="Times New Roman" w:hAnsi="Verdana" w:cs="Times New Roman"/>
          <w:sz w:val="20"/>
          <w:szCs w:val="20"/>
          <w:lang w:eastAsia="ru-RU"/>
        </w:rPr>
      </w:pPr>
      <w:r w:rsidRPr="002071E9">
        <w:rPr>
          <w:rFonts w:ascii="Verdana" w:eastAsia="Times New Roman" w:hAnsi="Verdana" w:cs="Times New Roman"/>
          <w:sz w:val="20"/>
          <w:szCs w:val="20"/>
          <w:lang w:eastAsia="ru-RU"/>
        </w:rPr>
        <w:t>заключили настоящий договор о нижеследующем (далее – Договор)</w:t>
      </w:r>
    </w:p>
    <w:p w14:paraId="5620C745" w14:textId="04BB5335" w:rsidR="00F56FF3" w:rsidRPr="00515B49" w:rsidRDefault="00F56FF3" w:rsidP="00F56FF3">
      <w:pPr>
        <w:spacing w:after="0" w:line="240" w:lineRule="auto"/>
        <w:jc w:val="both"/>
        <w:rPr>
          <w:rFonts w:ascii="Verdana" w:hAnsi="Verdana"/>
          <w:sz w:val="20"/>
          <w:szCs w:val="20"/>
        </w:rPr>
      </w:pPr>
    </w:p>
    <w:p w14:paraId="144DFBFA" w14:textId="77777777" w:rsidR="00235E37" w:rsidRPr="00515B49" w:rsidRDefault="00235E37" w:rsidP="00F56FF3">
      <w:pPr>
        <w:spacing w:after="0" w:line="240" w:lineRule="auto"/>
        <w:jc w:val="both"/>
        <w:rPr>
          <w:rFonts w:ascii="Verdana" w:hAnsi="Verdana"/>
          <w:sz w:val="20"/>
          <w:szCs w:val="20"/>
        </w:rPr>
      </w:pPr>
    </w:p>
    <w:p w14:paraId="1E8FAA70" w14:textId="5655DC14" w:rsidR="00171986" w:rsidRPr="00515B49" w:rsidRDefault="00171986" w:rsidP="00F56FF3">
      <w:pPr>
        <w:pStyle w:val="a5"/>
        <w:numPr>
          <w:ilvl w:val="0"/>
          <w:numId w:val="1"/>
        </w:numPr>
        <w:ind w:left="0" w:firstLine="0"/>
        <w:jc w:val="center"/>
        <w:rPr>
          <w:rFonts w:ascii="Verdana" w:hAnsi="Verdana"/>
          <w:b/>
        </w:rPr>
      </w:pPr>
      <w:r w:rsidRPr="00515B49">
        <w:rPr>
          <w:rFonts w:ascii="Verdana" w:hAnsi="Verdana"/>
          <w:b/>
        </w:rPr>
        <w:t>ПРЕДМЕТ ДОГОВОРА</w:t>
      </w:r>
    </w:p>
    <w:p w14:paraId="088A5AB7" w14:textId="141190FA" w:rsidR="00D911F0" w:rsidRPr="005C749F" w:rsidRDefault="00BD7FC5" w:rsidP="005C749F">
      <w:pPr>
        <w:pStyle w:val="ConsNormal"/>
        <w:widowControl/>
        <w:numPr>
          <w:ilvl w:val="1"/>
          <w:numId w:val="33"/>
        </w:numPr>
        <w:tabs>
          <w:tab w:val="left" w:pos="709"/>
          <w:tab w:val="left" w:pos="993"/>
          <w:tab w:val="left" w:pos="1276"/>
        </w:tabs>
        <w:ind w:left="0" w:right="0" w:firstLine="709"/>
        <w:jc w:val="both"/>
        <w:rPr>
          <w:rFonts w:ascii="Verdana" w:hAnsi="Verdana"/>
        </w:rPr>
      </w:pPr>
      <w:r w:rsidRPr="005C749F">
        <w:rPr>
          <w:rFonts w:ascii="Verdana" w:hAnsi="Verdana" w:cs="Times New Roman"/>
        </w:rPr>
        <w:t xml:space="preserve">По </w:t>
      </w:r>
      <w:r w:rsidR="00CB783A" w:rsidRPr="005C749F">
        <w:rPr>
          <w:rFonts w:ascii="Verdana" w:hAnsi="Verdana" w:cs="Times New Roman"/>
        </w:rPr>
        <w:t>Договору</w:t>
      </w:r>
      <w:r w:rsidRPr="005C749F">
        <w:rPr>
          <w:rFonts w:ascii="Verdana" w:hAnsi="Verdana" w:cs="Times New Roman"/>
        </w:rPr>
        <w:t xml:space="preserve"> </w:t>
      </w:r>
      <w:r w:rsidR="00171986" w:rsidRPr="005C749F">
        <w:rPr>
          <w:rFonts w:ascii="Verdana" w:hAnsi="Verdana" w:cs="Times New Roman"/>
        </w:rPr>
        <w:t>Продавец обязуется передать в собственность Покупател</w:t>
      </w:r>
      <w:r w:rsidR="00AA21AE" w:rsidRPr="005C749F">
        <w:rPr>
          <w:rFonts w:ascii="Verdana" w:hAnsi="Verdana" w:cs="Times New Roman"/>
        </w:rPr>
        <w:t>я</w:t>
      </w:r>
      <w:r w:rsidR="00171986" w:rsidRPr="005C749F">
        <w:rPr>
          <w:rFonts w:ascii="Verdana" w:hAnsi="Verdana" w:cs="Times New Roman"/>
        </w:rPr>
        <w:t>, а Покупатель обязуется принять и оплатить</w:t>
      </w:r>
      <w:r w:rsidR="00235E37" w:rsidRPr="005C749F">
        <w:rPr>
          <w:rFonts w:ascii="Verdana" w:hAnsi="Verdana" w:cs="Times New Roman"/>
        </w:rPr>
        <w:t>:</w:t>
      </w:r>
      <w:r w:rsidR="00171986" w:rsidRPr="005C749F">
        <w:rPr>
          <w:rFonts w:ascii="Verdana" w:hAnsi="Verdana" w:cs="Times New Roman"/>
        </w:rPr>
        <w:t xml:space="preserve"> </w:t>
      </w:r>
    </w:p>
    <w:p w14:paraId="10C65080" w14:textId="7A658667" w:rsidR="00770045" w:rsidRDefault="002712CA" w:rsidP="00770045">
      <w:pPr>
        <w:spacing w:line="240" w:lineRule="auto"/>
        <w:ind w:firstLine="709"/>
        <w:contextualSpacing/>
        <w:jc w:val="both"/>
        <w:rPr>
          <w:rFonts w:ascii="Verdana" w:hAnsi="Verdana"/>
          <w:sz w:val="20"/>
          <w:szCs w:val="20"/>
        </w:rPr>
      </w:pPr>
      <w:r w:rsidRPr="005C749F">
        <w:rPr>
          <w:rFonts w:ascii="Verdana" w:hAnsi="Verdana"/>
          <w:sz w:val="20"/>
          <w:szCs w:val="20"/>
        </w:rPr>
        <w:t>-</w:t>
      </w:r>
      <w:r w:rsidR="00770045">
        <w:rPr>
          <w:rFonts w:ascii="Verdana" w:hAnsi="Verdana"/>
          <w:sz w:val="20"/>
          <w:szCs w:val="20"/>
        </w:rPr>
        <w:t xml:space="preserve">  К</w:t>
      </w:r>
      <w:r w:rsidR="00770045" w:rsidRPr="00770045">
        <w:rPr>
          <w:rFonts w:ascii="Verdana" w:hAnsi="Verdana"/>
          <w:sz w:val="20"/>
          <w:szCs w:val="20"/>
        </w:rPr>
        <w:t>вартира, назначение: жилое помещение, кадастровый номер №02:55:011026:732</w:t>
      </w:r>
      <w:r w:rsidR="00770045">
        <w:rPr>
          <w:rFonts w:ascii="Verdana" w:hAnsi="Verdana"/>
          <w:sz w:val="20"/>
          <w:szCs w:val="20"/>
        </w:rPr>
        <w:t>, расположенное на 11 этаже 14</w:t>
      </w:r>
      <w:r w:rsidR="00770045" w:rsidRPr="00770045">
        <w:rPr>
          <w:rFonts w:ascii="Verdana" w:hAnsi="Verdana"/>
          <w:sz w:val="20"/>
          <w:szCs w:val="20"/>
        </w:rPr>
        <w:t xml:space="preserve"> этаж</w:t>
      </w:r>
      <w:r w:rsidR="00770045">
        <w:rPr>
          <w:rFonts w:ascii="Verdana" w:hAnsi="Verdana"/>
          <w:sz w:val="20"/>
          <w:szCs w:val="20"/>
        </w:rPr>
        <w:t>ного здания, общей площадью 85,8</w:t>
      </w:r>
      <w:r w:rsidR="00770045" w:rsidRPr="00770045">
        <w:rPr>
          <w:rFonts w:ascii="Verdana" w:hAnsi="Verdana"/>
          <w:sz w:val="20"/>
          <w:szCs w:val="20"/>
        </w:rPr>
        <w:t xml:space="preserve"> </w:t>
      </w:r>
      <w:proofErr w:type="spellStart"/>
      <w:r w:rsidR="00770045" w:rsidRPr="00770045">
        <w:rPr>
          <w:rFonts w:ascii="Verdana" w:hAnsi="Verdana"/>
          <w:sz w:val="20"/>
          <w:szCs w:val="20"/>
        </w:rPr>
        <w:t>кв.м</w:t>
      </w:r>
      <w:proofErr w:type="spellEnd"/>
      <w:r w:rsidR="00770045" w:rsidRPr="00770045">
        <w:rPr>
          <w:rFonts w:ascii="Verdana" w:hAnsi="Verdana"/>
          <w:sz w:val="20"/>
          <w:szCs w:val="20"/>
        </w:rPr>
        <w:t>., адрес (местонахождение): Республика Башкортостан, г. Уфа, ул. Софьи Перовской, д. 42, кв. 138</w:t>
      </w:r>
      <w:r w:rsidR="00A50E6B" w:rsidRPr="00A50E6B">
        <w:rPr>
          <w:rFonts w:ascii="Verdana" w:hAnsi="Verdana"/>
          <w:sz w:val="20"/>
          <w:szCs w:val="20"/>
        </w:rPr>
        <w:t xml:space="preserve"> (далее имен</w:t>
      </w:r>
      <w:r w:rsidR="00A50E6B">
        <w:rPr>
          <w:rFonts w:ascii="Verdana" w:hAnsi="Verdana"/>
          <w:sz w:val="20"/>
          <w:szCs w:val="20"/>
        </w:rPr>
        <w:t>уемое – «недвижимое имущество»)</w:t>
      </w:r>
      <w:r w:rsidR="00770045">
        <w:rPr>
          <w:rFonts w:ascii="Verdana" w:hAnsi="Verdana"/>
          <w:sz w:val="20"/>
          <w:szCs w:val="20"/>
        </w:rPr>
        <w:t>.</w:t>
      </w:r>
    </w:p>
    <w:p w14:paraId="2D82F161" w14:textId="10C15D79" w:rsidR="00F02241" w:rsidRPr="005738AD" w:rsidRDefault="00CD366F" w:rsidP="005738AD">
      <w:pPr>
        <w:spacing w:line="240" w:lineRule="auto"/>
        <w:ind w:firstLine="709"/>
        <w:contextualSpacing/>
        <w:jc w:val="both"/>
        <w:rPr>
          <w:rFonts w:ascii="Verdana" w:hAnsi="Verdana"/>
          <w:sz w:val="20"/>
          <w:szCs w:val="20"/>
        </w:rPr>
      </w:pPr>
      <w:r w:rsidRPr="005C749F">
        <w:rPr>
          <w:rFonts w:ascii="Verdana" w:hAnsi="Verdana" w:cs="Times New Roman"/>
          <w:sz w:val="20"/>
          <w:szCs w:val="20"/>
        </w:rPr>
        <w:t xml:space="preserve">1.2. </w:t>
      </w:r>
      <w:r w:rsidR="00F40975" w:rsidRPr="00F40975">
        <w:rPr>
          <w:rFonts w:ascii="Verdana" w:hAnsi="Verdana" w:cs="Times New Roman"/>
          <w:sz w:val="20"/>
          <w:szCs w:val="20"/>
        </w:rPr>
        <w:t>Недвижимое имущество принадлежит Продавцу на праве собственности на основании</w:t>
      </w:r>
      <w:r w:rsidR="00770045" w:rsidRPr="00770045">
        <w:t xml:space="preserve"> </w:t>
      </w:r>
      <w:r w:rsidR="00770045">
        <w:rPr>
          <w:rFonts w:ascii="Verdana" w:hAnsi="Verdana" w:cs="Times New Roman"/>
          <w:sz w:val="20"/>
          <w:szCs w:val="20"/>
        </w:rPr>
        <w:t>Решения</w:t>
      </w:r>
      <w:r w:rsidR="00770045" w:rsidRPr="00770045">
        <w:rPr>
          <w:rFonts w:ascii="Verdana" w:hAnsi="Verdana" w:cs="Times New Roman"/>
          <w:sz w:val="20"/>
          <w:szCs w:val="20"/>
        </w:rPr>
        <w:t xml:space="preserve"> Кировского районного суда г. Уфы, Выдан 20.07.2018</w:t>
      </w:r>
      <w:r w:rsidR="00770045">
        <w:rPr>
          <w:rFonts w:ascii="Verdana" w:hAnsi="Verdana"/>
          <w:color w:val="000000" w:themeColor="text1"/>
          <w:sz w:val="20"/>
          <w:szCs w:val="20"/>
        </w:rPr>
        <w:t xml:space="preserve">, </w:t>
      </w:r>
      <w:r w:rsidR="00F02241" w:rsidRPr="008509DF">
        <w:rPr>
          <w:rFonts w:ascii="Verdana" w:hAnsi="Verdana"/>
          <w:color w:val="000000" w:themeColor="text1"/>
          <w:sz w:val="20"/>
          <w:szCs w:val="20"/>
        </w:rPr>
        <w:t xml:space="preserve">о чем в </w:t>
      </w:r>
      <w:r w:rsidR="00F02241" w:rsidRPr="005738AD">
        <w:rPr>
          <w:rFonts w:ascii="Verdana" w:hAnsi="Verdana"/>
          <w:sz w:val="20"/>
          <w:szCs w:val="20"/>
        </w:rPr>
        <w:lastRenderedPageBreak/>
        <w:t>Едином государственном реестре недвижимости сделана запись о регистрации, что подтверждается Выпиской из Единого государственного реестра недвижимости от</w:t>
      </w:r>
      <w:r w:rsidR="004A6804">
        <w:rPr>
          <w:rFonts w:ascii="Verdana" w:hAnsi="Verdana"/>
          <w:sz w:val="20"/>
          <w:szCs w:val="20"/>
        </w:rPr>
        <w:t xml:space="preserve"> 04.02.2021</w:t>
      </w:r>
      <w:r w:rsidR="004A10D7" w:rsidRPr="005738AD">
        <w:rPr>
          <w:rFonts w:ascii="Verdana" w:hAnsi="Verdana"/>
          <w:sz w:val="20"/>
          <w:szCs w:val="20"/>
        </w:rPr>
        <w:t xml:space="preserve"> года </w:t>
      </w:r>
      <w:r w:rsidR="00F02241" w:rsidRPr="005738AD">
        <w:rPr>
          <w:rFonts w:ascii="Verdana" w:hAnsi="Verdana"/>
          <w:sz w:val="20"/>
          <w:szCs w:val="20"/>
        </w:rPr>
        <w:t>№</w:t>
      </w:r>
      <w:r w:rsidR="004A6804">
        <w:rPr>
          <w:rFonts w:ascii="Verdana" w:hAnsi="Verdana"/>
          <w:sz w:val="20"/>
          <w:szCs w:val="20"/>
        </w:rPr>
        <w:t xml:space="preserve"> 99/2021/373803073</w:t>
      </w:r>
      <w:r w:rsidR="00F02241" w:rsidRPr="005738AD">
        <w:rPr>
          <w:rFonts w:ascii="Verdana" w:hAnsi="Verdana"/>
          <w:sz w:val="20"/>
          <w:szCs w:val="20"/>
        </w:rPr>
        <w:t>.</w:t>
      </w:r>
    </w:p>
    <w:p w14:paraId="477EA2C1" w14:textId="472A3D91" w:rsidR="00F02241" w:rsidRPr="00465994" w:rsidRDefault="00BF66B5" w:rsidP="005738AD">
      <w:pPr>
        <w:pStyle w:val="ConsNormal"/>
        <w:widowControl/>
        <w:numPr>
          <w:ilvl w:val="2"/>
          <w:numId w:val="26"/>
        </w:numPr>
        <w:ind w:left="0" w:right="0" w:firstLine="709"/>
        <w:contextualSpacing/>
        <w:jc w:val="both"/>
        <w:rPr>
          <w:rFonts w:ascii="Verdana" w:hAnsi="Verdana"/>
          <w:bCs/>
        </w:rPr>
      </w:pPr>
      <w:r w:rsidRPr="008509DF">
        <w:rPr>
          <w:rFonts w:ascii="Verdana" w:hAnsi="Verdana" w:cs="Times New Roman"/>
        </w:rPr>
        <w:t>Одновременно с переходом к Покупателю права собственности на недвижимое имущество, Покупатель на тех же условиях, что и Продавец, приобретает соответствующее право на земельный участок, на котором располагается недвижимое имущество.</w:t>
      </w:r>
    </w:p>
    <w:p w14:paraId="539CA388" w14:textId="3AB90937" w:rsidR="00D04A87" w:rsidRPr="00515B49" w:rsidRDefault="000E2F36" w:rsidP="005738AD">
      <w:pPr>
        <w:pStyle w:val="ConsNormal"/>
        <w:widowControl/>
        <w:numPr>
          <w:ilvl w:val="1"/>
          <w:numId w:val="26"/>
        </w:numPr>
        <w:ind w:left="0" w:right="0" w:firstLine="709"/>
        <w:contextualSpacing/>
        <w:jc w:val="both"/>
        <w:rPr>
          <w:rFonts w:ascii="Verdana" w:hAnsi="Verdana"/>
          <w:bCs/>
        </w:rPr>
      </w:pPr>
      <w:r w:rsidRPr="00465994">
        <w:rPr>
          <w:rFonts w:ascii="Verdana" w:hAnsi="Verdana" w:cs="Times New Roman"/>
        </w:rPr>
        <w:t xml:space="preserve">Заключение Договора одобрено всеми необходимыми согласно законодательству РФ и Уставу Продавца органами </w:t>
      </w:r>
      <w:r w:rsidRPr="00515B49">
        <w:rPr>
          <w:rFonts w:ascii="Verdana" w:hAnsi="Verdana" w:cs="Times New Roman"/>
        </w:rPr>
        <w:t>управления Продавца</w:t>
      </w:r>
      <w:r w:rsidRPr="00515B49">
        <w:rPr>
          <w:rFonts w:ascii="Verdana" w:hAnsi="Verdana"/>
          <w:bCs/>
        </w:rPr>
        <w:t>. Продавцом соблюдены все необходимые внутрикорпоративные процедуры для заключения Договора.</w:t>
      </w:r>
      <w:r w:rsidR="00D04A87" w:rsidRPr="00515B49">
        <w:rPr>
          <w:rFonts w:ascii="Verdana" w:hAnsi="Verdana"/>
          <w:bCs/>
        </w:rPr>
        <w:t xml:space="preserve"> </w:t>
      </w:r>
    </w:p>
    <w:tbl>
      <w:tblPr>
        <w:tblStyle w:val="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856450" w:rsidRPr="00856450" w14:paraId="4EA6CA76" w14:textId="77777777" w:rsidTr="00954A7F">
        <w:tc>
          <w:tcPr>
            <w:tcW w:w="2268" w:type="dxa"/>
          </w:tcPr>
          <w:p w14:paraId="60C4918D" w14:textId="77777777" w:rsidR="00856450" w:rsidRPr="00856450" w:rsidRDefault="00856450" w:rsidP="00856450">
            <w:pPr>
              <w:tabs>
                <w:tab w:val="left" w:pos="709"/>
                <w:tab w:val="left" w:pos="1080"/>
              </w:tabs>
              <w:autoSpaceDE w:val="0"/>
              <w:autoSpaceDN w:val="0"/>
              <w:adjustRightInd w:val="0"/>
              <w:jc w:val="right"/>
              <w:rPr>
                <w:rFonts w:ascii="Verdana" w:eastAsia="Times New Roman" w:hAnsi="Verdana" w:cs="Arial"/>
                <w:bCs/>
                <w:i/>
                <w:color w:val="FF0000"/>
                <w:sz w:val="20"/>
                <w:szCs w:val="20"/>
                <w:lang w:eastAsia="ru-RU"/>
              </w:rPr>
            </w:pPr>
            <w:r w:rsidRPr="00856450">
              <w:rPr>
                <w:rFonts w:ascii="Verdana" w:eastAsia="Times New Roman" w:hAnsi="Verdana" w:cs="Arial"/>
                <w:bCs/>
                <w:i/>
                <w:color w:val="FF0000"/>
                <w:sz w:val="20"/>
                <w:szCs w:val="20"/>
                <w:lang w:eastAsia="ru-RU"/>
              </w:rPr>
              <w:t>Вариант 1 для Покупателей юридических лиц</w:t>
            </w:r>
          </w:p>
        </w:tc>
        <w:tc>
          <w:tcPr>
            <w:tcW w:w="7077" w:type="dxa"/>
          </w:tcPr>
          <w:p w14:paraId="7010C6C8" w14:textId="77777777" w:rsidR="00856450" w:rsidRPr="00856450" w:rsidRDefault="00856450" w:rsidP="00856450">
            <w:pPr>
              <w:tabs>
                <w:tab w:val="left" w:pos="709"/>
                <w:tab w:val="left" w:pos="1080"/>
              </w:tabs>
              <w:autoSpaceDE w:val="0"/>
              <w:autoSpaceDN w:val="0"/>
              <w:adjustRightInd w:val="0"/>
              <w:jc w:val="both"/>
              <w:rPr>
                <w:rFonts w:ascii="Verdana" w:eastAsia="Times New Roman" w:hAnsi="Verdana" w:cs="Arial"/>
                <w:bCs/>
                <w:sz w:val="20"/>
                <w:szCs w:val="20"/>
                <w:lang w:eastAsia="ru-RU"/>
              </w:rPr>
            </w:pPr>
            <w:r w:rsidRPr="00856450">
              <w:rPr>
                <w:rFonts w:ascii="Verdana" w:eastAsia="Times New Roman" w:hAnsi="Verdana" w:cs="Arial"/>
                <w:bCs/>
                <w:sz w:val="20"/>
                <w:szCs w:val="20"/>
                <w:lang w:eastAsia="ru-RU"/>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856450" w:rsidRPr="00856450" w14:paraId="16E03334" w14:textId="77777777" w:rsidTr="00954A7F">
        <w:tc>
          <w:tcPr>
            <w:tcW w:w="2268" w:type="dxa"/>
          </w:tcPr>
          <w:p w14:paraId="6FB1E89B" w14:textId="77777777" w:rsidR="00856450" w:rsidRPr="00856450" w:rsidRDefault="00856450" w:rsidP="00856450">
            <w:pPr>
              <w:tabs>
                <w:tab w:val="left" w:pos="709"/>
                <w:tab w:val="left" w:pos="1080"/>
              </w:tabs>
              <w:autoSpaceDE w:val="0"/>
              <w:autoSpaceDN w:val="0"/>
              <w:adjustRightInd w:val="0"/>
              <w:jc w:val="right"/>
              <w:rPr>
                <w:rFonts w:ascii="Verdana" w:eastAsia="Times New Roman" w:hAnsi="Verdana" w:cs="Arial"/>
                <w:bCs/>
                <w:i/>
                <w:color w:val="FF0000"/>
                <w:sz w:val="20"/>
                <w:szCs w:val="20"/>
                <w:lang w:eastAsia="ru-RU"/>
              </w:rPr>
            </w:pPr>
            <w:r w:rsidRPr="00856450">
              <w:rPr>
                <w:rFonts w:ascii="Verdana" w:eastAsia="Times New Roman" w:hAnsi="Verdana" w:cs="Arial"/>
                <w:bCs/>
                <w:i/>
                <w:color w:val="FF0000"/>
                <w:sz w:val="20"/>
                <w:szCs w:val="20"/>
                <w:lang w:eastAsia="ru-RU"/>
              </w:rPr>
              <w:t>Вариант 1</w:t>
            </w:r>
          </w:p>
          <w:p w14:paraId="1735770D" w14:textId="77777777" w:rsidR="00856450" w:rsidRPr="00856450" w:rsidRDefault="00856450" w:rsidP="00856450">
            <w:pPr>
              <w:tabs>
                <w:tab w:val="left" w:pos="709"/>
                <w:tab w:val="left" w:pos="1080"/>
              </w:tabs>
              <w:autoSpaceDE w:val="0"/>
              <w:autoSpaceDN w:val="0"/>
              <w:adjustRightInd w:val="0"/>
              <w:jc w:val="right"/>
              <w:rPr>
                <w:rFonts w:ascii="Verdana" w:eastAsia="Times New Roman" w:hAnsi="Verdana" w:cs="Arial"/>
                <w:bCs/>
                <w:sz w:val="20"/>
                <w:szCs w:val="20"/>
                <w:lang w:eastAsia="ru-RU"/>
              </w:rPr>
            </w:pPr>
            <w:r w:rsidRPr="00856450">
              <w:rPr>
                <w:rFonts w:ascii="Verdana" w:eastAsia="Times New Roman" w:hAnsi="Verdana" w:cs="Arial"/>
                <w:bCs/>
                <w:i/>
                <w:color w:val="FF0000"/>
                <w:sz w:val="20"/>
                <w:szCs w:val="20"/>
                <w:lang w:eastAsia="ru-RU"/>
              </w:rPr>
              <w:t xml:space="preserve"> для Покупателей физических лиц (в том числе ИП) </w:t>
            </w:r>
          </w:p>
        </w:tc>
        <w:tc>
          <w:tcPr>
            <w:tcW w:w="7077" w:type="dxa"/>
          </w:tcPr>
          <w:p w14:paraId="7924E132" w14:textId="77777777" w:rsidR="00856450" w:rsidRPr="00856450" w:rsidRDefault="00856450" w:rsidP="00856450">
            <w:pPr>
              <w:tabs>
                <w:tab w:val="left" w:pos="709"/>
                <w:tab w:val="left" w:pos="1080"/>
              </w:tabs>
              <w:autoSpaceDE w:val="0"/>
              <w:autoSpaceDN w:val="0"/>
              <w:adjustRightInd w:val="0"/>
              <w:jc w:val="both"/>
              <w:rPr>
                <w:rFonts w:ascii="Verdana" w:eastAsia="Times New Roman" w:hAnsi="Verdana" w:cs="Arial"/>
                <w:bCs/>
                <w:sz w:val="20"/>
                <w:szCs w:val="20"/>
                <w:lang w:eastAsia="ru-RU"/>
              </w:rPr>
            </w:pPr>
            <w:r w:rsidRPr="00856450">
              <w:rPr>
                <w:rFonts w:ascii="Verdana" w:eastAsia="Times New Roman" w:hAnsi="Verdana" w:cs="Arial"/>
                <w:bCs/>
                <w:sz w:val="20"/>
                <w:szCs w:val="20"/>
                <w:lang w:eastAsia="ru-RU"/>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p>
        </w:tc>
      </w:tr>
    </w:tbl>
    <w:p w14:paraId="1EC8DDDF" w14:textId="11618920" w:rsidR="00A96C95" w:rsidRDefault="00856450" w:rsidP="005738AD">
      <w:pPr>
        <w:ind w:firstLine="709"/>
        <w:jc w:val="both"/>
        <w:rPr>
          <w:rFonts w:ascii="Verdana" w:hAnsi="Verdana"/>
          <w:sz w:val="20"/>
          <w:szCs w:val="20"/>
        </w:rPr>
      </w:pPr>
      <w:r w:rsidRPr="005738AD">
        <w:rPr>
          <w:rFonts w:ascii="Verdana" w:hAnsi="Verdana"/>
          <w:sz w:val="20"/>
          <w:szCs w:val="20"/>
        </w:rPr>
        <w:t>1.5. На дату подписания Договора недвижимое имущество не отчуждено, не заложено, в споре и под арестом не состоит, не обременено правами третьих лиц, права на недвижимое имущество не являются предметом судебного спора.</w:t>
      </w:r>
    </w:p>
    <w:tbl>
      <w:tblPr>
        <w:tblW w:w="9464" w:type="dxa"/>
        <w:tblBorders>
          <w:insideH w:val="single" w:sz="4" w:space="0" w:color="auto"/>
          <w:insideV w:val="single" w:sz="4" w:space="0" w:color="auto"/>
        </w:tblBorders>
        <w:tblLayout w:type="fixed"/>
        <w:tblLook w:val="04A0" w:firstRow="1" w:lastRow="0" w:firstColumn="1" w:lastColumn="0" w:noHBand="0" w:noVBand="1"/>
      </w:tblPr>
      <w:tblGrid>
        <w:gridCol w:w="2268"/>
        <w:gridCol w:w="7196"/>
      </w:tblGrid>
      <w:tr w:rsidR="00465994" w:rsidRPr="008509DF" w14:paraId="3D6FD9A9" w14:textId="77777777" w:rsidTr="008B32C7">
        <w:tc>
          <w:tcPr>
            <w:tcW w:w="2268" w:type="dxa"/>
            <w:shd w:val="clear" w:color="auto" w:fill="auto"/>
          </w:tcPr>
          <w:p w14:paraId="66721080" w14:textId="77777777" w:rsidR="00465994" w:rsidRPr="008509DF" w:rsidRDefault="00465994" w:rsidP="008B32C7">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1 </w:t>
            </w:r>
          </w:p>
          <w:p w14:paraId="40EFE7C6" w14:textId="77777777" w:rsidR="00465994" w:rsidRPr="008509DF" w:rsidRDefault="00465994" w:rsidP="008B32C7">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жилого помещения/жилого дома в случае не проживания/не регистрации третьих лиц </w:t>
            </w:r>
          </w:p>
        </w:tc>
        <w:tc>
          <w:tcPr>
            <w:tcW w:w="7196" w:type="dxa"/>
            <w:shd w:val="clear" w:color="auto" w:fill="auto"/>
          </w:tcPr>
          <w:p w14:paraId="4E9B78A3" w14:textId="77777777" w:rsidR="00465994" w:rsidRPr="008509DF" w:rsidRDefault="00465994" w:rsidP="008B32C7">
            <w:pPr>
              <w:spacing w:after="0" w:line="240" w:lineRule="auto"/>
              <w:jc w:val="both"/>
              <w:rPr>
                <w:rFonts w:ascii="Verdana" w:eastAsia="Times New Roman" w:hAnsi="Verdana" w:cs="Times New Roman"/>
                <w:color w:val="4F81BD" w:themeColor="accent1"/>
                <w:sz w:val="20"/>
                <w:szCs w:val="20"/>
                <w:lang w:eastAsia="ru-RU"/>
              </w:rPr>
            </w:pPr>
            <w:r w:rsidRPr="008509DF">
              <w:rPr>
                <w:rFonts w:ascii="Verdana" w:eastAsia="Times New Roman" w:hAnsi="Verdana" w:cs="Times New Roman"/>
                <w:sz w:val="20"/>
                <w:szCs w:val="20"/>
                <w:lang w:eastAsia="ru-RU"/>
              </w:rPr>
              <w:t xml:space="preserve">1.6. В отчуждаемом недвижимом имуществе на дату подписания Договора на регистрационном учете никто не состоит и не проживает. </w:t>
            </w:r>
          </w:p>
        </w:tc>
      </w:tr>
      <w:tr w:rsidR="00465994" w:rsidRPr="008509DF" w14:paraId="64722E30" w14:textId="77777777" w:rsidTr="008B32C7">
        <w:tc>
          <w:tcPr>
            <w:tcW w:w="2268" w:type="dxa"/>
            <w:shd w:val="clear" w:color="auto" w:fill="auto"/>
          </w:tcPr>
          <w:p w14:paraId="06FDF713" w14:textId="77777777" w:rsidR="00465994" w:rsidRPr="008509DF" w:rsidRDefault="00465994" w:rsidP="008B32C7">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w:t>
            </w:r>
          </w:p>
          <w:p w14:paraId="57FC3CBD" w14:textId="77777777" w:rsidR="00465994" w:rsidRPr="008509DF" w:rsidRDefault="00465994" w:rsidP="008B32C7">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для жилого помещения/жилого дома в случае проживания/регистрации третьих лиц</w:t>
            </w:r>
          </w:p>
        </w:tc>
        <w:tc>
          <w:tcPr>
            <w:tcW w:w="7196" w:type="dxa"/>
            <w:shd w:val="clear" w:color="auto" w:fill="auto"/>
          </w:tcPr>
          <w:p w14:paraId="02B2F847" w14:textId="77777777" w:rsidR="00465994" w:rsidRPr="008509DF" w:rsidRDefault="00465994" w:rsidP="008B32C7">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1.6. В отчуждаемом недвижимом имуществе на дату подписания Договора на регистрационном учете состоят: </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70"/>
            </w:tblGrid>
            <w:tr w:rsidR="00465994" w14:paraId="327CEBB5" w14:textId="77777777" w:rsidTr="008B32C7">
              <w:tc>
                <w:tcPr>
                  <w:tcW w:w="6970" w:type="dxa"/>
                </w:tcPr>
                <w:p w14:paraId="26EB7890" w14:textId="77777777" w:rsidR="00465994" w:rsidRDefault="00465994" w:rsidP="008B32C7">
                  <w:pPr>
                    <w:jc w:val="both"/>
                    <w:rPr>
                      <w:rFonts w:ascii="Verdana" w:eastAsia="Times New Roman" w:hAnsi="Verdana" w:cs="Times New Roman"/>
                      <w:color w:val="0070C0"/>
                      <w:sz w:val="20"/>
                      <w:szCs w:val="20"/>
                      <w:lang w:eastAsia="ru-RU"/>
                    </w:rPr>
                  </w:pPr>
                </w:p>
              </w:tc>
            </w:tr>
            <w:tr w:rsidR="00465994" w14:paraId="15FCA164" w14:textId="77777777" w:rsidTr="008B32C7">
              <w:tc>
                <w:tcPr>
                  <w:tcW w:w="6970" w:type="dxa"/>
                </w:tcPr>
                <w:p w14:paraId="7D6B3C7E" w14:textId="77777777" w:rsidR="00465994" w:rsidRPr="00B65016" w:rsidRDefault="00465994" w:rsidP="008B32C7">
                  <w:pPr>
                    <w:autoSpaceDE w:val="0"/>
                    <w:autoSpaceDN w:val="0"/>
                    <w:adjustRightInd w:val="0"/>
                    <w:jc w:val="center"/>
                    <w:rPr>
                      <w:rFonts w:ascii="Verdana" w:eastAsia="Times New Roman" w:hAnsi="Verdana" w:cs="Times New Roman"/>
                      <w:i/>
                      <w:color w:val="0070C0"/>
                      <w:sz w:val="20"/>
                      <w:szCs w:val="20"/>
                      <w:lang w:eastAsia="ru-RU"/>
                    </w:rPr>
                  </w:pPr>
                  <w:r w:rsidRPr="00B65016">
                    <w:rPr>
                      <w:rFonts w:ascii="Verdana" w:hAnsi="Verdana" w:cs="Arial"/>
                      <w:i/>
                      <w:color w:val="0070C0"/>
                      <w:sz w:val="20"/>
                      <w:szCs w:val="20"/>
                    </w:rPr>
                    <w:t>(перечислить всех лиц с указанием их прав на пользование продаваемым жилым помещением)</w:t>
                  </w:r>
                </w:p>
              </w:tc>
            </w:tr>
          </w:tbl>
          <w:p w14:paraId="17C8374C" w14:textId="77777777" w:rsidR="00465994" w:rsidRPr="008509DF" w:rsidRDefault="00465994" w:rsidP="008B32C7">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проживают:</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70"/>
            </w:tblGrid>
            <w:tr w:rsidR="00465994" w14:paraId="0D47B950" w14:textId="77777777" w:rsidTr="008B32C7">
              <w:tc>
                <w:tcPr>
                  <w:tcW w:w="6970" w:type="dxa"/>
                </w:tcPr>
                <w:p w14:paraId="76FE1A66" w14:textId="77777777" w:rsidR="00465994" w:rsidRDefault="00465994" w:rsidP="008B32C7">
                  <w:pPr>
                    <w:jc w:val="both"/>
                    <w:rPr>
                      <w:rFonts w:ascii="Verdana" w:eastAsia="Times New Roman" w:hAnsi="Verdana" w:cs="Times New Roman"/>
                      <w:color w:val="0070C0"/>
                      <w:sz w:val="20"/>
                      <w:szCs w:val="20"/>
                      <w:lang w:eastAsia="ru-RU"/>
                    </w:rPr>
                  </w:pPr>
                </w:p>
              </w:tc>
            </w:tr>
            <w:tr w:rsidR="00465994" w:rsidRPr="00B65016" w14:paraId="05806C69" w14:textId="77777777" w:rsidTr="008B32C7">
              <w:tc>
                <w:tcPr>
                  <w:tcW w:w="6970" w:type="dxa"/>
                </w:tcPr>
                <w:p w14:paraId="139CE817" w14:textId="77777777" w:rsidR="00465994" w:rsidRPr="00B65016" w:rsidRDefault="00465994" w:rsidP="008B32C7">
                  <w:pPr>
                    <w:autoSpaceDE w:val="0"/>
                    <w:autoSpaceDN w:val="0"/>
                    <w:adjustRightInd w:val="0"/>
                    <w:jc w:val="center"/>
                    <w:rPr>
                      <w:rFonts w:ascii="Verdana" w:eastAsia="Times New Roman" w:hAnsi="Verdana" w:cs="Times New Roman"/>
                      <w:i/>
                      <w:color w:val="0070C0"/>
                      <w:sz w:val="20"/>
                      <w:szCs w:val="20"/>
                      <w:lang w:eastAsia="ru-RU"/>
                    </w:rPr>
                  </w:pPr>
                  <w:r w:rsidRPr="00B65016">
                    <w:rPr>
                      <w:rFonts w:ascii="Verdana" w:hAnsi="Verdana" w:cs="Arial"/>
                      <w:i/>
                      <w:color w:val="0070C0"/>
                      <w:sz w:val="20"/>
                      <w:szCs w:val="20"/>
                    </w:rPr>
                    <w:t>(перечислить всех лиц</w:t>
                  </w:r>
                  <w:r>
                    <w:rPr>
                      <w:rFonts w:ascii="Verdana" w:hAnsi="Verdana" w:cs="Arial"/>
                      <w:i/>
                      <w:color w:val="0070C0"/>
                      <w:sz w:val="20"/>
                      <w:szCs w:val="20"/>
                    </w:rPr>
                    <w:t>,</w:t>
                  </w:r>
                  <w:r w:rsidRPr="00B65016">
                    <w:rPr>
                      <w:rFonts w:ascii="Verdana" w:hAnsi="Verdana" w:cs="Arial"/>
                      <w:i/>
                      <w:color w:val="0070C0"/>
                      <w:sz w:val="20"/>
                      <w:szCs w:val="20"/>
                    </w:rPr>
                    <w:t xml:space="preserve"> </w:t>
                  </w:r>
                  <w:r>
                    <w:rPr>
                      <w:rFonts w:ascii="Verdana" w:hAnsi="Verdana" w:cs="Arial"/>
                      <w:i/>
                      <w:color w:val="0070C0"/>
                      <w:sz w:val="20"/>
                      <w:szCs w:val="20"/>
                    </w:rPr>
                    <w:t xml:space="preserve">проживающих в </w:t>
                  </w:r>
                  <w:r w:rsidRPr="00B65016">
                    <w:rPr>
                      <w:rFonts w:ascii="Verdana" w:hAnsi="Verdana" w:cs="Arial"/>
                      <w:i/>
                      <w:color w:val="0070C0"/>
                      <w:sz w:val="20"/>
                      <w:szCs w:val="20"/>
                    </w:rPr>
                    <w:t>продаваемым жилым помещением)</w:t>
                  </w:r>
                </w:p>
              </w:tc>
            </w:tr>
          </w:tbl>
          <w:p w14:paraId="2ACBB882" w14:textId="77777777" w:rsidR="00465994" w:rsidRPr="008509DF" w:rsidRDefault="00465994" w:rsidP="008B32C7">
            <w:pPr>
              <w:spacing w:after="0" w:line="240" w:lineRule="auto"/>
              <w:jc w:val="both"/>
              <w:rPr>
                <w:rFonts w:ascii="Verdana" w:eastAsia="Times New Roman" w:hAnsi="Verdana" w:cs="Times New Roman"/>
                <w:sz w:val="20"/>
                <w:szCs w:val="20"/>
                <w:lang w:eastAsia="ru-RU"/>
              </w:rPr>
            </w:pPr>
          </w:p>
        </w:tc>
      </w:tr>
    </w:tbl>
    <w:p w14:paraId="127A863D" w14:textId="2AC0061C" w:rsidR="00856450" w:rsidRPr="00856450" w:rsidRDefault="00856450" w:rsidP="00856450"/>
    <w:p w14:paraId="3643B62E" w14:textId="444C1D0A" w:rsidR="00CF1A05" w:rsidRPr="00515B49" w:rsidRDefault="00CF1A05" w:rsidP="00D04A87">
      <w:pPr>
        <w:widowControl w:val="0"/>
        <w:numPr>
          <w:ilvl w:val="0"/>
          <w:numId w:val="26"/>
        </w:num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ЦЕНА И ПОРЯДОК РАСЧЕТОВ</w:t>
      </w:r>
    </w:p>
    <w:p w14:paraId="4F0F8FD1" w14:textId="53F5F019" w:rsidR="004A10D7" w:rsidRDefault="004F5ED1" w:rsidP="004A10D7">
      <w:pPr>
        <w:tabs>
          <w:tab w:val="left" w:pos="1134"/>
        </w:tabs>
        <w:ind w:left="710"/>
        <w:jc w:val="both"/>
        <w:rPr>
          <w:rFonts w:ascii="Verdana" w:hAnsi="Verdana"/>
          <w:color w:val="000000" w:themeColor="text1"/>
          <w:sz w:val="20"/>
          <w:szCs w:val="20"/>
        </w:rPr>
      </w:pPr>
      <w:r w:rsidRPr="005738AD">
        <w:rPr>
          <w:rFonts w:ascii="Verdana" w:hAnsi="Verdana"/>
          <w:color w:val="000000" w:themeColor="text1"/>
          <w:sz w:val="20"/>
          <w:szCs w:val="20"/>
        </w:rPr>
        <w:t>2.1.</w:t>
      </w:r>
      <w:r w:rsidR="002071E9">
        <w:rPr>
          <w:rFonts w:ascii="Verdana" w:hAnsi="Verdana"/>
          <w:color w:val="000000" w:themeColor="text1"/>
        </w:rPr>
        <w:t xml:space="preserve"> </w:t>
      </w:r>
      <w:r w:rsidRPr="000A781B">
        <w:rPr>
          <w:rFonts w:ascii="Verdana" w:hAnsi="Verdana"/>
          <w:color w:val="000000" w:themeColor="text1"/>
          <w:sz w:val="20"/>
          <w:szCs w:val="20"/>
        </w:rPr>
        <w:t>Цена</w:t>
      </w:r>
      <w:r w:rsidR="00856450">
        <w:rPr>
          <w:rFonts w:ascii="Verdana" w:hAnsi="Verdana"/>
          <w:color w:val="000000" w:themeColor="text1"/>
          <w:sz w:val="20"/>
          <w:szCs w:val="20"/>
        </w:rPr>
        <w:t xml:space="preserve"> недвижимого имущества составляет</w:t>
      </w:r>
      <w:r w:rsidR="004A10D7">
        <w:rPr>
          <w:rFonts w:ascii="Verdana" w:hAnsi="Verdana"/>
          <w:color w:val="000000" w:themeColor="text1"/>
          <w:sz w:val="20"/>
          <w:szCs w:val="20"/>
        </w:rPr>
        <w:t xml:space="preserve"> </w:t>
      </w:r>
      <w:r w:rsidR="004A10D7" w:rsidRPr="004A10D7">
        <w:rPr>
          <w:rFonts w:ascii="Verdana" w:hAnsi="Verdana"/>
          <w:color w:val="000000" w:themeColor="text1"/>
          <w:sz w:val="20"/>
          <w:szCs w:val="20"/>
        </w:rPr>
        <w:t>______________________</w:t>
      </w:r>
      <w:r w:rsidR="00A50E6B">
        <w:rPr>
          <w:rFonts w:ascii="Verdana" w:hAnsi="Verdana"/>
          <w:color w:val="000000" w:themeColor="text1"/>
          <w:sz w:val="20"/>
          <w:szCs w:val="20"/>
        </w:rPr>
        <w:t xml:space="preserve"> </w:t>
      </w:r>
      <w:r w:rsidR="004A10D7" w:rsidRPr="004A10D7">
        <w:rPr>
          <w:rFonts w:ascii="Verdana" w:hAnsi="Verdana"/>
          <w:color w:val="000000" w:themeColor="text1"/>
          <w:sz w:val="20"/>
          <w:szCs w:val="20"/>
        </w:rPr>
        <w:t>(__________________) рублей ___ копеек, НДС не облагается на основании пп.22 п.3 ст.149 Налогового кодекса Российской Федерации.</w:t>
      </w:r>
    </w:p>
    <w:p w14:paraId="3EB770AC" w14:textId="315FB6C0" w:rsidR="00856450" w:rsidRPr="008509DF" w:rsidRDefault="00856450" w:rsidP="00856450">
      <w:pPr>
        <w:pStyle w:val="a5"/>
        <w:numPr>
          <w:ilvl w:val="1"/>
          <w:numId w:val="27"/>
        </w:numPr>
        <w:adjustRightInd w:val="0"/>
        <w:jc w:val="both"/>
        <w:rPr>
          <w:rFonts w:ascii="Verdana" w:hAnsi="Verdana"/>
        </w:rPr>
      </w:pPr>
      <w:r w:rsidRPr="008509DF">
        <w:rPr>
          <w:rFonts w:ascii="Verdana" w:hAnsi="Verdana"/>
        </w:rPr>
        <w:t>Оплата по Договору осуществляется в следующем порядке:</w:t>
      </w:r>
    </w:p>
    <w:p w14:paraId="1E6A422A" w14:textId="77777777" w:rsidR="00856450" w:rsidRPr="008509DF" w:rsidRDefault="00856450" w:rsidP="00856450">
      <w:pPr>
        <w:pStyle w:val="a5"/>
        <w:adjustRightInd w:val="0"/>
        <w:jc w:val="both"/>
        <w:rPr>
          <w:rFonts w:ascii="Verdana" w:hAnsi="Verdana"/>
          <w:highlight w:val="yellow"/>
        </w:rPr>
      </w:pPr>
    </w:p>
    <w:p w14:paraId="6D790A44" w14:textId="113AC1CC" w:rsidR="00856450" w:rsidRPr="008509DF" w:rsidRDefault="00856450" w:rsidP="00856450">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856450" w:rsidRPr="008509DF" w14:paraId="529246B8" w14:textId="77777777" w:rsidTr="00954A7F">
        <w:trPr>
          <w:trHeight w:val="1004"/>
        </w:trPr>
        <w:tc>
          <w:tcPr>
            <w:tcW w:w="2268" w:type="dxa"/>
            <w:shd w:val="clear" w:color="auto" w:fill="auto"/>
          </w:tcPr>
          <w:p w14:paraId="578BB7B5" w14:textId="77777777" w:rsidR="00856450" w:rsidRPr="008509DF" w:rsidRDefault="00856450"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lastRenderedPageBreak/>
              <w:t>Вариант 1 для полной предварительной оплаты</w:t>
            </w:r>
          </w:p>
        </w:tc>
        <w:tc>
          <w:tcPr>
            <w:tcW w:w="7087" w:type="dxa"/>
            <w:shd w:val="clear" w:color="auto" w:fill="auto"/>
          </w:tcPr>
          <w:p w14:paraId="26136EE6" w14:textId="25AB7475" w:rsidR="00856450" w:rsidRPr="008509DF" w:rsidRDefault="00856450" w:rsidP="00FD7342">
            <w:pPr>
              <w:adjustRightInd w:val="0"/>
              <w:spacing w:after="0"/>
              <w:jc w:val="both"/>
              <w:rPr>
                <w:rFonts w:ascii="Verdana" w:eastAsia="Times New Roman" w:hAnsi="Verdana" w:cs="Times New Roman"/>
                <w:color w:val="4F81BD" w:themeColor="accent1"/>
                <w:sz w:val="20"/>
                <w:szCs w:val="20"/>
                <w:lang w:eastAsia="ru-RU"/>
              </w:rPr>
            </w:pPr>
            <w:r w:rsidRPr="008509DF">
              <w:rPr>
                <w:rFonts w:ascii="Verdana" w:hAnsi="Verdana"/>
                <w:sz w:val="20"/>
                <w:szCs w:val="20"/>
              </w:rPr>
              <w:t>2.2.1.</w:t>
            </w:r>
            <w:r w:rsidRPr="008509DF">
              <w:rPr>
                <w:rFonts w:ascii="Verdana" w:hAnsi="Verdana"/>
                <w:i/>
                <w:sz w:val="20"/>
                <w:szCs w:val="20"/>
              </w:rPr>
              <w:t xml:space="preserve"> </w:t>
            </w:r>
            <w:r w:rsidRPr="008509DF">
              <w:rPr>
                <w:rFonts w:ascii="Verdana" w:hAnsi="Verdana"/>
                <w:i/>
                <w:color w:val="0070C0"/>
                <w:sz w:val="20"/>
                <w:szCs w:val="20"/>
              </w:rPr>
              <w:t>не позднее / в течение _</w:t>
            </w:r>
            <w:ins w:id="0" w:author="Манджиева Югана Николаевна" w:date="2021-03-12T14:17:00Z">
              <w:r w:rsidR="00FD7342">
                <w:rPr>
                  <w:rFonts w:ascii="Verdana" w:hAnsi="Verdana"/>
                  <w:i/>
                  <w:color w:val="0070C0"/>
                  <w:sz w:val="20"/>
                  <w:szCs w:val="20"/>
                </w:rPr>
                <w:t>5</w:t>
              </w:r>
            </w:ins>
            <w:r w:rsidRPr="008509DF">
              <w:rPr>
                <w:rFonts w:ascii="Verdana" w:hAnsi="Verdana"/>
                <w:i/>
                <w:color w:val="0070C0"/>
                <w:sz w:val="20"/>
                <w:szCs w:val="20"/>
              </w:rPr>
              <w:t xml:space="preserve">_ </w:t>
            </w:r>
            <w:del w:id="1" w:author="Манджиева Югана Николаевна" w:date="2021-03-12T14:17:00Z">
              <w:r w:rsidRPr="008509DF" w:rsidDel="00FD7342">
                <w:rPr>
                  <w:rFonts w:ascii="Verdana" w:hAnsi="Verdana"/>
                  <w:i/>
                  <w:color w:val="0070C0"/>
                  <w:sz w:val="20"/>
                  <w:szCs w:val="20"/>
                </w:rPr>
                <w:delText>(_____)</w:delText>
              </w:r>
              <w:r w:rsidRPr="008509DF" w:rsidDel="00FD7342">
                <w:rPr>
                  <w:rStyle w:val="af4"/>
                  <w:rFonts w:ascii="Verdana" w:hAnsi="Verdana"/>
                  <w:i/>
                  <w:color w:val="0070C0"/>
                  <w:sz w:val="20"/>
                  <w:szCs w:val="20"/>
                </w:rPr>
                <w:footnoteReference w:id="1"/>
              </w:r>
              <w:r w:rsidRPr="008509DF" w:rsidDel="00FD7342">
                <w:rPr>
                  <w:rFonts w:ascii="Verdana" w:hAnsi="Verdana"/>
                  <w:i/>
                  <w:color w:val="0070C0"/>
                  <w:sz w:val="20"/>
                  <w:szCs w:val="20"/>
                </w:rPr>
                <w:delText xml:space="preserve"> </w:delText>
              </w:r>
            </w:del>
            <w:ins w:id="4" w:author="Манджиева Югана Николаевна" w:date="2021-03-12T14:17:00Z">
              <w:r w:rsidR="00FD7342" w:rsidRPr="008509DF">
                <w:rPr>
                  <w:rFonts w:ascii="Verdana" w:hAnsi="Verdana"/>
                  <w:i/>
                  <w:color w:val="0070C0"/>
                  <w:sz w:val="20"/>
                  <w:szCs w:val="20"/>
                </w:rPr>
                <w:t>(</w:t>
              </w:r>
              <w:r w:rsidR="00FD7342">
                <w:rPr>
                  <w:rFonts w:ascii="Verdana" w:hAnsi="Verdana"/>
                  <w:i/>
                  <w:color w:val="0070C0"/>
                  <w:sz w:val="20"/>
                  <w:szCs w:val="20"/>
                </w:rPr>
                <w:t>пяти</w:t>
              </w:r>
              <w:r w:rsidR="00FD7342" w:rsidRPr="008509DF">
                <w:rPr>
                  <w:rFonts w:ascii="Verdana" w:hAnsi="Verdana"/>
                  <w:i/>
                  <w:color w:val="0070C0"/>
                  <w:sz w:val="20"/>
                  <w:szCs w:val="20"/>
                </w:rPr>
                <w:t>)</w:t>
              </w:r>
              <w:r w:rsidR="00FD7342" w:rsidRPr="008509DF">
                <w:rPr>
                  <w:rStyle w:val="af4"/>
                  <w:rFonts w:ascii="Verdana" w:hAnsi="Verdana"/>
                  <w:i/>
                  <w:color w:val="0070C0"/>
                  <w:sz w:val="20"/>
                  <w:szCs w:val="20"/>
                </w:rPr>
                <w:footnoteReference w:id="2"/>
              </w:r>
              <w:r w:rsidR="00FD7342" w:rsidRPr="008509DF">
                <w:rPr>
                  <w:rFonts w:ascii="Verdana" w:hAnsi="Verdana"/>
                  <w:i/>
                  <w:color w:val="0070C0"/>
                  <w:sz w:val="20"/>
                  <w:szCs w:val="20"/>
                </w:rPr>
                <w:t xml:space="preserve"> </w:t>
              </w:r>
            </w:ins>
            <w:r w:rsidRPr="008509DF">
              <w:rPr>
                <w:rFonts w:ascii="Verdana" w:hAnsi="Verdana"/>
                <w:i/>
                <w:color w:val="0070C0"/>
                <w:sz w:val="20"/>
                <w:szCs w:val="20"/>
              </w:rPr>
              <w:t>рабочих дней с</w:t>
            </w:r>
            <w:r w:rsidRPr="008509DF">
              <w:rPr>
                <w:rFonts w:ascii="Verdana" w:hAnsi="Verdana"/>
                <w:color w:val="0070C0"/>
                <w:sz w:val="20"/>
                <w:szCs w:val="20"/>
              </w:rPr>
              <w:t xml:space="preserve"> </w:t>
            </w:r>
            <w:r w:rsidRPr="008509DF">
              <w:rPr>
                <w:rFonts w:ascii="Verdana" w:hAnsi="Verdana"/>
                <w:sz w:val="20"/>
                <w:szCs w:val="20"/>
              </w:rPr>
              <w:t xml:space="preserve">даты подписания Договора путем перечисления Покупателем на счет Продавца, указанный в разделе ___ Договора, </w:t>
            </w:r>
            <w:r>
              <w:rPr>
                <w:rFonts w:ascii="Verdana" w:hAnsi="Verdana"/>
                <w:sz w:val="20"/>
                <w:szCs w:val="20"/>
              </w:rPr>
              <w:t>ц</w:t>
            </w:r>
            <w:r w:rsidRPr="008509DF">
              <w:rPr>
                <w:rFonts w:ascii="Verdana" w:hAnsi="Verdana"/>
                <w:sz w:val="20"/>
                <w:szCs w:val="20"/>
              </w:rPr>
              <w:t xml:space="preserve">ены недвижимого имущества в размере </w:t>
            </w:r>
            <w:r w:rsidRPr="008509DF">
              <w:rPr>
                <w:rStyle w:val="af4"/>
                <w:rFonts w:ascii="Verdana" w:hAnsi="Verdana"/>
                <w:i/>
                <w:color w:val="0070C0"/>
                <w:sz w:val="20"/>
                <w:szCs w:val="20"/>
              </w:rPr>
              <w:footnoteReference w:id="3"/>
            </w:r>
            <w:r w:rsidRPr="008509DF">
              <w:rPr>
                <w:rFonts w:ascii="Verdana" w:hAnsi="Verdana"/>
                <w:sz w:val="20"/>
                <w:szCs w:val="20"/>
              </w:rPr>
              <w:t xml:space="preserve"> </w:t>
            </w:r>
            <w:r w:rsidRPr="008509DF">
              <w:rPr>
                <w:rFonts w:ascii="Verdana" w:hAnsi="Verdana"/>
                <w:color w:val="0070C0"/>
                <w:sz w:val="20"/>
                <w:szCs w:val="20"/>
              </w:rPr>
              <w:t xml:space="preserve">__________ </w:t>
            </w:r>
            <w:r w:rsidRPr="008509DF">
              <w:rPr>
                <w:rFonts w:ascii="Verdana" w:eastAsia="Times New Roman" w:hAnsi="Verdana" w:cs="Times New Roman"/>
                <w:i/>
                <w:color w:val="0070C0"/>
                <w:sz w:val="20"/>
                <w:szCs w:val="20"/>
                <w:lang w:eastAsia="ru-RU"/>
              </w:rPr>
              <w:t>(_____________) рублей ___ копеек (</w:t>
            </w:r>
            <w:del w:id="7" w:author="Манджиева Югана Николаевна" w:date="2021-03-12T14:13:00Z">
              <w:r w:rsidRPr="008509DF" w:rsidDel="002B321C">
                <w:rPr>
                  <w:rFonts w:ascii="Verdana" w:eastAsia="Times New Roman" w:hAnsi="Verdana" w:cs="Times New Roman"/>
                  <w:i/>
                  <w:color w:val="0070C0"/>
                  <w:sz w:val="20"/>
                  <w:szCs w:val="20"/>
                  <w:lang w:eastAsia="ru-RU"/>
                </w:rPr>
                <w:delText>в том числе НДС, исчисленный в соответствии с действующим законодательством/</w:delText>
              </w:r>
            </w:del>
            <w:r w:rsidRPr="008509DF">
              <w:rPr>
                <w:rFonts w:ascii="Verdana" w:eastAsia="Times New Roman" w:hAnsi="Verdana" w:cs="Times New Roman"/>
                <w:i/>
                <w:color w:val="0070C0"/>
                <w:sz w:val="20"/>
                <w:szCs w:val="20"/>
                <w:lang w:eastAsia="ru-RU"/>
              </w:rPr>
              <w:t>НДС не облагается)</w:t>
            </w:r>
            <w:r w:rsidRPr="008509DF">
              <w:rPr>
                <w:rFonts w:ascii="Verdana" w:hAnsi="Verdana"/>
                <w:i/>
                <w:color w:val="0070C0"/>
                <w:sz w:val="20"/>
                <w:szCs w:val="20"/>
              </w:rPr>
              <w:t>.</w:t>
            </w:r>
          </w:p>
        </w:tc>
      </w:tr>
      <w:tr w:rsidR="00856450" w:rsidRPr="008076AD" w14:paraId="5A5111A0" w14:textId="77777777" w:rsidTr="00954A7F">
        <w:trPr>
          <w:trHeight w:val="1459"/>
        </w:trPr>
        <w:tc>
          <w:tcPr>
            <w:tcW w:w="2268" w:type="dxa"/>
            <w:shd w:val="clear" w:color="auto" w:fill="auto"/>
          </w:tcPr>
          <w:p w14:paraId="2D39C1B3" w14:textId="77777777" w:rsidR="00856450" w:rsidRPr="008076AD" w:rsidRDefault="00856450" w:rsidP="00954A7F">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4 </w:t>
            </w:r>
          </w:p>
          <w:p w14:paraId="1BC8C0A7" w14:textId="77777777" w:rsidR="00856450" w:rsidRPr="008076AD" w:rsidRDefault="00856450" w:rsidP="00954A7F">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посредством аккредитива</w:t>
            </w:r>
          </w:p>
        </w:tc>
        <w:tc>
          <w:tcPr>
            <w:tcW w:w="7087" w:type="dxa"/>
            <w:shd w:val="clear" w:color="auto" w:fill="auto"/>
          </w:tcPr>
          <w:p w14:paraId="7F938B39" w14:textId="61F7EEC1" w:rsidR="00856450" w:rsidRPr="008076AD" w:rsidRDefault="00856450" w:rsidP="00FD7342">
            <w:pPr>
              <w:adjustRightInd w:val="0"/>
              <w:jc w:val="both"/>
              <w:rPr>
                <w:rFonts w:ascii="Verdana" w:hAnsi="Verdana"/>
                <w:sz w:val="20"/>
                <w:szCs w:val="20"/>
              </w:rPr>
            </w:pPr>
            <w:r w:rsidRPr="008076AD">
              <w:rPr>
                <w:rFonts w:ascii="Verdana" w:hAnsi="Verdana"/>
                <w:sz w:val="20"/>
                <w:szCs w:val="20"/>
              </w:rPr>
              <w:t xml:space="preserve">2.2.1. </w:t>
            </w:r>
            <w:r w:rsidRPr="008076AD">
              <w:rPr>
                <w:rFonts w:ascii="Verdana" w:hAnsi="Verdana"/>
                <w:i/>
                <w:color w:val="0070C0"/>
                <w:sz w:val="20"/>
                <w:szCs w:val="20"/>
              </w:rPr>
              <w:t xml:space="preserve">не позднее /в течение </w:t>
            </w:r>
            <w:del w:id="8" w:author="Манджиева Югана Николаевна" w:date="2021-03-12T14:18:00Z">
              <w:r w:rsidRPr="008076AD" w:rsidDel="00FD7342">
                <w:rPr>
                  <w:rFonts w:ascii="Verdana" w:hAnsi="Verdana"/>
                  <w:i/>
                  <w:color w:val="0070C0"/>
                  <w:sz w:val="20"/>
                  <w:szCs w:val="20"/>
                </w:rPr>
                <w:delText xml:space="preserve">__ </w:delText>
              </w:r>
            </w:del>
            <w:ins w:id="9" w:author="Манджиева Югана Николаевна" w:date="2021-03-12T14:18:00Z">
              <w:r w:rsidR="00FD7342">
                <w:rPr>
                  <w:rFonts w:ascii="Verdana" w:hAnsi="Verdana"/>
                  <w:i/>
                  <w:color w:val="0070C0"/>
                  <w:sz w:val="20"/>
                  <w:szCs w:val="20"/>
                </w:rPr>
                <w:t>5</w:t>
              </w:r>
              <w:r w:rsidR="00FD7342" w:rsidRPr="008076AD">
                <w:rPr>
                  <w:rFonts w:ascii="Verdana" w:hAnsi="Verdana"/>
                  <w:i/>
                  <w:color w:val="0070C0"/>
                  <w:sz w:val="20"/>
                  <w:szCs w:val="20"/>
                </w:rPr>
                <w:t xml:space="preserve"> </w:t>
              </w:r>
            </w:ins>
            <w:del w:id="10" w:author="Манджиева Югана Николаевна" w:date="2021-03-12T14:18:00Z">
              <w:r w:rsidRPr="008076AD" w:rsidDel="00FD7342">
                <w:rPr>
                  <w:rFonts w:ascii="Verdana" w:hAnsi="Verdana"/>
                  <w:i/>
                  <w:color w:val="0070C0"/>
                  <w:sz w:val="20"/>
                  <w:szCs w:val="20"/>
                </w:rPr>
                <w:delText>(_____)</w:delText>
              </w:r>
            </w:del>
            <w:ins w:id="11" w:author="Манджиева Югана Николаевна" w:date="2021-03-12T14:18:00Z">
              <w:r w:rsidR="00FD7342" w:rsidRPr="008076AD">
                <w:rPr>
                  <w:rFonts w:ascii="Verdana" w:hAnsi="Verdana"/>
                  <w:i/>
                  <w:color w:val="0070C0"/>
                  <w:sz w:val="20"/>
                  <w:szCs w:val="20"/>
                </w:rPr>
                <w:t>(</w:t>
              </w:r>
              <w:r w:rsidR="00FD7342">
                <w:rPr>
                  <w:rFonts w:ascii="Verdana" w:hAnsi="Verdana"/>
                  <w:i/>
                  <w:color w:val="0070C0"/>
                  <w:sz w:val="20"/>
                  <w:szCs w:val="20"/>
                </w:rPr>
                <w:t>пяти</w:t>
              </w:r>
              <w:r w:rsidR="00FD7342" w:rsidRPr="008076AD">
                <w:rPr>
                  <w:rFonts w:ascii="Verdana" w:hAnsi="Verdana"/>
                  <w:i/>
                  <w:color w:val="0070C0"/>
                  <w:sz w:val="20"/>
                  <w:szCs w:val="20"/>
                </w:rPr>
                <w:t>)</w:t>
              </w:r>
            </w:ins>
            <w:r w:rsidRPr="008076AD">
              <w:rPr>
                <w:rFonts w:ascii="Verdana" w:hAnsi="Verdana"/>
                <w:i/>
                <w:color w:val="0070C0"/>
                <w:sz w:val="20"/>
                <w:szCs w:val="20"/>
                <w:vertAlign w:val="superscript"/>
              </w:rPr>
              <w:t>1</w:t>
            </w:r>
            <w:r w:rsidRPr="008076AD">
              <w:rPr>
                <w:rFonts w:ascii="Verdana" w:hAnsi="Verdana"/>
                <w:i/>
                <w:color w:val="0070C0"/>
                <w:sz w:val="20"/>
                <w:szCs w:val="20"/>
              </w:rPr>
              <w:t xml:space="preserve"> рабочих дней с</w:t>
            </w:r>
            <w:r w:rsidRPr="008076AD">
              <w:rPr>
                <w:rFonts w:ascii="Verdana" w:hAnsi="Verdana"/>
                <w:sz w:val="20"/>
                <w:szCs w:val="20"/>
              </w:rPr>
              <w:t xml:space="preserve"> даты подписания Договора Покупатель открывает аккредитив на условиях, изложенных в Приложении №</w:t>
            </w:r>
            <w:r w:rsidRPr="008076AD">
              <w:rPr>
                <w:rFonts w:ascii="Verdana" w:hAnsi="Verdana"/>
                <w:color w:val="0070C0"/>
                <w:sz w:val="20"/>
                <w:szCs w:val="20"/>
              </w:rPr>
              <w:t>___</w:t>
            </w:r>
            <w:r w:rsidRPr="008076AD">
              <w:rPr>
                <w:rFonts w:ascii="Verdana" w:hAnsi="Verdana"/>
                <w:sz w:val="20"/>
                <w:szCs w:val="20"/>
              </w:rPr>
              <w:t xml:space="preserve"> к Договору, на цену недвижимого имущества в размере</w:t>
            </w:r>
            <w:r w:rsidRPr="008076AD">
              <w:rPr>
                <w:rFonts w:ascii="Verdana" w:hAnsi="Verdana"/>
                <w:i/>
                <w:color w:val="0070C0"/>
                <w:sz w:val="20"/>
                <w:szCs w:val="20"/>
                <w:vertAlign w:val="superscript"/>
              </w:rPr>
              <w:t>2</w:t>
            </w:r>
            <w:r w:rsidRPr="008076AD">
              <w:rPr>
                <w:rFonts w:ascii="Verdana" w:hAnsi="Verdana"/>
                <w:i/>
                <w:color w:val="0070C0"/>
                <w:sz w:val="20"/>
                <w:szCs w:val="20"/>
              </w:rPr>
              <w:t xml:space="preserve"> ___________ (_____________) </w:t>
            </w:r>
            <w:r w:rsidRPr="008076AD">
              <w:rPr>
                <w:rFonts w:ascii="Verdana" w:hAnsi="Verdana"/>
                <w:sz w:val="20"/>
                <w:szCs w:val="20"/>
              </w:rPr>
              <w:t xml:space="preserve">рублей </w:t>
            </w:r>
            <w:r w:rsidRPr="008076AD">
              <w:rPr>
                <w:rFonts w:ascii="Verdana" w:hAnsi="Verdana"/>
                <w:i/>
                <w:color w:val="0070C0"/>
                <w:sz w:val="20"/>
                <w:szCs w:val="20"/>
                <w:u w:val="single"/>
              </w:rPr>
              <w:t xml:space="preserve">___ </w:t>
            </w:r>
            <w:r w:rsidRPr="008076AD">
              <w:rPr>
                <w:rFonts w:ascii="Verdana" w:hAnsi="Verdana"/>
                <w:sz w:val="20"/>
                <w:szCs w:val="20"/>
              </w:rPr>
              <w:t xml:space="preserve">копеек </w:t>
            </w:r>
            <w:r w:rsidRPr="008076AD">
              <w:rPr>
                <w:rFonts w:ascii="Verdana" w:hAnsi="Verdana"/>
                <w:i/>
                <w:color w:val="0070C0"/>
                <w:sz w:val="20"/>
                <w:szCs w:val="20"/>
              </w:rPr>
              <w:t>(</w:t>
            </w:r>
            <w:del w:id="12" w:author="Манджиева Югана Николаевна" w:date="2021-03-12T14:13:00Z">
              <w:r w:rsidRPr="008076AD" w:rsidDel="002B321C">
                <w:rPr>
                  <w:rFonts w:ascii="Verdana" w:hAnsi="Verdana"/>
                  <w:i/>
                  <w:color w:val="0070C0"/>
                  <w:sz w:val="20"/>
                  <w:szCs w:val="20"/>
                </w:rPr>
                <w:delText>в том числе НДС, исчисленный в соответствии с действующим законодательством/</w:delText>
              </w:r>
            </w:del>
            <w:r w:rsidRPr="008076AD">
              <w:rPr>
                <w:rFonts w:ascii="Verdana" w:hAnsi="Verdana"/>
                <w:i/>
                <w:color w:val="0070C0"/>
                <w:sz w:val="20"/>
                <w:szCs w:val="20"/>
              </w:rPr>
              <w:t xml:space="preserve">НДС не облагается) </w:t>
            </w:r>
          </w:p>
        </w:tc>
      </w:tr>
    </w:tbl>
    <w:p w14:paraId="731E1425" w14:textId="16295F4B" w:rsidR="00856450" w:rsidRPr="008076AD" w:rsidRDefault="00856450" w:rsidP="0085645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W w:w="9571" w:type="dxa"/>
        <w:tblBorders>
          <w:insideH w:val="single" w:sz="4" w:space="0" w:color="auto"/>
          <w:insideV w:val="single" w:sz="4" w:space="0" w:color="auto"/>
        </w:tblBorders>
        <w:tblLayout w:type="fixed"/>
        <w:tblLook w:val="04A0" w:firstRow="1" w:lastRow="0" w:firstColumn="1" w:lastColumn="0" w:noHBand="0" w:noVBand="1"/>
      </w:tblPr>
      <w:tblGrid>
        <w:gridCol w:w="2268"/>
        <w:gridCol w:w="7303"/>
      </w:tblGrid>
      <w:tr w:rsidR="00856450" w:rsidRPr="008509DF" w14:paraId="4495C621" w14:textId="77777777" w:rsidTr="00954A7F">
        <w:tc>
          <w:tcPr>
            <w:tcW w:w="2268" w:type="dxa"/>
            <w:shd w:val="clear" w:color="auto" w:fill="auto"/>
          </w:tcPr>
          <w:p w14:paraId="63F7B44B" w14:textId="77777777" w:rsidR="00856450" w:rsidRPr="008076AD" w:rsidRDefault="00856450" w:rsidP="00954A7F">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Условие для</w:t>
            </w:r>
          </w:p>
          <w:p w14:paraId="30CC8DF8" w14:textId="77777777" w:rsidR="00856450" w:rsidRPr="008076AD" w:rsidRDefault="00856450" w:rsidP="00954A7F">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продажи имущества на торгах</w:t>
            </w:r>
          </w:p>
        </w:tc>
        <w:tc>
          <w:tcPr>
            <w:tcW w:w="7303" w:type="dxa"/>
            <w:shd w:val="clear" w:color="auto" w:fill="auto"/>
          </w:tcPr>
          <w:p w14:paraId="326F2C13" w14:textId="2DCC1427" w:rsidR="00856450" w:rsidRPr="008076AD" w:rsidRDefault="00856450" w:rsidP="00856450">
            <w:pPr>
              <w:pStyle w:val="a5"/>
              <w:numPr>
                <w:ilvl w:val="2"/>
                <w:numId w:val="22"/>
              </w:numPr>
              <w:ind w:left="31" w:firstLine="83"/>
              <w:jc w:val="both"/>
              <w:rPr>
                <w:rFonts w:ascii="Verdana" w:hAnsi="Verdana"/>
              </w:rPr>
            </w:pPr>
            <w:r w:rsidRPr="008076AD">
              <w:rPr>
                <w:rFonts w:ascii="Verdana" w:hAnsi="Verdana"/>
              </w:rPr>
              <w:t xml:space="preserve">Задаток, внесенный Покупателем для участия в аукционе в размере </w:t>
            </w:r>
            <w:r w:rsidRPr="008076AD">
              <w:rPr>
                <w:rFonts w:ascii="Verdana" w:hAnsi="Verdana"/>
                <w:i/>
                <w:color w:val="0070C0"/>
              </w:rPr>
              <w:t>____ (______)</w:t>
            </w:r>
            <w:r w:rsidRPr="008076AD">
              <w:rPr>
                <w:rFonts w:ascii="Verdana" w:hAnsi="Verdana"/>
                <w:color w:val="0070C0"/>
              </w:rPr>
              <w:t xml:space="preserve"> </w:t>
            </w:r>
            <w:r w:rsidRPr="008076AD">
              <w:rPr>
                <w:rFonts w:ascii="Verdana" w:hAnsi="Verdana"/>
              </w:rPr>
              <w:t xml:space="preserve">рублей </w:t>
            </w:r>
            <w:r w:rsidRPr="008076AD">
              <w:rPr>
                <w:rFonts w:ascii="Verdana" w:hAnsi="Verdana"/>
                <w:color w:val="0070C0"/>
              </w:rPr>
              <w:t>_____</w:t>
            </w:r>
            <w:r w:rsidRPr="008076AD">
              <w:rPr>
                <w:rFonts w:ascii="Verdana" w:hAnsi="Verdana"/>
              </w:rPr>
              <w:t xml:space="preserve"> копеек </w:t>
            </w:r>
            <w:del w:id="13" w:author="Манджиева Югана Николаевна" w:date="2021-03-12T14:13:00Z">
              <w:r w:rsidRPr="008076AD" w:rsidDel="002B321C">
                <w:rPr>
                  <w:rFonts w:ascii="Verdana" w:hAnsi="Verdana"/>
                  <w:i/>
                  <w:color w:val="0070C0"/>
                </w:rPr>
                <w:delText>(в том числе НДС, исчисленный в соответствии с действующим законодательством/</w:delText>
              </w:r>
            </w:del>
            <w:ins w:id="14" w:author="Манджиева Югана Николаевна" w:date="2021-03-12T14:13:00Z">
              <w:r w:rsidR="002B321C">
                <w:rPr>
                  <w:rFonts w:ascii="Verdana" w:hAnsi="Verdana"/>
                  <w:i/>
                  <w:color w:val="0070C0"/>
                </w:rPr>
                <w:t>(</w:t>
              </w:r>
            </w:ins>
            <w:r w:rsidRPr="008076AD">
              <w:rPr>
                <w:rFonts w:ascii="Verdana" w:hAnsi="Verdana"/>
                <w:i/>
                <w:color w:val="0070C0"/>
              </w:rPr>
              <w:t>НДС не облагается),</w:t>
            </w:r>
            <w:r w:rsidRPr="008076AD">
              <w:rPr>
                <w:rFonts w:ascii="Verdana" w:hAnsi="Verdana"/>
                <w:color w:val="0070C0"/>
              </w:rPr>
              <w:t xml:space="preserve"> </w:t>
            </w:r>
            <w:r w:rsidRPr="008076AD">
              <w:rPr>
                <w:rFonts w:ascii="Verdana" w:hAnsi="Verdana"/>
              </w:rPr>
              <w:t>засчитывается в счет оплаты цены недвижимого имущества.</w:t>
            </w:r>
          </w:p>
          <w:p w14:paraId="6DFAAB98" w14:textId="77777777" w:rsidR="00856450" w:rsidRPr="008509DF" w:rsidRDefault="00856450" w:rsidP="00954A7F">
            <w:pPr>
              <w:spacing w:after="0" w:line="240" w:lineRule="auto"/>
              <w:jc w:val="both"/>
              <w:rPr>
                <w:rFonts w:ascii="Verdana" w:eastAsia="Times New Roman" w:hAnsi="Verdana" w:cs="Times New Roman"/>
                <w:color w:val="000000" w:themeColor="text1"/>
                <w:sz w:val="20"/>
                <w:szCs w:val="20"/>
                <w:lang w:eastAsia="ru-RU"/>
              </w:rPr>
            </w:pPr>
          </w:p>
        </w:tc>
      </w:tr>
    </w:tbl>
    <w:p w14:paraId="40DEA6A5" w14:textId="3AF84602" w:rsidR="00856450" w:rsidRPr="008509DF" w:rsidRDefault="00856450" w:rsidP="0085645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8ABECCC" w14:textId="77777777" w:rsidR="00856450" w:rsidRPr="008509DF" w:rsidRDefault="00856450" w:rsidP="0085645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Обязательства Покупателя по оплате </w:t>
      </w:r>
      <w:r>
        <w:rPr>
          <w:rFonts w:ascii="Verdana" w:eastAsia="Times New Roman" w:hAnsi="Verdana" w:cs="Times New Roman"/>
          <w:sz w:val="20"/>
          <w:szCs w:val="20"/>
          <w:lang w:eastAsia="ru-RU"/>
        </w:rPr>
        <w:t>ц</w:t>
      </w:r>
      <w:r w:rsidRPr="008509DF">
        <w:rPr>
          <w:rFonts w:ascii="Verdana" w:eastAsia="Times New Roman" w:hAnsi="Verdana" w:cs="Times New Roman"/>
          <w:sz w:val="20"/>
          <w:szCs w:val="20"/>
          <w:lang w:eastAsia="ru-RU"/>
        </w:rPr>
        <w:t>ены недвижимого имущества считаются выполненными с даты поступления денежных средств на сче</w:t>
      </w:r>
      <w:r>
        <w:rPr>
          <w:rFonts w:ascii="Verdana" w:eastAsia="Times New Roman" w:hAnsi="Verdana" w:cs="Times New Roman"/>
          <w:sz w:val="20"/>
          <w:szCs w:val="20"/>
          <w:lang w:eastAsia="ru-RU"/>
        </w:rPr>
        <w:t xml:space="preserve">т Продавца, указанный в разделе </w:t>
      </w:r>
      <w:r w:rsidRPr="009C3453">
        <w:rPr>
          <w:rFonts w:ascii="Verdana" w:eastAsia="Times New Roman" w:hAnsi="Verdana" w:cs="Times New Roman"/>
          <w:color w:val="000000" w:themeColor="text1"/>
          <w:sz w:val="20"/>
          <w:szCs w:val="20"/>
          <w:lang w:eastAsia="ru-RU"/>
        </w:rPr>
        <w:t xml:space="preserve">11 </w:t>
      </w:r>
      <w:r w:rsidRPr="008509DF">
        <w:rPr>
          <w:rFonts w:ascii="Verdana" w:eastAsia="Times New Roman" w:hAnsi="Verdana" w:cs="Times New Roman"/>
          <w:sz w:val="20"/>
          <w:szCs w:val="20"/>
          <w:lang w:eastAsia="ru-RU"/>
        </w:rPr>
        <w:t>Договора.</w:t>
      </w:r>
    </w:p>
    <w:p w14:paraId="36A81451" w14:textId="77777777" w:rsidR="00856450" w:rsidRPr="008509DF" w:rsidRDefault="00856450" w:rsidP="00856450">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 xml:space="preserve">2.4. </w:t>
      </w:r>
      <w:r w:rsidRPr="008509DF">
        <w:rPr>
          <w:rFonts w:ascii="Verdana" w:hAnsi="Verdana"/>
          <w:sz w:val="20"/>
          <w:szCs w:val="20"/>
        </w:rPr>
        <w:t>Расчеты, предусмотренные настоящим Договором, производятся в безналичном порядке в рублях РФ.</w:t>
      </w:r>
    </w:p>
    <w:p w14:paraId="692048D5" w14:textId="7FA5D315" w:rsidR="00856450" w:rsidRDefault="00856450" w:rsidP="00856450">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2.5. Стороны договорились, что внесенные по договору платежи не являются коммерческим кредитом по смыслу ст. 823 ГК РФ.</w:t>
      </w:r>
    </w:p>
    <w:p w14:paraId="179FBE86" w14:textId="77777777" w:rsidR="008B00BD" w:rsidRDefault="008B00BD" w:rsidP="00856450">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8B00BD" w:rsidRPr="008509DF" w14:paraId="50507F95" w14:textId="77777777" w:rsidTr="00954A7F">
        <w:tc>
          <w:tcPr>
            <w:tcW w:w="2586" w:type="dxa"/>
            <w:shd w:val="clear" w:color="auto" w:fill="auto"/>
          </w:tcPr>
          <w:p w14:paraId="56A1F51E" w14:textId="77777777" w:rsidR="008B00BD" w:rsidRPr="008509DF" w:rsidRDefault="008B00BD" w:rsidP="00954A7F">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p>
          <w:p w14:paraId="1E4576E3" w14:textId="77777777" w:rsidR="008B00BD" w:rsidRPr="008509DF" w:rsidRDefault="008B00BD" w:rsidP="00954A7F">
            <w:pPr>
              <w:ind w:left="-48"/>
              <w:jc w:val="right"/>
              <w:rPr>
                <w:rFonts w:ascii="Verdana" w:hAnsi="Verdana"/>
                <w:i/>
                <w:color w:val="FF0000"/>
                <w:sz w:val="20"/>
                <w:szCs w:val="20"/>
              </w:rPr>
            </w:pPr>
            <w:r w:rsidRPr="008509DF">
              <w:rPr>
                <w:rFonts w:ascii="Verdana" w:hAnsi="Verdana"/>
                <w:i/>
                <w:color w:val="FF0000"/>
                <w:sz w:val="20"/>
                <w:szCs w:val="20"/>
              </w:rPr>
              <w:t>Залог устанавливается</w:t>
            </w:r>
          </w:p>
        </w:tc>
        <w:tc>
          <w:tcPr>
            <w:tcW w:w="6985" w:type="dxa"/>
            <w:shd w:val="clear" w:color="auto" w:fill="auto"/>
          </w:tcPr>
          <w:p w14:paraId="69EEA706" w14:textId="77777777" w:rsidR="008B00BD" w:rsidRPr="008076AD" w:rsidRDefault="008B00BD" w:rsidP="00954A7F">
            <w:pPr>
              <w:spacing w:after="0" w:line="240" w:lineRule="auto"/>
              <w:jc w:val="both"/>
              <w:rPr>
                <w:rFonts w:ascii="Verdana" w:eastAsia="Times New Roman" w:hAnsi="Verdana" w:cs="Times New Roman"/>
                <w:sz w:val="20"/>
                <w:szCs w:val="20"/>
                <w:lang w:eastAsia="ru-RU"/>
              </w:rPr>
            </w:pPr>
            <w:r w:rsidRPr="00894FFC">
              <w:rPr>
                <w:rFonts w:ascii="Verdana" w:eastAsia="Times New Roman" w:hAnsi="Verdana" w:cs="Times New Roman"/>
                <w:sz w:val="20"/>
                <w:szCs w:val="20"/>
                <w:lang w:eastAsia="ru-RU"/>
              </w:rPr>
              <w:t xml:space="preserve">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w:t>
            </w:r>
            <w:r w:rsidRPr="008076AD">
              <w:rPr>
                <w:rFonts w:ascii="Verdana" w:eastAsia="Times New Roman" w:hAnsi="Verdana" w:cs="Times New Roman"/>
                <w:sz w:val="20"/>
                <w:szCs w:val="20"/>
                <w:lang w:eastAsia="ru-RU"/>
              </w:rPr>
              <w:t xml:space="preserve">предшествующим залогом по отношению </w:t>
            </w:r>
            <w:r w:rsidRPr="008076AD">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8076AD">
              <w:rPr>
                <w:rFonts w:ascii="Verdana" w:eastAsia="Times New Roman" w:hAnsi="Verdana" w:cs="Times New Roman"/>
                <w:sz w:val="20"/>
                <w:szCs w:val="20"/>
                <w:lang w:eastAsia="ru-RU"/>
              </w:rPr>
              <w:t>.</w:t>
            </w:r>
          </w:p>
          <w:p w14:paraId="038A72BE" w14:textId="77777777" w:rsidR="008B00BD" w:rsidRPr="008076AD" w:rsidRDefault="008B00BD" w:rsidP="00954A7F">
            <w:pPr>
              <w:spacing w:after="0" w:line="240" w:lineRule="auto"/>
              <w:jc w:val="both"/>
              <w:rPr>
                <w:rFonts w:ascii="Verdana" w:eastAsia="Times New Roman" w:hAnsi="Verdana" w:cs="Times New Roman"/>
                <w:i/>
                <w:sz w:val="20"/>
                <w:szCs w:val="20"/>
                <w:lang w:eastAsia="ru-RU"/>
              </w:rPr>
            </w:pPr>
          </w:p>
          <w:p w14:paraId="7160832A" w14:textId="77777777" w:rsidR="008B00BD" w:rsidRPr="00672CCD" w:rsidRDefault="008B00BD" w:rsidP="00954A7F">
            <w:pPr>
              <w:pStyle w:val="ConsNonformat"/>
              <w:tabs>
                <w:tab w:val="left" w:pos="1276"/>
              </w:tabs>
              <w:contextualSpacing/>
              <w:jc w:val="both"/>
              <w:rPr>
                <w:rFonts w:ascii="Verdana" w:hAnsi="Verdana"/>
              </w:rPr>
            </w:pPr>
            <w:r w:rsidRPr="008076AD">
              <w:rPr>
                <w:rFonts w:ascii="Verdana" w:hAnsi="Verdana"/>
              </w:rPr>
              <w:t xml:space="preserve">2.7. Продавец обязуется совместно с Покупателем осуществить действия, необходимые для снятия обременения недвижимого имущества, </w:t>
            </w:r>
            <w:r w:rsidRPr="00465994">
              <w:rPr>
                <w:rFonts w:ascii="Verdana" w:hAnsi="Verdana"/>
              </w:rPr>
              <w:t xml:space="preserve">возникшего в соответствии с п. 2.6 Договора, в течение </w:t>
            </w:r>
            <w:r w:rsidRPr="005738AD">
              <w:rPr>
                <w:rFonts w:ascii="Verdana" w:hAnsi="Verdana"/>
                <w:i/>
              </w:rPr>
              <w:t>10 (десяти)</w:t>
            </w:r>
            <w:r w:rsidRPr="005738AD">
              <w:rPr>
                <w:rFonts w:ascii="Verdana" w:hAnsi="Verdana"/>
              </w:rPr>
              <w:t xml:space="preserve"> </w:t>
            </w:r>
            <w:r w:rsidRPr="00465994">
              <w:rPr>
                <w:rFonts w:ascii="Verdana" w:hAnsi="Verdana"/>
              </w:rPr>
              <w:t xml:space="preserve">рабочих дней с момента исполнения Покупателем обязательств </w:t>
            </w:r>
            <w:r w:rsidRPr="008076AD">
              <w:rPr>
                <w:rFonts w:ascii="Verdana" w:hAnsi="Verdana"/>
              </w:rPr>
              <w:t>по оплате цены недвижимого имущества в полном объеме.</w:t>
            </w:r>
          </w:p>
          <w:p w14:paraId="1E94DF8A" w14:textId="77777777" w:rsidR="008B00BD" w:rsidRPr="008509DF" w:rsidRDefault="008B00BD" w:rsidP="00954A7F">
            <w:pPr>
              <w:spacing w:after="0" w:line="240" w:lineRule="auto"/>
              <w:ind w:firstLine="608"/>
              <w:jc w:val="both"/>
              <w:rPr>
                <w:rFonts w:ascii="Verdana" w:eastAsia="Times New Roman" w:hAnsi="Verdana" w:cs="Times New Roman"/>
                <w:color w:val="4F81BD" w:themeColor="accent1"/>
                <w:sz w:val="20"/>
                <w:szCs w:val="20"/>
                <w:lang w:eastAsia="ru-RU"/>
              </w:rPr>
            </w:pPr>
          </w:p>
        </w:tc>
      </w:tr>
      <w:tr w:rsidR="008B00BD" w:rsidRPr="00672CCD" w14:paraId="0F81BFC0" w14:textId="77777777" w:rsidTr="00954A7F">
        <w:tc>
          <w:tcPr>
            <w:tcW w:w="2586" w:type="dxa"/>
            <w:shd w:val="clear" w:color="auto" w:fill="auto"/>
          </w:tcPr>
          <w:p w14:paraId="3B3B57C9" w14:textId="77777777" w:rsidR="008B00BD" w:rsidRPr="008509DF" w:rsidRDefault="008B00BD" w:rsidP="00954A7F">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w:t>
            </w:r>
          </w:p>
          <w:p w14:paraId="6EA39FFF" w14:textId="77777777" w:rsidR="008B00BD" w:rsidRPr="008509DF" w:rsidRDefault="008B00BD" w:rsidP="00954A7F">
            <w:pPr>
              <w:pStyle w:val="a5"/>
              <w:jc w:val="right"/>
              <w:rPr>
                <w:rFonts w:ascii="Verdana" w:hAnsi="Verdana"/>
                <w:i/>
                <w:color w:val="FF0000"/>
              </w:rPr>
            </w:pPr>
            <w:r w:rsidRPr="008509DF">
              <w:rPr>
                <w:rFonts w:ascii="Verdana" w:hAnsi="Verdana"/>
                <w:i/>
                <w:color w:val="FF0000"/>
              </w:rPr>
              <w:t xml:space="preserve">Залог не устанавливается (в случае полной предварительной </w:t>
            </w:r>
            <w:r w:rsidRPr="008509DF">
              <w:rPr>
                <w:rFonts w:ascii="Verdana" w:hAnsi="Verdana"/>
                <w:i/>
                <w:color w:val="FF0000"/>
              </w:rPr>
              <w:lastRenderedPageBreak/>
              <w:t>оплаты или если уполномоченным лицом/органом принято решение об исключении залога</w:t>
            </w:r>
            <w:r>
              <w:rPr>
                <w:rFonts w:ascii="Verdana" w:hAnsi="Verdana"/>
                <w:i/>
                <w:color w:val="FF0000"/>
              </w:rPr>
              <w:t>)</w:t>
            </w:r>
            <w:r w:rsidRPr="008509DF">
              <w:rPr>
                <w:rFonts w:ascii="Verdana" w:hAnsi="Verdana"/>
                <w:i/>
                <w:color w:val="FF0000"/>
              </w:rPr>
              <w:t xml:space="preserve">  </w:t>
            </w:r>
          </w:p>
          <w:p w14:paraId="163DDBA5" w14:textId="77777777" w:rsidR="008B00BD" w:rsidRPr="008509DF" w:rsidRDefault="008B00BD" w:rsidP="00954A7F">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5E2012E5" w14:textId="77777777" w:rsidR="008B00BD" w:rsidRPr="00672CCD" w:rsidRDefault="008B00BD" w:rsidP="00954A7F">
            <w:pPr>
              <w:spacing w:after="0" w:line="240" w:lineRule="auto"/>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lastRenderedPageBreak/>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243D16D7" w14:textId="77777777" w:rsidR="008B00BD" w:rsidRPr="008509DF" w:rsidRDefault="008B00BD" w:rsidP="00856450">
      <w:pPr>
        <w:widowControl w:val="0"/>
        <w:autoSpaceDE w:val="0"/>
        <w:autoSpaceDN w:val="0"/>
        <w:adjustRightInd w:val="0"/>
        <w:spacing w:after="0" w:line="240" w:lineRule="auto"/>
        <w:ind w:firstLine="567"/>
        <w:jc w:val="both"/>
        <w:rPr>
          <w:rFonts w:ascii="Verdana" w:hAnsi="Verdana"/>
          <w:sz w:val="20"/>
          <w:szCs w:val="20"/>
        </w:rPr>
      </w:pPr>
    </w:p>
    <w:p w14:paraId="42E38053" w14:textId="77777777" w:rsidR="00E04492" w:rsidRPr="00515B49" w:rsidRDefault="00E04492" w:rsidP="00E04492">
      <w:pPr>
        <w:widowControl w:val="0"/>
        <w:shd w:val="clear" w:color="auto" w:fill="FFFFFF"/>
        <w:tabs>
          <w:tab w:val="left" w:pos="709"/>
        </w:tabs>
        <w:adjustRightInd w:val="0"/>
        <w:ind w:right="38"/>
        <w:contextualSpacing/>
        <w:jc w:val="center"/>
        <w:rPr>
          <w:rFonts w:ascii="Verdana" w:hAnsi="Verdana"/>
          <w:b/>
          <w:sz w:val="20"/>
          <w:szCs w:val="20"/>
        </w:rPr>
      </w:pPr>
      <w:r w:rsidRPr="00515B49">
        <w:rPr>
          <w:rFonts w:ascii="Verdana" w:hAnsi="Verdana"/>
          <w:b/>
          <w:sz w:val="20"/>
          <w:szCs w:val="20"/>
        </w:rPr>
        <w:t xml:space="preserve">3. </w:t>
      </w:r>
      <w:r w:rsidR="00A24C91" w:rsidRPr="00515B49">
        <w:rPr>
          <w:rFonts w:ascii="Verdana" w:hAnsi="Verdana"/>
          <w:b/>
          <w:sz w:val="20"/>
          <w:szCs w:val="20"/>
        </w:rPr>
        <w:t>ПЕРЕДАЧА ИМУЩЕСТВА</w:t>
      </w:r>
    </w:p>
    <w:p w14:paraId="08E61E35" w14:textId="3465AA9E" w:rsidR="008B00BD" w:rsidRPr="008076AD" w:rsidRDefault="008B00BD" w:rsidP="005738AD">
      <w:pPr>
        <w:pStyle w:val="a5"/>
        <w:widowControl w:val="0"/>
        <w:numPr>
          <w:ilvl w:val="1"/>
          <w:numId w:val="23"/>
        </w:numPr>
        <w:shd w:val="clear" w:color="auto" w:fill="FFFFFF"/>
        <w:tabs>
          <w:tab w:val="left" w:pos="709"/>
        </w:tabs>
        <w:adjustRightInd w:val="0"/>
        <w:ind w:left="0" w:firstLine="709"/>
        <w:jc w:val="both"/>
        <w:rPr>
          <w:rFonts w:ascii="Verdana" w:hAnsi="Verdana"/>
        </w:rPr>
      </w:pPr>
      <w:r w:rsidRPr="008076AD">
        <w:rPr>
          <w:rFonts w:ascii="Verdana" w:hAnsi="Verdana"/>
        </w:rPr>
        <w:t>Недвижимое имущество передается Продавцом и принимается Покупателем по Акту приема-передачи (по форме Приложения №</w:t>
      </w:r>
      <w:r w:rsidRPr="00465994">
        <w:rPr>
          <w:rFonts w:ascii="Verdana" w:hAnsi="Verdana"/>
        </w:rPr>
        <w:t xml:space="preserve">1 к Договору – далее Акт приема-передачи), который подписывается Сторонами в </w:t>
      </w:r>
      <w:r w:rsidRPr="00A50E6B">
        <w:rPr>
          <w:rFonts w:ascii="Verdana" w:hAnsi="Verdana"/>
        </w:rPr>
        <w:t xml:space="preserve">срок </w:t>
      </w:r>
      <w:r w:rsidRPr="005738AD">
        <w:rPr>
          <w:rFonts w:ascii="Verdana" w:hAnsi="Verdana"/>
        </w:rPr>
        <w:t xml:space="preserve">не позднее </w:t>
      </w:r>
      <w:proofErr w:type="gramStart"/>
      <w:r w:rsidR="00FA0485" w:rsidRPr="005738AD">
        <w:rPr>
          <w:rFonts w:ascii="Verdana" w:hAnsi="Verdana"/>
        </w:rPr>
        <w:t>5  (</w:t>
      </w:r>
      <w:proofErr w:type="gramEnd"/>
      <w:r w:rsidR="00FA0485" w:rsidRPr="005738AD">
        <w:rPr>
          <w:rFonts w:ascii="Verdana" w:hAnsi="Verdana"/>
        </w:rPr>
        <w:t xml:space="preserve">пяти) </w:t>
      </w:r>
      <w:r w:rsidRPr="00A50E6B">
        <w:rPr>
          <w:rFonts w:ascii="Verdana" w:hAnsi="Verdana"/>
        </w:rPr>
        <w:t>рабочих</w:t>
      </w:r>
      <w:r w:rsidRPr="00465994">
        <w:rPr>
          <w:rFonts w:ascii="Verdana" w:hAnsi="Verdana"/>
        </w:rPr>
        <w:t xml:space="preserve"> дней </w:t>
      </w:r>
      <w:bookmarkStart w:id="15" w:name="_GoBack"/>
      <w:r w:rsidR="004B3B1B" w:rsidRPr="005738AD">
        <w:rPr>
          <w:rFonts w:ascii="Verdana" w:hAnsi="Verdana"/>
        </w:rPr>
        <w:t xml:space="preserve">с даты государственной регистрации перехода права собственности на недвижимое </w:t>
      </w:r>
      <w:r w:rsidR="004B3B1B" w:rsidRPr="008076AD">
        <w:rPr>
          <w:rFonts w:ascii="Verdana" w:hAnsi="Verdana"/>
          <w:color w:val="000000" w:themeColor="text1"/>
        </w:rPr>
        <w:t>имущество к Покупателю</w:t>
      </w:r>
      <w:bookmarkEnd w:id="15"/>
      <w:r w:rsidR="004B3B1B" w:rsidRPr="008076AD">
        <w:rPr>
          <w:rFonts w:ascii="Verdana" w:hAnsi="Verdana"/>
          <w:color w:val="000000" w:themeColor="text1"/>
        </w:rPr>
        <w:t>.</w:t>
      </w:r>
    </w:p>
    <w:p w14:paraId="21887EB3"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w:t>
      </w:r>
      <w:r w:rsidRPr="008076AD">
        <w:rPr>
          <w:rFonts w:ascii="Verdana" w:eastAsia="Times New Roman" w:hAnsi="Verdana" w:cs="Times New Roman"/>
          <w:sz w:val="20"/>
          <w:szCs w:val="20"/>
          <w:lang w:eastAsia="ru-RU"/>
        </w:rPr>
        <w:t>Покупатель несет с момента подписания Акта приема-передачи. В случае расторжения Договора</w:t>
      </w:r>
      <w:r w:rsidRPr="008509DF">
        <w:rPr>
          <w:rFonts w:ascii="Verdana" w:eastAsia="Times New Roman" w:hAnsi="Verdana" w:cs="Times New Roman"/>
          <w:sz w:val="20"/>
          <w:szCs w:val="20"/>
          <w:lang w:eastAsia="ru-RU"/>
        </w:rPr>
        <w:t xml:space="preserve"> по каким-либо причинам, Покупатель обязан вернуть недвижимое имущество Продавцу в состоянии, зафиксированном в Акте приема-передачи. </w:t>
      </w:r>
    </w:p>
    <w:p w14:paraId="0C7169A7"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имущество считается исполненным в дату подписания Сторонами Акта приема-передачи.</w:t>
      </w:r>
    </w:p>
    <w:p w14:paraId="1B83351E" w14:textId="77777777" w:rsidR="008749A5" w:rsidRPr="00515B49"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18CF44F" w14:textId="721A67C5" w:rsidR="00CE777E" w:rsidRPr="00515B49"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4. ПРАВА И ОБЯЗАННОСТИ СТОРОН</w:t>
      </w:r>
    </w:p>
    <w:p w14:paraId="17852D21" w14:textId="77777777" w:rsidR="00CE777E" w:rsidRPr="00515B49"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4.1. Продавец обязан:</w:t>
      </w:r>
    </w:p>
    <w:p w14:paraId="2EE168A7" w14:textId="3B2F352E" w:rsidR="00211F7A" w:rsidRPr="00515B49" w:rsidRDefault="00CE777E" w:rsidP="00E0449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4.1.1. Передать Покупателю в собственность недвижимое имущество, указ</w:t>
      </w:r>
      <w:r w:rsidR="00E04492" w:rsidRPr="00515B49">
        <w:rPr>
          <w:rFonts w:ascii="Verdana" w:eastAsia="Times New Roman" w:hAnsi="Verdana" w:cs="Times New Roman"/>
          <w:sz w:val="20"/>
          <w:szCs w:val="20"/>
          <w:lang w:eastAsia="ru-RU"/>
        </w:rPr>
        <w:t>анное в п. 1.1 Договора.</w:t>
      </w:r>
    </w:p>
    <w:p w14:paraId="567E23E6" w14:textId="1AD97762" w:rsidR="00CE777E"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4.2. Покупатель обязан:</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8B00BD" w:rsidRPr="008509DF" w14:paraId="3F7EAFDF" w14:textId="77777777" w:rsidTr="00954A7F">
        <w:tc>
          <w:tcPr>
            <w:tcW w:w="2269" w:type="dxa"/>
          </w:tcPr>
          <w:p w14:paraId="7B3031F6" w14:textId="77777777" w:rsidR="008B00BD" w:rsidRPr="008509DF" w:rsidRDefault="008B00BD" w:rsidP="00954A7F">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7502" w:type="dxa"/>
          </w:tcPr>
          <w:p w14:paraId="02F9AD6C" w14:textId="77777777" w:rsidR="008B00BD" w:rsidRPr="00A94BE8" w:rsidRDefault="008B00BD" w:rsidP="00954A7F">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цены недвижимого имущества на условиях, установленных Договором.</w:t>
            </w:r>
          </w:p>
        </w:tc>
      </w:tr>
      <w:tr w:rsidR="008B00BD" w:rsidRPr="008076AD" w14:paraId="4FA80E90" w14:textId="77777777" w:rsidTr="00954A7F">
        <w:tc>
          <w:tcPr>
            <w:tcW w:w="2269" w:type="dxa"/>
          </w:tcPr>
          <w:p w14:paraId="7A2DDB39" w14:textId="77777777" w:rsidR="008B00BD" w:rsidRPr="008076AD" w:rsidRDefault="008B00BD" w:rsidP="00954A7F">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7502" w:type="dxa"/>
          </w:tcPr>
          <w:p w14:paraId="4C40090D" w14:textId="760A2FB0" w:rsidR="008B00BD" w:rsidRPr="008076AD" w:rsidRDefault="008B00BD">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 xml:space="preserve">4.2.1. произвести оплату цены недвижимого имущества и открыть аккредитив на условиях, установленных Договором. Документы, подтверждающие </w:t>
            </w:r>
            <w:r w:rsidRPr="00465994">
              <w:rPr>
                <w:rFonts w:ascii="Verdana" w:eastAsia="Times New Roman" w:hAnsi="Verdana" w:cs="Times New Roman"/>
                <w:sz w:val="20"/>
                <w:szCs w:val="20"/>
                <w:lang w:eastAsia="ru-RU"/>
              </w:rPr>
              <w:t xml:space="preserve">факт и условия открытия аккредитива, представить Продавцу не </w:t>
            </w:r>
            <w:r w:rsidRPr="00A50E6B">
              <w:rPr>
                <w:rFonts w:ascii="Verdana" w:eastAsia="Times New Roman" w:hAnsi="Verdana" w:cs="Times New Roman"/>
                <w:sz w:val="20"/>
                <w:szCs w:val="20"/>
                <w:lang w:eastAsia="ru-RU"/>
              </w:rPr>
              <w:t>позднее</w:t>
            </w:r>
            <w:r w:rsidRPr="005738AD">
              <w:rPr>
                <w:rFonts w:ascii="Verdana" w:eastAsia="Times New Roman" w:hAnsi="Verdana" w:cs="Times New Roman"/>
                <w:sz w:val="20"/>
                <w:szCs w:val="20"/>
                <w:lang w:eastAsia="ru-RU"/>
              </w:rPr>
              <w:t xml:space="preserve"> </w:t>
            </w:r>
            <w:r w:rsidR="00FA0485" w:rsidRPr="005738AD">
              <w:rPr>
                <w:rFonts w:ascii="Verdana" w:eastAsia="Times New Roman" w:hAnsi="Verdana" w:cs="Times New Roman"/>
                <w:sz w:val="20"/>
                <w:szCs w:val="20"/>
                <w:lang w:eastAsia="ru-RU"/>
              </w:rPr>
              <w:t xml:space="preserve">1 </w:t>
            </w:r>
            <w:r w:rsidR="008047F3" w:rsidRPr="005738AD">
              <w:rPr>
                <w:rFonts w:ascii="Verdana" w:eastAsia="Times New Roman" w:hAnsi="Verdana" w:cs="Times New Roman"/>
                <w:sz w:val="20"/>
                <w:szCs w:val="20"/>
                <w:lang w:eastAsia="ru-RU"/>
              </w:rPr>
              <w:t>(</w:t>
            </w:r>
            <w:r w:rsidR="00FA0485" w:rsidRPr="005738AD">
              <w:rPr>
                <w:rFonts w:ascii="Verdana" w:eastAsia="Times New Roman" w:hAnsi="Verdana" w:cs="Times New Roman"/>
                <w:sz w:val="20"/>
                <w:szCs w:val="20"/>
                <w:lang w:eastAsia="ru-RU"/>
              </w:rPr>
              <w:t>одного</w:t>
            </w:r>
            <w:r w:rsidRPr="005738AD">
              <w:rPr>
                <w:rFonts w:ascii="Verdana" w:eastAsia="Times New Roman" w:hAnsi="Verdana" w:cs="Times New Roman"/>
                <w:sz w:val="20"/>
                <w:szCs w:val="20"/>
                <w:lang w:eastAsia="ru-RU"/>
              </w:rPr>
              <w:t xml:space="preserve">) </w:t>
            </w:r>
            <w:r w:rsidR="008047F3" w:rsidRPr="00A50E6B">
              <w:rPr>
                <w:rFonts w:ascii="Verdana" w:eastAsia="Times New Roman" w:hAnsi="Verdana" w:cs="Times New Roman"/>
                <w:sz w:val="20"/>
                <w:szCs w:val="20"/>
                <w:lang w:eastAsia="ru-RU"/>
              </w:rPr>
              <w:t>рабоч</w:t>
            </w:r>
            <w:r w:rsidR="00FA0485" w:rsidRPr="00A50E6B">
              <w:rPr>
                <w:rFonts w:ascii="Verdana" w:eastAsia="Times New Roman" w:hAnsi="Verdana" w:cs="Times New Roman"/>
                <w:sz w:val="20"/>
                <w:szCs w:val="20"/>
                <w:lang w:eastAsia="ru-RU"/>
              </w:rPr>
              <w:t>его</w:t>
            </w:r>
            <w:r w:rsidR="008047F3" w:rsidRPr="00465994">
              <w:rPr>
                <w:rFonts w:ascii="Verdana" w:eastAsia="Times New Roman" w:hAnsi="Verdana" w:cs="Times New Roman"/>
                <w:sz w:val="20"/>
                <w:szCs w:val="20"/>
                <w:lang w:eastAsia="ru-RU"/>
              </w:rPr>
              <w:t xml:space="preserve"> дн</w:t>
            </w:r>
            <w:r w:rsidR="00FA0485" w:rsidRPr="00465994">
              <w:rPr>
                <w:rFonts w:ascii="Verdana" w:eastAsia="Times New Roman" w:hAnsi="Verdana" w:cs="Times New Roman"/>
                <w:sz w:val="20"/>
                <w:szCs w:val="20"/>
                <w:lang w:eastAsia="ru-RU"/>
              </w:rPr>
              <w:t>я</w:t>
            </w:r>
            <w:r w:rsidRPr="00465994">
              <w:rPr>
                <w:rFonts w:ascii="Verdana" w:eastAsia="Times New Roman" w:hAnsi="Verdana" w:cs="Times New Roman"/>
                <w:sz w:val="20"/>
                <w:szCs w:val="20"/>
                <w:lang w:eastAsia="ru-RU"/>
              </w:rPr>
              <w:t xml:space="preserve"> со дня их получения Покупателем.</w:t>
            </w:r>
          </w:p>
        </w:tc>
      </w:tr>
    </w:tbl>
    <w:p w14:paraId="7D439827" w14:textId="77777777" w:rsidR="008B00BD" w:rsidRPr="008076AD"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25311B50"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4.2.2. Принять недвижимое имущество согласно разделу 3</w:t>
      </w:r>
      <w:r w:rsidRPr="008509DF">
        <w:rPr>
          <w:rFonts w:ascii="Verdana" w:eastAsia="Times New Roman" w:hAnsi="Verdana" w:cs="Times New Roman"/>
          <w:sz w:val="20"/>
          <w:szCs w:val="20"/>
          <w:lang w:eastAsia="ru-RU"/>
        </w:rPr>
        <w:t xml:space="preserve"> Договора</w:t>
      </w:r>
      <w:r>
        <w:rPr>
          <w:rFonts w:ascii="Verdana" w:eastAsia="Times New Roman" w:hAnsi="Verdana" w:cs="Times New Roman"/>
          <w:sz w:val="20"/>
          <w:szCs w:val="20"/>
          <w:lang w:eastAsia="ru-RU"/>
        </w:rPr>
        <w:t>.</w:t>
      </w:r>
    </w:p>
    <w:p w14:paraId="67F18B60"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4.2.3.</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Pr>
          <w:rFonts w:ascii="Verdana" w:eastAsia="Times New Roman" w:hAnsi="Verdana" w:cs="Times New Roman"/>
          <w:sz w:val="20"/>
          <w:szCs w:val="20"/>
          <w:lang w:eastAsia="ru-RU"/>
        </w:rPr>
        <w:t>.</w:t>
      </w:r>
    </w:p>
    <w:p w14:paraId="387CCE5F"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4.2.4. С даты приема недвижимого имущества по Акту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r>
        <w:rPr>
          <w:rFonts w:ascii="Verdana" w:eastAsia="Times New Roman" w:hAnsi="Verdana" w:cs="Times New Roman"/>
          <w:sz w:val="20"/>
          <w:szCs w:val="20"/>
          <w:lang w:eastAsia="ru-RU"/>
        </w:rPr>
        <w:t>.</w:t>
      </w:r>
    </w:p>
    <w:p w14:paraId="2705ECF4" w14:textId="77777777" w:rsidR="008B00BD" w:rsidRPr="00465994"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4.2.5. Компенсировать Продавцу все понесенные Продавцом расходы по содержанию недвижимого имущества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w:t>
      </w:r>
      <w:r w:rsidRPr="00465994">
        <w:rPr>
          <w:rFonts w:ascii="Verdana" w:eastAsia="Times New Roman" w:hAnsi="Verdana" w:cs="Times New Roman"/>
          <w:sz w:val="20"/>
          <w:szCs w:val="20"/>
          <w:lang w:eastAsia="ru-RU"/>
        </w:rPr>
        <w:t xml:space="preserve">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Pr="005738AD">
        <w:rPr>
          <w:rFonts w:ascii="Verdana" w:eastAsia="Times New Roman" w:hAnsi="Verdana" w:cs="Times New Roman"/>
          <w:sz w:val="20"/>
          <w:szCs w:val="20"/>
          <w:lang w:eastAsia="ru-RU"/>
        </w:rPr>
        <w:t>пользования, иные платежи.</w:t>
      </w:r>
    </w:p>
    <w:p w14:paraId="29600956" w14:textId="77777777" w:rsidR="008B00BD" w:rsidRPr="00A50E6B"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lastRenderedPageBreak/>
        <w:t xml:space="preserve">Возмещение Продавцу расходов производится Покупателем не </w:t>
      </w:r>
      <w:r w:rsidRPr="00A50E6B">
        <w:rPr>
          <w:rFonts w:ascii="Verdana" w:eastAsia="Times New Roman" w:hAnsi="Verdana" w:cs="Times New Roman"/>
          <w:sz w:val="20"/>
          <w:szCs w:val="20"/>
          <w:lang w:eastAsia="ru-RU"/>
        </w:rPr>
        <w:t xml:space="preserve">позднее </w:t>
      </w:r>
      <w:r w:rsidRPr="005738AD">
        <w:rPr>
          <w:rFonts w:ascii="Verdana" w:eastAsia="Times New Roman" w:hAnsi="Verdana" w:cs="Times New Roman"/>
          <w:sz w:val="20"/>
          <w:szCs w:val="20"/>
          <w:lang w:eastAsia="ru-RU"/>
        </w:rPr>
        <w:t xml:space="preserve">5 (Пяти) </w:t>
      </w:r>
      <w:r w:rsidRPr="00A50E6B">
        <w:rPr>
          <w:rFonts w:ascii="Verdana" w:eastAsia="Times New Roman" w:hAnsi="Verdana" w:cs="Times New Roman"/>
          <w:sz w:val="20"/>
          <w:szCs w:val="20"/>
          <w:lang w:eastAsia="ru-RU"/>
        </w:rPr>
        <w:t>рабочих дней со дня получения соответствующих счетов от Продавца с приложением копий документов, подтверждающих произведенные расходы.</w:t>
      </w:r>
    </w:p>
    <w:p w14:paraId="6452E0A9"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A50E6B">
        <w:rPr>
          <w:rFonts w:ascii="Verdana" w:eastAsia="Times New Roman" w:hAnsi="Verdana" w:cs="Times New Roman"/>
          <w:sz w:val="20"/>
          <w:szCs w:val="20"/>
          <w:lang w:eastAsia="ru-RU"/>
        </w:rPr>
        <w:t xml:space="preserve">4.2.6. Не позднее </w:t>
      </w:r>
      <w:r w:rsidRPr="005738AD">
        <w:rPr>
          <w:rFonts w:ascii="Verdana" w:eastAsia="Times New Roman" w:hAnsi="Verdana" w:cs="Times New Roman"/>
          <w:sz w:val="20"/>
          <w:szCs w:val="20"/>
          <w:lang w:eastAsia="ru-RU"/>
        </w:rPr>
        <w:t xml:space="preserve">30 (Тридцати) </w:t>
      </w:r>
      <w:r w:rsidRPr="00A50E6B">
        <w:rPr>
          <w:rFonts w:ascii="Verdana" w:eastAsia="Times New Roman" w:hAnsi="Verdana" w:cs="Times New Roman"/>
          <w:sz w:val="20"/>
          <w:szCs w:val="20"/>
          <w:lang w:eastAsia="ru-RU"/>
        </w:rPr>
        <w:t>календарных дней с даты регистрации</w:t>
      </w:r>
      <w:r w:rsidRPr="00465994">
        <w:rPr>
          <w:rFonts w:ascii="Verdana" w:eastAsia="Times New Roman" w:hAnsi="Verdana" w:cs="Times New Roman"/>
          <w:sz w:val="20"/>
          <w:szCs w:val="20"/>
          <w:lang w:eastAsia="ru-RU"/>
        </w:rPr>
        <w:t xml:space="preserve"> </w:t>
      </w:r>
      <w:r w:rsidRPr="008076AD">
        <w:rPr>
          <w:rFonts w:ascii="Verdana" w:eastAsia="Times New Roman" w:hAnsi="Verdana" w:cs="Times New Roman"/>
          <w:sz w:val="20"/>
          <w:szCs w:val="20"/>
          <w:lang w:eastAsia="ru-RU"/>
        </w:rPr>
        <w:t>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proofErr w:type="spellStart"/>
      <w:r w:rsidRPr="008509DF">
        <w:rPr>
          <w:rFonts w:ascii="Verdana" w:eastAsia="Times New Roman" w:hAnsi="Verdana" w:cs="Times New Roman"/>
          <w:sz w:val="20"/>
          <w:szCs w:val="20"/>
          <w:lang w:eastAsia="ru-RU"/>
        </w:rPr>
        <w:t>энергоснабжающими</w:t>
      </w:r>
      <w:proofErr w:type="spellEnd"/>
      <w:r w:rsidRPr="008509DF">
        <w:rPr>
          <w:rFonts w:ascii="Verdana" w:eastAsia="Times New Roman" w:hAnsi="Verdana" w:cs="Times New Roman"/>
          <w:sz w:val="20"/>
          <w:szCs w:val="20"/>
          <w:lang w:eastAsia="ru-RU"/>
        </w:rPr>
        <w:t>, коммунальными и иными организациями все необходимые договоры в отношении недвижимого имущества.</w:t>
      </w:r>
    </w:p>
    <w:p w14:paraId="2D25FCD4" w14:textId="77777777" w:rsidR="00703507" w:rsidRPr="00515B49" w:rsidRDefault="00703507" w:rsidP="00F56FF3">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0E3E2F0" w14:textId="77777777" w:rsidR="00E04492" w:rsidRPr="00515B49"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515B49">
        <w:rPr>
          <w:rFonts w:ascii="Verdana" w:eastAsia="Times New Roman" w:hAnsi="Verdana" w:cs="Times New Roman"/>
          <w:b/>
          <w:caps/>
          <w:sz w:val="20"/>
          <w:szCs w:val="20"/>
          <w:lang w:eastAsia="ru-RU"/>
        </w:rPr>
        <w:t xml:space="preserve">5. </w:t>
      </w:r>
      <w:r w:rsidR="00703507" w:rsidRPr="00515B49">
        <w:rPr>
          <w:rFonts w:ascii="Verdana" w:eastAsia="Times New Roman" w:hAnsi="Verdana" w:cs="Times New Roman"/>
          <w:b/>
          <w:caps/>
          <w:sz w:val="20"/>
          <w:szCs w:val="20"/>
          <w:lang w:eastAsia="ru-RU"/>
        </w:rPr>
        <w:t xml:space="preserve">Регистрация </w:t>
      </w:r>
      <w:r w:rsidR="008511A3" w:rsidRPr="00515B49">
        <w:rPr>
          <w:rFonts w:ascii="Verdana" w:eastAsia="Times New Roman" w:hAnsi="Verdana" w:cs="Times New Roman"/>
          <w:b/>
          <w:caps/>
          <w:sz w:val="20"/>
          <w:szCs w:val="20"/>
          <w:lang w:eastAsia="ru-RU"/>
        </w:rPr>
        <w:t xml:space="preserve">права собственности и </w:t>
      </w:r>
      <w:r w:rsidR="00703507" w:rsidRPr="00515B49">
        <w:rPr>
          <w:rFonts w:ascii="Verdana" w:eastAsia="Times New Roman" w:hAnsi="Verdana" w:cs="Times New Roman"/>
          <w:b/>
          <w:caps/>
          <w:sz w:val="20"/>
          <w:szCs w:val="20"/>
          <w:lang w:eastAsia="ru-RU"/>
        </w:rPr>
        <w:t xml:space="preserve">перехода </w:t>
      </w:r>
    </w:p>
    <w:p w14:paraId="1A573503" w14:textId="3B9AD49C" w:rsidR="00703507" w:rsidRPr="00515B49"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515B49">
        <w:rPr>
          <w:rFonts w:ascii="Verdana" w:eastAsia="Times New Roman" w:hAnsi="Verdana" w:cs="Times New Roman"/>
          <w:b/>
          <w:caps/>
          <w:sz w:val="20"/>
          <w:szCs w:val="20"/>
          <w:lang w:eastAsia="ru-RU"/>
        </w:rPr>
        <w:t xml:space="preserve">права собственности </w:t>
      </w:r>
    </w:p>
    <w:p w14:paraId="7ECFF5F0" w14:textId="77777777" w:rsidR="008B00BD" w:rsidRPr="008509DF" w:rsidRDefault="008B00BD" w:rsidP="008B00BD">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5.1. Переход права собственности на недвижимое имущество по Договору подлежит государственной регистрации.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0B1AED01" w14:textId="4DDEA317" w:rsidR="008B00BD" w:rsidRPr="008509DF" w:rsidRDefault="008B00BD" w:rsidP="008B00BD">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Расходы, связанные с оформлением и государственной регистрацией права собственности и перехода права собственности на недвижимое имущество, </w:t>
      </w:r>
      <w:r w:rsidR="00E36009" w:rsidRPr="008509DF">
        <w:rPr>
          <w:rFonts w:ascii="Verdana" w:eastAsia="Times New Roman" w:hAnsi="Verdana" w:cs="Times New Roman"/>
          <w:sz w:val="20"/>
          <w:szCs w:val="20"/>
          <w:lang w:eastAsia="ru-RU"/>
        </w:rPr>
        <w:t>несет Покупатель</w:t>
      </w:r>
      <w:r w:rsidR="00E36009">
        <w:rPr>
          <w:rFonts w:ascii="Verdana" w:eastAsia="Times New Roman" w:hAnsi="Verdana" w:cs="Times New Roman"/>
          <w:sz w:val="20"/>
          <w:szCs w:val="20"/>
          <w:lang w:eastAsia="ru-RU"/>
        </w:rPr>
        <w:t>.</w:t>
      </w:r>
    </w:p>
    <w:p w14:paraId="1B70A94B" w14:textId="77777777" w:rsidR="008B00BD" w:rsidRPr="008509DF" w:rsidRDefault="008B00BD" w:rsidP="008B00BD">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Данные расходы не включаю</w:t>
      </w:r>
      <w:r>
        <w:rPr>
          <w:rFonts w:ascii="Verdana" w:eastAsia="Times New Roman" w:hAnsi="Verdana" w:cs="Times New Roman"/>
          <w:sz w:val="20"/>
          <w:szCs w:val="20"/>
          <w:lang w:eastAsia="ru-RU"/>
        </w:rPr>
        <w:t>тся в сумму, указанную в п. 2.1</w:t>
      </w:r>
      <w:r w:rsidRPr="008509DF">
        <w:rPr>
          <w:rFonts w:ascii="Verdana" w:eastAsia="Times New Roman" w:hAnsi="Verdana" w:cs="Times New Roman"/>
          <w:sz w:val="20"/>
          <w:szCs w:val="20"/>
          <w:lang w:eastAsia="ru-RU"/>
        </w:rPr>
        <w:t xml:space="preserve"> Договора</w:t>
      </w:r>
      <w:r>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по мере необходимости и своевременно, компенсации не подлежат</w:t>
      </w:r>
      <w:r>
        <w:rPr>
          <w:rFonts w:ascii="Verdana" w:eastAsia="Times New Roman" w:hAnsi="Verdana" w:cs="Times New Roman"/>
          <w:sz w:val="20"/>
          <w:szCs w:val="20"/>
          <w:lang w:eastAsia="ru-RU"/>
        </w:rPr>
        <w:t>.</w:t>
      </w:r>
    </w:p>
    <w:p w14:paraId="2CB2E656" w14:textId="11C85B0E" w:rsidR="008B00BD" w:rsidRPr="00A50E6B" w:rsidRDefault="008B00BD" w:rsidP="00E3600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5.3. </w:t>
      </w:r>
      <w:r w:rsidRPr="008509DF">
        <w:rPr>
          <w:rFonts w:ascii="Verdana" w:eastAsia="Times New Roman" w:hAnsi="Verdana" w:cs="Times New Roman"/>
          <w:color w:val="000000" w:themeColor="text1"/>
          <w:sz w:val="20"/>
          <w:szCs w:val="20"/>
          <w:lang w:eastAsia="ru-RU"/>
        </w:rPr>
        <w:t xml:space="preserve">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w:t>
      </w:r>
      <w:r w:rsidRPr="005738AD">
        <w:rPr>
          <w:rFonts w:ascii="Verdana" w:eastAsia="Times New Roman" w:hAnsi="Verdana" w:cs="Times New Roman"/>
          <w:sz w:val="20"/>
          <w:szCs w:val="20"/>
          <w:lang w:eastAsia="ru-RU"/>
        </w:rPr>
        <w:t>заявления и необходимые документы в орган государственной регистрации прав н</w:t>
      </w:r>
      <w:r w:rsidRPr="00465994">
        <w:rPr>
          <w:rFonts w:ascii="Verdana" w:eastAsia="Times New Roman" w:hAnsi="Verdana" w:cs="Times New Roman"/>
          <w:sz w:val="20"/>
          <w:szCs w:val="20"/>
          <w:lang w:eastAsia="ru-RU"/>
        </w:rPr>
        <w:t xml:space="preserve">е </w:t>
      </w:r>
      <w:r w:rsidRPr="00A50E6B">
        <w:rPr>
          <w:rFonts w:ascii="Verdana" w:eastAsia="Times New Roman" w:hAnsi="Verdana" w:cs="Times New Roman"/>
          <w:sz w:val="20"/>
          <w:szCs w:val="20"/>
          <w:lang w:eastAsia="ru-RU"/>
        </w:rPr>
        <w:t xml:space="preserve">позднее </w:t>
      </w:r>
      <w:r w:rsidR="00FA0485" w:rsidRPr="005738AD">
        <w:rPr>
          <w:rFonts w:ascii="Verdana" w:eastAsia="Times New Roman" w:hAnsi="Verdana" w:cs="Times New Roman"/>
          <w:sz w:val="20"/>
          <w:szCs w:val="20"/>
          <w:lang w:eastAsia="ru-RU"/>
        </w:rPr>
        <w:t xml:space="preserve">5 (пяти) </w:t>
      </w:r>
      <w:r w:rsidRPr="00A50E6B">
        <w:rPr>
          <w:rFonts w:ascii="Verdana" w:eastAsia="Times New Roman" w:hAnsi="Verdana" w:cs="Times New Roman"/>
          <w:sz w:val="20"/>
          <w:szCs w:val="20"/>
          <w:lang w:eastAsia="ru-RU"/>
        </w:rPr>
        <w:t>рабочих дней с даты выполнения обязанностей, установленных в</w:t>
      </w:r>
      <w:r w:rsidR="00E36009" w:rsidRPr="00A50E6B">
        <w:rPr>
          <w:rFonts w:ascii="Verdana" w:eastAsia="Times New Roman" w:hAnsi="Verdana" w:cs="Times New Roman"/>
          <w:sz w:val="20"/>
          <w:szCs w:val="20"/>
          <w:lang w:eastAsia="ru-RU"/>
        </w:rPr>
        <w:t xml:space="preserve"> п.2.2 Договора.</w:t>
      </w:r>
    </w:p>
    <w:p w14:paraId="663B4862"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5.4. В случае приостановления регистрации прав/перехода прав, либо отказа в регистрации прав/перехода прав собственности на недвижимое имущество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8509DF">
        <w:rPr>
          <w:rFonts w:ascii="Verdana" w:hAnsi="Verdana"/>
          <w:sz w:val="20"/>
          <w:szCs w:val="20"/>
        </w:rPr>
        <w:t xml:space="preserve"> </w:t>
      </w:r>
    </w:p>
    <w:p w14:paraId="0B54BAF6" w14:textId="6ADE173D"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 обязуются</w:t>
      </w:r>
      <w:r w:rsidRPr="008509DF">
        <w:rPr>
          <w:rFonts w:ascii="Verdana" w:eastAsia="Times New Roman" w:hAnsi="Verdana" w:cs="Times New Roman"/>
          <w:i/>
          <w:sz w:val="20"/>
          <w:szCs w:val="20"/>
          <w:lang w:eastAsia="ru-RU"/>
        </w:rPr>
        <w:t xml:space="preserve"> </w:t>
      </w:r>
      <w:r w:rsidRPr="008509DF">
        <w:rPr>
          <w:rFonts w:ascii="Verdana" w:eastAsia="Times New Roman" w:hAnsi="Verdana" w:cs="Times New Roman"/>
          <w:sz w:val="20"/>
          <w:szCs w:val="20"/>
          <w:lang w:eastAsia="ru-RU"/>
        </w:rPr>
        <w:t xml:space="preserve">не </w:t>
      </w:r>
      <w:r w:rsidRPr="00465994">
        <w:rPr>
          <w:rFonts w:ascii="Verdana" w:eastAsia="Times New Roman" w:hAnsi="Verdana" w:cs="Times New Roman"/>
          <w:sz w:val="20"/>
          <w:szCs w:val="20"/>
          <w:lang w:eastAsia="ru-RU"/>
        </w:rPr>
        <w:t xml:space="preserve">позднее </w:t>
      </w:r>
      <w:r w:rsidR="00FA0485" w:rsidRPr="005738AD">
        <w:rPr>
          <w:rFonts w:ascii="Verdana" w:eastAsia="Times New Roman" w:hAnsi="Verdana" w:cs="Times New Roman"/>
          <w:i/>
          <w:sz w:val="20"/>
          <w:szCs w:val="20"/>
          <w:lang w:eastAsia="ru-RU"/>
        </w:rPr>
        <w:t xml:space="preserve">10 (десяти)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устранить причины возврата и подать все необходимые документы в орган государственной регистрации прав.</w:t>
      </w:r>
      <w:r w:rsidRPr="008509DF">
        <w:rPr>
          <w:rFonts w:ascii="Verdana" w:hAnsi="Verdana"/>
          <w:sz w:val="20"/>
          <w:szCs w:val="20"/>
        </w:rPr>
        <w:t xml:space="preserve"> </w:t>
      </w:r>
    </w:p>
    <w:p w14:paraId="413687F5" w14:textId="77777777" w:rsidR="001D4AF6" w:rsidRPr="00515B49"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05968451" w14:textId="5495F690" w:rsidR="001D4AF6"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6. </w:t>
      </w:r>
      <w:r w:rsidR="009F3508" w:rsidRPr="00515B49">
        <w:rPr>
          <w:rFonts w:ascii="Verdana" w:eastAsia="Times New Roman" w:hAnsi="Verdana" w:cs="Times New Roman"/>
          <w:b/>
          <w:sz w:val="20"/>
          <w:szCs w:val="20"/>
          <w:lang w:eastAsia="ru-RU"/>
        </w:rPr>
        <w:t xml:space="preserve">ОТВЕТСТВЕННОСТЬ </w:t>
      </w:r>
    </w:p>
    <w:p w14:paraId="7A5ED5D6" w14:textId="08B5EB27" w:rsidR="00F953B4" w:rsidRPr="00515B49" w:rsidRDefault="008B00BD" w:rsidP="00921B0E">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6.1</w:t>
      </w:r>
      <w:r w:rsidR="00F953B4" w:rsidRPr="00515B49">
        <w:rPr>
          <w:rFonts w:ascii="Verdana" w:eastAsia="Times New Roman" w:hAnsi="Verdana" w:cs="Times New Roman"/>
          <w:sz w:val="20"/>
          <w:szCs w:val="20"/>
          <w:lang w:eastAsia="ru-RU"/>
        </w:rPr>
        <w:t>. За нарушение</w:t>
      </w:r>
      <w:r w:rsidR="00FB7958" w:rsidRPr="00515B49">
        <w:rPr>
          <w:rFonts w:ascii="Verdana" w:eastAsia="Times New Roman" w:hAnsi="Verdana" w:cs="Times New Roman"/>
          <w:sz w:val="20"/>
          <w:szCs w:val="20"/>
          <w:lang w:eastAsia="ru-RU"/>
        </w:rPr>
        <w:t xml:space="preserve"> Покупателем</w:t>
      </w:r>
      <w:r w:rsidR="00F953B4" w:rsidRPr="00515B49">
        <w:rPr>
          <w:rFonts w:ascii="Verdana" w:eastAsia="Times New Roman" w:hAnsi="Verdana" w:cs="Times New Roman"/>
          <w:sz w:val="20"/>
          <w:szCs w:val="20"/>
          <w:lang w:eastAsia="ru-RU"/>
        </w:rPr>
        <w:t xml:space="preserve"> сроков оплаты, предусмотренных п</w:t>
      </w:r>
      <w:r w:rsidR="000C51AA" w:rsidRPr="00515B49">
        <w:rPr>
          <w:rFonts w:ascii="Verdana" w:eastAsia="Times New Roman" w:hAnsi="Verdana" w:cs="Times New Roman"/>
          <w:sz w:val="20"/>
          <w:szCs w:val="20"/>
          <w:lang w:eastAsia="ru-RU"/>
        </w:rPr>
        <w:t>.</w:t>
      </w:r>
      <w:r w:rsidR="00F953B4" w:rsidRPr="00515B49">
        <w:rPr>
          <w:rFonts w:ascii="Verdana" w:eastAsia="Times New Roman" w:hAnsi="Verdana" w:cs="Times New Roman"/>
          <w:sz w:val="20"/>
          <w:szCs w:val="20"/>
          <w:lang w:eastAsia="ru-RU"/>
        </w:rPr>
        <w:t xml:space="preserve"> 2.</w:t>
      </w:r>
      <w:r>
        <w:rPr>
          <w:rFonts w:ascii="Verdana" w:eastAsia="Times New Roman" w:hAnsi="Verdana" w:cs="Times New Roman"/>
          <w:sz w:val="20"/>
          <w:szCs w:val="20"/>
          <w:lang w:eastAsia="ru-RU"/>
        </w:rPr>
        <w:t>2</w:t>
      </w:r>
      <w:r w:rsidR="0034156F">
        <w:rPr>
          <w:rFonts w:ascii="Verdana" w:eastAsia="Times New Roman" w:hAnsi="Verdana" w:cs="Times New Roman"/>
          <w:sz w:val="20"/>
          <w:szCs w:val="20"/>
          <w:lang w:eastAsia="ru-RU"/>
        </w:rPr>
        <w:t>.</w:t>
      </w:r>
      <w:r w:rsidR="000C51AA" w:rsidRPr="00515B49">
        <w:rPr>
          <w:rFonts w:ascii="Verdana" w:eastAsia="Times New Roman" w:hAnsi="Verdana" w:cs="Times New Roman"/>
          <w:sz w:val="20"/>
          <w:szCs w:val="20"/>
          <w:lang w:eastAsia="ru-RU"/>
        </w:rPr>
        <w:t xml:space="preserve"> и п.</w:t>
      </w:r>
      <w:r w:rsidR="00F953B4" w:rsidRPr="00515B49">
        <w:rPr>
          <w:rFonts w:ascii="Verdana" w:eastAsia="Times New Roman" w:hAnsi="Verdana" w:cs="Times New Roman"/>
          <w:sz w:val="20"/>
          <w:szCs w:val="20"/>
          <w:lang w:eastAsia="ru-RU"/>
        </w:rPr>
        <w:t xml:space="preserve"> 4.2.</w:t>
      </w:r>
      <w:r w:rsidR="0037118C" w:rsidRPr="00515B49">
        <w:rPr>
          <w:rFonts w:ascii="Verdana" w:eastAsia="Times New Roman" w:hAnsi="Verdana" w:cs="Times New Roman"/>
          <w:sz w:val="20"/>
          <w:szCs w:val="20"/>
          <w:lang w:eastAsia="ru-RU"/>
        </w:rPr>
        <w:t>5</w:t>
      </w:r>
      <w:r w:rsidR="00F953B4" w:rsidRPr="00515B49">
        <w:rPr>
          <w:rFonts w:ascii="Verdana" w:eastAsia="Times New Roman" w:hAnsi="Verdana" w:cs="Times New Roman"/>
          <w:sz w:val="20"/>
          <w:szCs w:val="20"/>
          <w:lang w:eastAsia="ru-RU"/>
        </w:rPr>
        <w:t xml:space="preserve"> Договора, Продавец вправе требовать от По</w:t>
      </w:r>
      <w:r w:rsidR="004F51F2" w:rsidRPr="00515B49">
        <w:rPr>
          <w:rFonts w:ascii="Verdana" w:eastAsia="Times New Roman" w:hAnsi="Verdana" w:cs="Times New Roman"/>
          <w:sz w:val="20"/>
          <w:szCs w:val="20"/>
          <w:lang w:eastAsia="ru-RU"/>
        </w:rPr>
        <w:t>купателя уплаты неустойки</w:t>
      </w:r>
      <w:r w:rsidR="00F953B4" w:rsidRPr="00515B49">
        <w:rPr>
          <w:rFonts w:ascii="Verdana" w:eastAsia="Times New Roman" w:hAnsi="Verdana" w:cs="Times New Roman"/>
          <w:sz w:val="20"/>
          <w:szCs w:val="20"/>
          <w:lang w:eastAsia="ru-RU"/>
        </w:rPr>
        <w:t xml:space="preserve"> в размере </w:t>
      </w:r>
      <w:r w:rsidR="00E04492" w:rsidRPr="00515B49">
        <w:rPr>
          <w:rFonts w:ascii="Verdana" w:eastAsia="Times New Roman" w:hAnsi="Verdana" w:cs="Times New Roman"/>
          <w:sz w:val="20"/>
          <w:szCs w:val="20"/>
          <w:lang w:eastAsia="ru-RU"/>
        </w:rPr>
        <w:t>0,</w:t>
      </w:r>
      <w:r w:rsidR="0034156F">
        <w:rPr>
          <w:rFonts w:ascii="Verdana" w:eastAsia="Times New Roman" w:hAnsi="Verdana" w:cs="Times New Roman"/>
          <w:sz w:val="20"/>
          <w:szCs w:val="20"/>
          <w:lang w:eastAsia="ru-RU"/>
        </w:rPr>
        <w:t>0</w:t>
      </w:r>
      <w:r w:rsidR="00E04492" w:rsidRPr="00515B49">
        <w:rPr>
          <w:rFonts w:ascii="Verdana" w:eastAsia="Times New Roman" w:hAnsi="Verdana" w:cs="Times New Roman"/>
          <w:sz w:val="20"/>
          <w:szCs w:val="20"/>
          <w:lang w:eastAsia="ru-RU"/>
        </w:rPr>
        <w:t>1</w:t>
      </w:r>
      <w:r w:rsidR="00C06D1F" w:rsidRPr="00515B49">
        <w:rPr>
          <w:rFonts w:ascii="Verdana" w:eastAsia="Times New Roman" w:hAnsi="Verdana" w:cs="Times New Roman"/>
          <w:sz w:val="20"/>
          <w:szCs w:val="20"/>
          <w:lang w:eastAsia="ru-RU"/>
        </w:rPr>
        <w:t xml:space="preserve"> (</w:t>
      </w:r>
      <w:r w:rsidR="0034156F">
        <w:rPr>
          <w:rFonts w:ascii="Verdana" w:eastAsia="Times New Roman" w:hAnsi="Verdana" w:cs="Times New Roman"/>
          <w:sz w:val="20"/>
          <w:szCs w:val="20"/>
          <w:lang w:eastAsia="ru-RU"/>
        </w:rPr>
        <w:t>ноль целых одна сотая</w:t>
      </w:r>
      <w:r w:rsidR="00F953B4" w:rsidRPr="00515B49">
        <w:rPr>
          <w:rFonts w:ascii="Verdana" w:eastAsia="Times New Roman" w:hAnsi="Verdana" w:cs="Times New Roman"/>
          <w:sz w:val="20"/>
          <w:szCs w:val="20"/>
          <w:lang w:eastAsia="ru-RU"/>
        </w:rPr>
        <w:t>) процента от неуплаченной суммы за каждый день просрочки.</w:t>
      </w:r>
    </w:p>
    <w:p w14:paraId="585698F4" w14:textId="7872FD98" w:rsidR="00916183" w:rsidRPr="00515B49" w:rsidRDefault="008B00BD" w:rsidP="00E36009">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6.2</w:t>
      </w:r>
      <w:r w:rsidR="00000ED3" w:rsidRPr="00515B49">
        <w:rPr>
          <w:rFonts w:ascii="Verdana" w:eastAsia="Times New Roman" w:hAnsi="Verdana" w:cs="Times New Roman"/>
          <w:sz w:val="20"/>
          <w:szCs w:val="20"/>
          <w:lang w:eastAsia="ru-RU"/>
        </w:rPr>
        <w:t>.</w:t>
      </w:r>
      <w:r w:rsidR="00DC25F5" w:rsidRPr="00515B49">
        <w:rPr>
          <w:rFonts w:ascii="Verdana" w:hAnsi="Verdana"/>
          <w:sz w:val="20"/>
          <w:szCs w:val="20"/>
        </w:rPr>
        <w:t xml:space="preserve"> </w:t>
      </w:r>
      <w:r w:rsidR="00DC25F5" w:rsidRPr="00515B49">
        <w:rPr>
          <w:rFonts w:ascii="Verdana" w:eastAsia="Times New Roman" w:hAnsi="Verdana" w:cs="Times New Roman"/>
          <w:sz w:val="20"/>
          <w:szCs w:val="20"/>
          <w:lang w:eastAsia="ru-RU"/>
        </w:rPr>
        <w:t xml:space="preserve">В случае </w:t>
      </w:r>
      <w:r w:rsidR="00710972" w:rsidRPr="00515B49">
        <w:rPr>
          <w:rFonts w:ascii="Verdana" w:eastAsia="Times New Roman" w:hAnsi="Verdana" w:cs="Times New Roman"/>
          <w:sz w:val="20"/>
          <w:szCs w:val="20"/>
          <w:lang w:eastAsia="ru-RU"/>
        </w:rPr>
        <w:t xml:space="preserve">неисполнения/несвоевременного исполнения </w:t>
      </w:r>
      <w:r w:rsidR="00DC25F5" w:rsidRPr="00515B49">
        <w:rPr>
          <w:rFonts w:ascii="Verdana" w:eastAsia="Times New Roman" w:hAnsi="Verdana" w:cs="Times New Roman"/>
          <w:sz w:val="20"/>
          <w:szCs w:val="20"/>
          <w:lang w:eastAsia="ru-RU"/>
        </w:rPr>
        <w:t>Покупател</w:t>
      </w:r>
      <w:r w:rsidR="00710972" w:rsidRPr="00515B49">
        <w:rPr>
          <w:rFonts w:ascii="Verdana" w:eastAsia="Times New Roman" w:hAnsi="Verdana" w:cs="Times New Roman"/>
          <w:sz w:val="20"/>
          <w:szCs w:val="20"/>
          <w:lang w:eastAsia="ru-RU"/>
        </w:rPr>
        <w:t>ем обязанностей</w:t>
      </w:r>
      <w:r w:rsidR="00832AFB" w:rsidRPr="00515B49">
        <w:rPr>
          <w:rFonts w:ascii="Verdana" w:eastAsia="Times New Roman" w:hAnsi="Verdana" w:cs="Times New Roman"/>
          <w:sz w:val="20"/>
          <w:szCs w:val="20"/>
          <w:lang w:eastAsia="ru-RU"/>
        </w:rPr>
        <w:t xml:space="preserve"> по приему недвижимого имущества и</w:t>
      </w:r>
      <w:r w:rsidR="002D7CAB" w:rsidRPr="00515B49">
        <w:rPr>
          <w:rFonts w:ascii="Verdana" w:eastAsia="Times New Roman" w:hAnsi="Verdana" w:cs="Times New Roman"/>
          <w:sz w:val="20"/>
          <w:szCs w:val="20"/>
          <w:lang w:eastAsia="ru-RU"/>
        </w:rPr>
        <w:t>/</w:t>
      </w:r>
      <w:r w:rsidR="008F55DE" w:rsidRPr="00515B49">
        <w:rPr>
          <w:rFonts w:ascii="Verdana" w:eastAsia="Times New Roman" w:hAnsi="Verdana" w:cs="Times New Roman"/>
          <w:sz w:val="20"/>
          <w:szCs w:val="20"/>
          <w:lang w:eastAsia="ru-RU"/>
        </w:rPr>
        <w:t>или</w:t>
      </w:r>
      <w:r w:rsidR="000C51AA" w:rsidRPr="00515B49">
        <w:rPr>
          <w:rFonts w:ascii="Verdana" w:eastAsia="Times New Roman" w:hAnsi="Verdana" w:cs="Times New Roman"/>
          <w:sz w:val="20"/>
          <w:szCs w:val="20"/>
          <w:lang w:eastAsia="ru-RU"/>
        </w:rPr>
        <w:t xml:space="preserve"> подаче</w:t>
      </w:r>
      <w:r w:rsidR="00832AFB" w:rsidRPr="00515B49">
        <w:rPr>
          <w:rFonts w:ascii="Verdana" w:eastAsia="Times New Roman" w:hAnsi="Verdana" w:cs="Times New Roman"/>
          <w:sz w:val="20"/>
          <w:szCs w:val="20"/>
          <w:lang w:eastAsia="ru-RU"/>
        </w:rPr>
        <w:t xml:space="preserve"> документов на государственную</w:t>
      </w:r>
      <w:r w:rsidR="003629D2" w:rsidRPr="00515B49">
        <w:rPr>
          <w:rFonts w:ascii="Verdana" w:eastAsia="Times New Roman" w:hAnsi="Verdana" w:cs="Times New Roman"/>
          <w:sz w:val="20"/>
          <w:szCs w:val="20"/>
          <w:lang w:eastAsia="ru-RU"/>
        </w:rPr>
        <w:t xml:space="preserve"> регистрацию</w:t>
      </w:r>
      <w:r w:rsidR="004F51F2" w:rsidRPr="00515B49">
        <w:rPr>
          <w:rFonts w:ascii="Verdana" w:eastAsia="Times New Roman" w:hAnsi="Verdana" w:cs="Times New Roman"/>
          <w:sz w:val="20"/>
          <w:szCs w:val="20"/>
          <w:lang w:eastAsia="ru-RU"/>
        </w:rPr>
        <w:t>,</w:t>
      </w:r>
      <w:r w:rsidR="00F24CF0" w:rsidRPr="00515B49">
        <w:rPr>
          <w:rFonts w:ascii="Verdana" w:eastAsia="Times New Roman" w:hAnsi="Verdana" w:cs="Times New Roman"/>
          <w:sz w:val="20"/>
          <w:szCs w:val="20"/>
          <w:lang w:eastAsia="ru-RU"/>
        </w:rPr>
        <w:t xml:space="preserve"> </w:t>
      </w:r>
      <w:r w:rsidR="005F1DA6" w:rsidRPr="00515B49">
        <w:rPr>
          <w:rFonts w:ascii="Verdana" w:eastAsia="Times New Roman" w:hAnsi="Verdana" w:cs="Times New Roman"/>
          <w:sz w:val="20"/>
          <w:szCs w:val="20"/>
          <w:lang w:eastAsia="ru-RU"/>
        </w:rPr>
        <w:t>Продавец вправе требовать от Покупателя уп</w:t>
      </w:r>
      <w:r w:rsidR="004F51F2" w:rsidRPr="00515B49">
        <w:rPr>
          <w:rFonts w:ascii="Verdana" w:eastAsia="Times New Roman" w:hAnsi="Verdana" w:cs="Times New Roman"/>
          <w:sz w:val="20"/>
          <w:szCs w:val="20"/>
          <w:lang w:eastAsia="ru-RU"/>
        </w:rPr>
        <w:t>латы неустойки</w:t>
      </w:r>
      <w:r w:rsidR="005F1DA6" w:rsidRPr="00515B49">
        <w:rPr>
          <w:rFonts w:ascii="Verdana" w:eastAsia="Times New Roman" w:hAnsi="Verdana" w:cs="Times New Roman"/>
          <w:sz w:val="20"/>
          <w:szCs w:val="20"/>
          <w:lang w:eastAsia="ru-RU"/>
        </w:rPr>
        <w:t xml:space="preserve"> в размере </w:t>
      </w:r>
      <w:r w:rsidR="00E04492" w:rsidRPr="00515B49">
        <w:rPr>
          <w:rFonts w:ascii="Verdana" w:eastAsia="Times New Roman" w:hAnsi="Verdana" w:cs="Times New Roman"/>
          <w:sz w:val="20"/>
          <w:szCs w:val="20"/>
          <w:lang w:eastAsia="ru-RU"/>
        </w:rPr>
        <w:t>0,</w:t>
      </w:r>
      <w:r w:rsidR="0034156F">
        <w:rPr>
          <w:rFonts w:ascii="Verdana" w:eastAsia="Times New Roman" w:hAnsi="Verdana" w:cs="Times New Roman"/>
          <w:sz w:val="20"/>
          <w:szCs w:val="20"/>
          <w:lang w:eastAsia="ru-RU"/>
        </w:rPr>
        <w:t>0</w:t>
      </w:r>
      <w:r w:rsidR="00E04492" w:rsidRPr="00515B49">
        <w:rPr>
          <w:rFonts w:ascii="Verdana" w:eastAsia="Times New Roman" w:hAnsi="Verdana" w:cs="Times New Roman"/>
          <w:sz w:val="20"/>
          <w:szCs w:val="20"/>
          <w:lang w:eastAsia="ru-RU"/>
        </w:rPr>
        <w:t>1</w:t>
      </w:r>
      <w:r w:rsidR="00C06D1F" w:rsidRPr="00515B49">
        <w:rPr>
          <w:rFonts w:ascii="Verdana" w:eastAsia="Times New Roman" w:hAnsi="Verdana" w:cs="Times New Roman"/>
          <w:sz w:val="20"/>
          <w:szCs w:val="20"/>
          <w:lang w:eastAsia="ru-RU"/>
        </w:rPr>
        <w:t xml:space="preserve"> (</w:t>
      </w:r>
      <w:r w:rsidR="0034156F">
        <w:rPr>
          <w:rFonts w:ascii="Verdana" w:eastAsia="Times New Roman" w:hAnsi="Verdana" w:cs="Times New Roman"/>
          <w:sz w:val="20"/>
          <w:szCs w:val="20"/>
          <w:lang w:eastAsia="ru-RU"/>
        </w:rPr>
        <w:t>ноль целых одна сотая</w:t>
      </w:r>
      <w:r w:rsidR="00AA768F" w:rsidRPr="00515B49">
        <w:rPr>
          <w:rFonts w:ascii="Verdana" w:eastAsia="Times New Roman" w:hAnsi="Verdana" w:cs="Times New Roman"/>
          <w:sz w:val="20"/>
          <w:szCs w:val="20"/>
          <w:lang w:eastAsia="ru-RU"/>
        </w:rPr>
        <w:t>) процента</w:t>
      </w:r>
      <w:r w:rsidR="00DC25F5" w:rsidRPr="00515B49">
        <w:rPr>
          <w:rFonts w:ascii="Verdana" w:eastAsia="Times New Roman" w:hAnsi="Verdana" w:cs="Times New Roman"/>
          <w:sz w:val="20"/>
          <w:szCs w:val="20"/>
          <w:lang w:eastAsia="ru-RU"/>
        </w:rPr>
        <w:t xml:space="preserve"> от суммы, указанной в п. </w:t>
      </w:r>
      <w:r w:rsidR="00710972" w:rsidRPr="00515B49">
        <w:rPr>
          <w:rFonts w:ascii="Verdana" w:eastAsia="Times New Roman" w:hAnsi="Verdana" w:cs="Times New Roman"/>
          <w:sz w:val="20"/>
          <w:szCs w:val="20"/>
          <w:lang w:eastAsia="ru-RU"/>
        </w:rPr>
        <w:t>2.1</w:t>
      </w:r>
      <w:r w:rsidR="00DC25F5" w:rsidRPr="00515B49">
        <w:rPr>
          <w:rFonts w:ascii="Verdana" w:eastAsia="Times New Roman" w:hAnsi="Verdana" w:cs="Times New Roman"/>
          <w:sz w:val="20"/>
          <w:szCs w:val="20"/>
          <w:lang w:eastAsia="ru-RU"/>
        </w:rPr>
        <w:t xml:space="preserve"> </w:t>
      </w:r>
      <w:r w:rsidR="00CB783A" w:rsidRPr="00515B49">
        <w:rPr>
          <w:rFonts w:ascii="Verdana" w:eastAsia="Times New Roman" w:hAnsi="Verdana" w:cs="Times New Roman"/>
          <w:sz w:val="20"/>
          <w:szCs w:val="20"/>
          <w:lang w:eastAsia="ru-RU"/>
        </w:rPr>
        <w:t>Договора</w:t>
      </w:r>
      <w:r w:rsidR="00DC25F5" w:rsidRPr="00515B49">
        <w:rPr>
          <w:rFonts w:ascii="Verdana" w:eastAsia="Times New Roman" w:hAnsi="Verdana" w:cs="Times New Roman"/>
          <w:sz w:val="20"/>
          <w:szCs w:val="20"/>
          <w:lang w:eastAsia="ru-RU"/>
        </w:rPr>
        <w:t xml:space="preserve">, за каждый </w:t>
      </w:r>
      <w:r w:rsidR="00C06D1F" w:rsidRPr="00515B49">
        <w:rPr>
          <w:rFonts w:ascii="Verdana" w:eastAsia="Times New Roman" w:hAnsi="Verdana" w:cs="Times New Roman"/>
          <w:sz w:val="20"/>
          <w:szCs w:val="20"/>
          <w:lang w:eastAsia="ru-RU"/>
        </w:rPr>
        <w:t>день неисполнения</w:t>
      </w:r>
      <w:r w:rsidR="00DC01B5" w:rsidRPr="00515B49">
        <w:rPr>
          <w:rFonts w:ascii="Verdana" w:eastAsia="Times New Roman" w:hAnsi="Verdana" w:cs="Times New Roman"/>
          <w:sz w:val="20"/>
          <w:szCs w:val="20"/>
          <w:lang w:eastAsia="ru-RU"/>
        </w:rPr>
        <w:t>/несвоевременного исполнения</w:t>
      </w:r>
      <w:r w:rsidR="00DC25F5" w:rsidRPr="00515B49">
        <w:rPr>
          <w:rFonts w:ascii="Verdana" w:eastAsia="Times New Roman" w:hAnsi="Verdana" w:cs="Times New Roman"/>
          <w:sz w:val="20"/>
          <w:szCs w:val="20"/>
          <w:lang w:eastAsia="ru-RU"/>
        </w:rPr>
        <w:t xml:space="preserve"> обязательств.</w:t>
      </w:r>
      <w:r w:rsidR="008F2B99" w:rsidRPr="00515B49">
        <w:rPr>
          <w:rFonts w:ascii="Verdana" w:hAnsi="Verdana"/>
          <w:sz w:val="20"/>
          <w:szCs w:val="20"/>
        </w:rPr>
        <w:t xml:space="preserve"> </w:t>
      </w:r>
      <w:r w:rsidR="008F2B99" w:rsidRPr="00515B49">
        <w:rPr>
          <w:rFonts w:ascii="Verdana" w:eastAsia="Times New Roman" w:hAnsi="Verdana" w:cs="Times New Roman"/>
          <w:sz w:val="20"/>
          <w:szCs w:val="20"/>
          <w:lang w:eastAsia="ru-RU"/>
        </w:rPr>
        <w:t xml:space="preserve"> </w:t>
      </w:r>
    </w:p>
    <w:p w14:paraId="2F8FCB48" w14:textId="7AF9733D" w:rsidR="00F953B4" w:rsidRPr="00515B49" w:rsidRDefault="00F953B4"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6.</w:t>
      </w:r>
      <w:r w:rsidR="008B00BD">
        <w:rPr>
          <w:rFonts w:ascii="Verdana" w:eastAsia="Times New Roman" w:hAnsi="Verdana" w:cs="Times New Roman"/>
          <w:sz w:val="20"/>
          <w:szCs w:val="20"/>
          <w:lang w:eastAsia="ru-RU"/>
        </w:rPr>
        <w:t>3</w:t>
      </w:r>
      <w:r w:rsidRPr="00515B49">
        <w:rPr>
          <w:rFonts w:ascii="Verdana" w:eastAsia="Times New Roman" w:hAnsi="Verdana" w:cs="Times New Roman"/>
          <w:sz w:val="20"/>
          <w:szCs w:val="20"/>
          <w:lang w:eastAsia="ru-RU"/>
        </w:rPr>
        <w:t xml:space="preserve">. Стороны освобождаются от ответственности за неисполнение или ненадлежащее исполнение своих обязанностей по </w:t>
      </w:r>
      <w:r w:rsidR="00CB783A" w:rsidRPr="00515B49">
        <w:rPr>
          <w:rFonts w:ascii="Verdana" w:eastAsia="Times New Roman" w:hAnsi="Verdana" w:cs="Times New Roman"/>
          <w:sz w:val="20"/>
          <w:szCs w:val="20"/>
          <w:lang w:eastAsia="ru-RU"/>
        </w:rPr>
        <w:t>Договору</w:t>
      </w:r>
      <w:r w:rsidRPr="00515B49">
        <w:rPr>
          <w:rFonts w:ascii="Verdana" w:eastAsia="Times New Roman" w:hAnsi="Verdana" w:cs="Times New Roman"/>
          <w:sz w:val="20"/>
          <w:szCs w:val="20"/>
          <w:lang w:eastAsia="ru-RU"/>
        </w:rPr>
        <w:t>,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515B49">
        <w:rPr>
          <w:rFonts w:ascii="Verdana" w:eastAsia="Times New Roman" w:hAnsi="Verdana" w:cs="Times New Roman"/>
          <w:sz w:val="20"/>
          <w:szCs w:val="20"/>
          <w:lang w:eastAsia="ru-RU"/>
        </w:rPr>
        <w:t>твенности, должна в течение 3 (Т</w:t>
      </w:r>
      <w:r w:rsidRPr="00515B49">
        <w:rPr>
          <w:rFonts w:ascii="Verdana" w:eastAsia="Times New Roman" w:hAnsi="Verdana" w:cs="Times New Roman"/>
          <w:sz w:val="20"/>
          <w:szCs w:val="20"/>
          <w:lang w:eastAsia="ru-RU"/>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2AF709A" w14:textId="223B9E3E" w:rsidR="00617D5E" w:rsidRPr="00515B49" w:rsidRDefault="008B00BD"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6.4</w:t>
      </w:r>
      <w:r w:rsidR="00617D5E" w:rsidRPr="00515B49">
        <w:rPr>
          <w:rFonts w:ascii="Verdana" w:eastAsia="Times New Roman" w:hAnsi="Verdana" w:cs="Times New Roman"/>
          <w:sz w:val="20"/>
          <w:szCs w:val="20"/>
          <w:lang w:eastAsia="ru-RU"/>
        </w:rPr>
        <w:t>. Упущенная выгода по Договору возмещению не подлежит.</w:t>
      </w:r>
    </w:p>
    <w:p w14:paraId="6B75BA29" w14:textId="77777777" w:rsidR="00B86386" w:rsidRPr="00515B49"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53C91F5B" w14:textId="499806AF" w:rsidR="009304B4" w:rsidRPr="00515B49" w:rsidRDefault="00E04492" w:rsidP="00E04492">
      <w:pPr>
        <w:widowControl w:val="0"/>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7. СРОК ДЕЙСТВИЯ ДОГОВОРА</w:t>
      </w:r>
    </w:p>
    <w:p w14:paraId="65C4BA20" w14:textId="35255FF5" w:rsidR="009304B4" w:rsidRPr="00515B49" w:rsidRDefault="00E04492" w:rsidP="00E04492">
      <w:pPr>
        <w:widowControl w:val="0"/>
        <w:shd w:val="clear" w:color="auto" w:fill="FFFFFF"/>
        <w:adjustRightInd w:val="0"/>
        <w:spacing w:after="0" w:line="240" w:lineRule="auto"/>
        <w:ind w:firstLine="709"/>
        <w:contextualSpacing/>
        <w:jc w:val="both"/>
        <w:rPr>
          <w:rFonts w:ascii="Verdana" w:hAnsi="Verdana"/>
          <w:sz w:val="20"/>
          <w:szCs w:val="20"/>
        </w:rPr>
      </w:pPr>
      <w:r w:rsidRPr="00515B49">
        <w:rPr>
          <w:rFonts w:ascii="Verdana" w:hAnsi="Verdana"/>
          <w:sz w:val="20"/>
          <w:szCs w:val="20"/>
        </w:rPr>
        <w:lastRenderedPageBreak/>
        <w:t>7.1. Настоящий До</w:t>
      </w:r>
      <w:r w:rsidR="009304B4" w:rsidRPr="00515B49">
        <w:rPr>
          <w:rFonts w:ascii="Verdana" w:hAnsi="Verdana"/>
          <w:sz w:val="20"/>
          <w:szCs w:val="20"/>
        </w:rPr>
        <w:t>говор вступает в силу с даты его подписания Сторонами и действует до полного исполнения Сторонами обязательств по нему.</w:t>
      </w:r>
    </w:p>
    <w:p w14:paraId="7E682CE0" w14:textId="77777777" w:rsidR="009304B4" w:rsidRPr="00515B49"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6089BC22" w14:textId="3A842A09" w:rsidR="004C2778" w:rsidRPr="00515B49" w:rsidRDefault="00E04492" w:rsidP="00E04492">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8. РАЗРЕШЕНИЕ СПОРОВ</w:t>
      </w:r>
    </w:p>
    <w:p w14:paraId="1F034516" w14:textId="1670C3FA" w:rsidR="000D5385" w:rsidRDefault="00243A4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 xml:space="preserve">8.1. Все споры Сторон по </w:t>
      </w:r>
      <w:r w:rsidR="00CB783A" w:rsidRPr="00515B49">
        <w:rPr>
          <w:rFonts w:ascii="Verdana" w:eastAsia="Times New Roman" w:hAnsi="Verdana" w:cs="Times New Roman"/>
          <w:sz w:val="20"/>
          <w:szCs w:val="20"/>
          <w:lang w:eastAsia="ru-RU"/>
        </w:rPr>
        <w:t>Договору</w:t>
      </w:r>
      <w:r w:rsidRPr="00515B49">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15B49">
        <w:rPr>
          <w:rFonts w:ascii="Verdana" w:eastAsia="Times New Roman" w:hAnsi="Verdana" w:cs="Times New Roman"/>
          <w:sz w:val="20"/>
          <w:szCs w:val="20"/>
          <w:lang w:eastAsia="ru-RU"/>
        </w:rPr>
        <w:t>Договору</w:t>
      </w:r>
      <w:r w:rsidRPr="00515B49">
        <w:rPr>
          <w:rFonts w:ascii="Verdana" w:eastAsia="Times New Roman" w:hAnsi="Verdana" w:cs="Times New Roman"/>
          <w:sz w:val="20"/>
          <w:szCs w:val="20"/>
          <w:lang w:eastAsia="ru-RU"/>
        </w:rPr>
        <w:t xml:space="preserve">,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w:t>
      </w:r>
      <w:r w:rsidRPr="00A50E6B">
        <w:rPr>
          <w:rFonts w:ascii="Verdana" w:eastAsia="Times New Roman" w:hAnsi="Verdana" w:cs="Times New Roman"/>
          <w:sz w:val="20"/>
          <w:szCs w:val="20"/>
          <w:lang w:eastAsia="ru-RU"/>
        </w:rPr>
        <w:t>п</w:t>
      </w:r>
      <w:r w:rsidR="002A3611" w:rsidRPr="00A50E6B">
        <w:rPr>
          <w:rFonts w:ascii="Verdana" w:eastAsia="Times New Roman" w:hAnsi="Verdana" w:cs="Times New Roman"/>
          <w:sz w:val="20"/>
          <w:szCs w:val="20"/>
          <w:lang w:eastAsia="ru-RU"/>
        </w:rPr>
        <w:t xml:space="preserve">ревышать </w:t>
      </w:r>
      <w:r w:rsidR="002A3611" w:rsidRPr="005738AD">
        <w:rPr>
          <w:rFonts w:ascii="Verdana" w:eastAsia="Times New Roman" w:hAnsi="Verdana" w:cs="Times New Roman"/>
          <w:sz w:val="20"/>
          <w:szCs w:val="20"/>
          <w:lang w:eastAsia="ru-RU"/>
        </w:rPr>
        <w:t>10 (Д</w:t>
      </w:r>
      <w:r w:rsidR="008F55DE" w:rsidRPr="005738AD">
        <w:rPr>
          <w:rFonts w:ascii="Verdana" w:eastAsia="Times New Roman" w:hAnsi="Verdana" w:cs="Times New Roman"/>
          <w:sz w:val="20"/>
          <w:szCs w:val="20"/>
          <w:lang w:eastAsia="ru-RU"/>
        </w:rPr>
        <w:t>есять)</w:t>
      </w:r>
      <w:r w:rsidR="008F55DE" w:rsidRPr="00515B49">
        <w:rPr>
          <w:rFonts w:ascii="Verdana" w:eastAsia="Times New Roman" w:hAnsi="Verdana" w:cs="Times New Roman"/>
          <w:sz w:val="20"/>
          <w:szCs w:val="20"/>
          <w:lang w:eastAsia="ru-RU"/>
        </w:rPr>
        <w:t xml:space="preserve"> рабочих</w:t>
      </w:r>
      <w:r w:rsidRPr="00515B49">
        <w:rPr>
          <w:rFonts w:ascii="Verdana" w:eastAsia="Times New Roman" w:hAnsi="Verdana" w:cs="Times New Roman"/>
          <w:sz w:val="20"/>
          <w:szCs w:val="20"/>
          <w:lang w:eastAsia="ru-RU"/>
        </w:rPr>
        <w:t xml:space="preserve"> дней с даты ее </w:t>
      </w:r>
      <w:r w:rsidR="00617D5E" w:rsidRPr="00515B49">
        <w:rPr>
          <w:rFonts w:ascii="Verdana" w:eastAsia="Times New Roman" w:hAnsi="Verdana" w:cs="Times New Roman"/>
          <w:sz w:val="20"/>
          <w:szCs w:val="20"/>
          <w:lang w:eastAsia="ru-RU"/>
        </w:rPr>
        <w:t>получения</w:t>
      </w:r>
      <w:r w:rsidRPr="00515B49">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15B49">
        <w:rPr>
          <w:rFonts w:ascii="Verdana" w:eastAsia="Times New Roman" w:hAnsi="Verdana" w:cs="Times New Roman"/>
          <w:sz w:val="20"/>
          <w:szCs w:val="20"/>
          <w:lang w:eastAsia="ru-RU"/>
        </w:rPr>
        <w:t xml:space="preserve"> в установленный срок</w:t>
      </w:r>
      <w:r w:rsidRPr="00515B49">
        <w:rPr>
          <w:rFonts w:ascii="Verdana" w:eastAsia="Times New Roman" w:hAnsi="Verdana" w:cs="Times New Roman"/>
          <w:sz w:val="20"/>
          <w:szCs w:val="20"/>
          <w:lang w:eastAsia="ru-RU"/>
        </w:rPr>
        <w:t>, Стороны вправе обратит</w:t>
      </w:r>
      <w:r w:rsidR="002A3611" w:rsidRPr="00515B49">
        <w:rPr>
          <w:rFonts w:ascii="Verdana" w:eastAsia="Times New Roman" w:hAnsi="Verdana" w:cs="Times New Roman"/>
          <w:sz w:val="20"/>
          <w:szCs w:val="20"/>
          <w:lang w:eastAsia="ru-RU"/>
        </w:rPr>
        <w:t>ь</w:t>
      </w:r>
      <w:r w:rsidRPr="00515B49">
        <w:rPr>
          <w:rFonts w:ascii="Verdana" w:eastAsia="Times New Roman" w:hAnsi="Verdana" w:cs="Times New Roman"/>
          <w:sz w:val="20"/>
          <w:szCs w:val="20"/>
          <w:lang w:eastAsia="ru-RU"/>
        </w:rPr>
        <w:t>ся за разрешением спора в суд.</w:t>
      </w:r>
    </w:p>
    <w:p w14:paraId="7F1B1E97" w14:textId="77777777" w:rsidR="004B3B1B" w:rsidRPr="00515B49" w:rsidRDefault="004B3B1B"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1B0E97E" w14:textId="77777777" w:rsidR="003367AE" w:rsidRPr="008509DF" w:rsidRDefault="003367AE" w:rsidP="003367A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9. ИЗМЕНЕНИЕ, ДОПОЛНЕНИЕ И РАСТОРЖЕНИЕ ДОГОВОРА</w:t>
      </w:r>
    </w:p>
    <w:p w14:paraId="1DDE4C4F" w14:textId="77777777" w:rsidR="003367AE" w:rsidRPr="008509DF"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742246D7" w14:textId="77777777" w:rsidR="003367AE" w:rsidRPr="008509DF"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w:t>
      </w:r>
      <w:r w:rsidRPr="008509DF">
        <w:rPr>
          <w:rFonts w:ascii="Verdana" w:eastAsia="Times New Roman" w:hAnsi="Verdana" w:cs="Times New Roman"/>
          <w:sz w:val="20"/>
          <w:szCs w:val="20"/>
          <w:lang w:eastAsia="ru-RU"/>
        </w:rPr>
        <w:t> </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Продавец вправе в одностороннем внесудебном порядке отказаться (расторгнуть) от исполнения Договора в следующих случаях:</w:t>
      </w:r>
    </w:p>
    <w:p w14:paraId="6204A5A2"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9.2.1. не поступление на счет Продавца оплаты </w:t>
      </w:r>
      <w:r>
        <w:rPr>
          <w:rFonts w:ascii="Verdana" w:eastAsia="Times New Roman" w:hAnsi="Verdana" w:cs="Times New Roman"/>
          <w:sz w:val="20"/>
          <w:szCs w:val="20"/>
          <w:lang w:eastAsia="ru-RU"/>
        </w:rPr>
        <w:t>ц</w:t>
      </w:r>
      <w:r w:rsidRPr="008509DF">
        <w:rPr>
          <w:rFonts w:ascii="Verdana" w:eastAsia="Times New Roman" w:hAnsi="Verdana" w:cs="Times New Roman"/>
          <w:sz w:val="20"/>
          <w:szCs w:val="20"/>
          <w:lang w:eastAsia="ru-RU"/>
        </w:rPr>
        <w:t xml:space="preserve">ены недвижимого </w:t>
      </w:r>
      <w:r w:rsidRPr="0055668A">
        <w:rPr>
          <w:rFonts w:ascii="Verdana" w:eastAsia="Times New Roman" w:hAnsi="Verdana" w:cs="Times New Roman"/>
          <w:sz w:val="20"/>
          <w:szCs w:val="20"/>
          <w:lang w:eastAsia="ru-RU"/>
        </w:rPr>
        <w:t>имущества (части цены недвижимого имущества) в размере и сроки, установленные п.2.2 Договора.</w:t>
      </w:r>
    </w:p>
    <w:p w14:paraId="675317AF"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3367AE" w:rsidRPr="0055668A" w14:paraId="202A2498" w14:textId="77777777" w:rsidTr="00954A7F">
        <w:trPr>
          <w:trHeight w:val="693"/>
        </w:trPr>
        <w:tc>
          <w:tcPr>
            <w:tcW w:w="2161" w:type="dxa"/>
            <w:shd w:val="clear" w:color="auto" w:fill="auto"/>
          </w:tcPr>
          <w:p w14:paraId="79C07AA0" w14:textId="77777777" w:rsidR="003367AE" w:rsidRPr="0055668A" w:rsidRDefault="003367AE" w:rsidP="00954A7F">
            <w:pPr>
              <w:spacing w:after="0"/>
              <w:ind w:left="-48"/>
              <w:jc w:val="right"/>
              <w:rPr>
                <w:rFonts w:ascii="Verdana" w:hAnsi="Verdana"/>
                <w:i/>
                <w:color w:val="FF0000"/>
                <w:sz w:val="20"/>
                <w:szCs w:val="20"/>
              </w:rPr>
            </w:pPr>
            <w:r w:rsidRPr="0055668A">
              <w:rPr>
                <w:rFonts w:ascii="Verdana" w:hAnsi="Verdana"/>
                <w:i/>
                <w:color w:val="FF0000"/>
                <w:sz w:val="20"/>
                <w:szCs w:val="20"/>
              </w:rPr>
              <w:t>Вариант 1</w:t>
            </w:r>
          </w:p>
          <w:p w14:paraId="682D3519" w14:textId="77777777" w:rsidR="003367AE" w:rsidRPr="0055668A" w:rsidRDefault="003367AE" w:rsidP="00954A7F">
            <w:pPr>
              <w:ind w:left="-48"/>
              <w:jc w:val="right"/>
              <w:rPr>
                <w:rFonts w:ascii="Verdana" w:hAnsi="Verdana"/>
                <w:i/>
                <w:color w:val="FF0000"/>
                <w:sz w:val="20"/>
                <w:szCs w:val="20"/>
              </w:rPr>
            </w:pPr>
            <w:r w:rsidRPr="0055668A">
              <w:rPr>
                <w:rFonts w:ascii="Verdana" w:hAnsi="Verdana"/>
                <w:i/>
                <w:color w:val="FF0000"/>
                <w:sz w:val="20"/>
                <w:szCs w:val="20"/>
              </w:rPr>
              <w:t xml:space="preserve">при аккредитивной форме расчетов   </w:t>
            </w:r>
          </w:p>
        </w:tc>
        <w:tc>
          <w:tcPr>
            <w:tcW w:w="7410" w:type="dxa"/>
            <w:shd w:val="clear" w:color="auto" w:fill="auto"/>
          </w:tcPr>
          <w:p w14:paraId="295AEC5B" w14:textId="652E63C9" w:rsidR="003367AE" w:rsidRPr="0055668A" w:rsidRDefault="003367AE">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9.2.2. если Покупателем не открыт/не продлен аккредитив в установленный Договором срок в соответствии с условиями</w:t>
            </w:r>
            <w:r w:rsidRPr="0055668A">
              <w:rPr>
                <w:rFonts w:ascii="Verdana" w:hAnsi="Verdana"/>
                <w:sz w:val="20"/>
                <w:szCs w:val="20"/>
              </w:rPr>
              <w:t xml:space="preserve">, изложенными в Приложении </w:t>
            </w:r>
            <w:r w:rsidRPr="0055668A">
              <w:rPr>
                <w:rFonts w:ascii="Verdana" w:hAnsi="Verdana"/>
                <w:color w:val="0070C0"/>
                <w:sz w:val="20"/>
                <w:szCs w:val="20"/>
              </w:rPr>
              <w:t>№</w:t>
            </w:r>
            <w:r w:rsidR="00CF3538">
              <w:rPr>
                <w:rFonts w:ascii="Verdana" w:hAnsi="Verdana"/>
                <w:color w:val="0070C0"/>
                <w:sz w:val="20"/>
                <w:szCs w:val="20"/>
              </w:rPr>
              <w:t>2</w:t>
            </w:r>
            <w:r w:rsidRPr="0055668A">
              <w:rPr>
                <w:rFonts w:ascii="Verdana" w:hAnsi="Verdana"/>
                <w:color w:val="0070C0"/>
                <w:sz w:val="20"/>
                <w:szCs w:val="20"/>
              </w:rPr>
              <w:t xml:space="preserve"> </w:t>
            </w:r>
            <w:r w:rsidRPr="0055668A">
              <w:rPr>
                <w:rFonts w:ascii="Verdana" w:hAnsi="Verdana"/>
                <w:sz w:val="20"/>
                <w:szCs w:val="20"/>
              </w:rPr>
              <w:t>к Договору.</w:t>
            </w:r>
          </w:p>
        </w:tc>
      </w:tr>
    </w:tbl>
    <w:p w14:paraId="0BCAA447" w14:textId="11A015D4"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780CEF16"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 </w:t>
      </w:r>
    </w:p>
    <w:p w14:paraId="233D2125" w14:textId="77777777" w:rsidR="003367AE" w:rsidRPr="008509DF"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В случае расторжения Договора Стороны вправе требовать возврата того, что ими было исполнено по сделке. Стороны обязуются совместно в </w:t>
      </w:r>
      <w:r w:rsidRPr="00A50E6B">
        <w:rPr>
          <w:rFonts w:ascii="Verdana" w:eastAsia="Times New Roman" w:hAnsi="Verdana" w:cs="Times New Roman"/>
          <w:sz w:val="20"/>
          <w:szCs w:val="20"/>
          <w:lang w:eastAsia="ru-RU"/>
        </w:rPr>
        <w:t xml:space="preserve">течение </w:t>
      </w:r>
      <w:r w:rsidRPr="005738AD">
        <w:rPr>
          <w:rFonts w:ascii="Verdana" w:eastAsia="Times New Roman" w:hAnsi="Verdana" w:cs="Times New Roman"/>
          <w:sz w:val="20"/>
          <w:szCs w:val="20"/>
          <w:lang w:eastAsia="ru-RU"/>
        </w:rPr>
        <w:t xml:space="preserve">10 (Десяти) рабочих дней </w:t>
      </w:r>
      <w:r w:rsidRPr="00A50E6B">
        <w:rPr>
          <w:rFonts w:ascii="Verdana" w:eastAsia="Times New Roman" w:hAnsi="Verdana" w:cs="Times New Roman"/>
          <w:sz w:val="20"/>
          <w:szCs w:val="20"/>
          <w:lang w:eastAsia="ru-RU"/>
        </w:rPr>
        <w:t>со дня расторжения Договора обратиться в орган государственной</w:t>
      </w:r>
      <w:r w:rsidRPr="00465994">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7B2D4F8C"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Возврат Продавцом Покупателю уплаченных денежных средств производится в </w:t>
      </w:r>
      <w:r w:rsidRPr="00A50E6B">
        <w:rPr>
          <w:rFonts w:ascii="Verdana" w:eastAsia="Times New Roman" w:hAnsi="Verdana" w:cs="Times New Roman"/>
          <w:sz w:val="20"/>
          <w:szCs w:val="20"/>
          <w:lang w:eastAsia="ru-RU"/>
        </w:rPr>
        <w:t xml:space="preserve">течении </w:t>
      </w:r>
      <w:r w:rsidRPr="005738AD">
        <w:rPr>
          <w:rFonts w:ascii="Verdana" w:eastAsia="Times New Roman" w:hAnsi="Verdana" w:cs="Times New Roman"/>
          <w:sz w:val="20"/>
          <w:szCs w:val="20"/>
          <w:lang w:eastAsia="ru-RU"/>
        </w:rPr>
        <w:t xml:space="preserve">10 (Десяти) </w:t>
      </w:r>
      <w:r w:rsidRPr="00A50E6B">
        <w:rPr>
          <w:rFonts w:ascii="Verdana" w:eastAsia="Times New Roman" w:hAnsi="Verdana" w:cs="Times New Roman"/>
          <w:color w:val="000000" w:themeColor="text1"/>
          <w:sz w:val="20"/>
          <w:szCs w:val="20"/>
          <w:lang w:eastAsia="ru-RU"/>
        </w:rPr>
        <w:t>рабочих</w:t>
      </w:r>
      <w:r w:rsidRPr="0055668A">
        <w:rPr>
          <w:rFonts w:ascii="Verdana" w:eastAsia="Times New Roman" w:hAnsi="Verdana" w:cs="Times New Roman"/>
          <w:color w:val="000000" w:themeColor="text1"/>
          <w:sz w:val="20"/>
          <w:szCs w:val="20"/>
          <w:lang w:eastAsia="ru-RU"/>
        </w:rPr>
        <w:t xml:space="preserve"> дней </w:t>
      </w:r>
      <w:r w:rsidRPr="0055668A">
        <w:rPr>
          <w:rFonts w:ascii="Verdana" w:eastAsia="Times New Roman" w:hAnsi="Verdana" w:cs="Times New Roman"/>
          <w:sz w:val="20"/>
          <w:szCs w:val="20"/>
          <w:lang w:eastAsia="ru-RU"/>
        </w:rPr>
        <w:t>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1451962A"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При нарушении настоящего пункта Договора применяется ответственность, установленная п. 6.2 Договора.</w:t>
      </w:r>
    </w:p>
    <w:p w14:paraId="18FA76BE" w14:textId="77777777" w:rsidR="003367AE" w:rsidRPr="008509DF"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п.9.2 Договора или иным основаниям, требующим возврата недвижимого имущества Продавцу и регистрацию обратного перехода права собственности.</w:t>
      </w:r>
    </w:p>
    <w:p w14:paraId="5BAA1450" w14:textId="77777777" w:rsidR="003367AE" w:rsidRPr="008509DF" w:rsidRDefault="003367AE" w:rsidP="003367AE">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26DA313B" w14:textId="77777777" w:rsidR="003367AE" w:rsidRPr="0055668A" w:rsidRDefault="003367AE" w:rsidP="003367AE">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50407AA9" w14:textId="77777777" w:rsidR="003367AE" w:rsidRPr="00465994"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 xml:space="preserve">10.1. </w:t>
      </w:r>
      <w:r w:rsidRPr="0055668A">
        <w:rPr>
          <w:rFonts w:ascii="Verdana" w:eastAsia="Times New Roman" w:hAnsi="Verdana" w:cs="Times New Roman"/>
          <w:kern w:val="20"/>
          <w:sz w:val="20"/>
          <w:szCs w:val="20"/>
          <w:lang w:eastAsia="ru-RU"/>
        </w:rPr>
        <w:t xml:space="preserve">Стороны безотлагательно (в </w:t>
      </w:r>
      <w:r w:rsidRPr="00465994">
        <w:rPr>
          <w:rFonts w:ascii="Verdana" w:eastAsia="Times New Roman" w:hAnsi="Verdana" w:cs="Times New Roman"/>
          <w:kern w:val="20"/>
          <w:sz w:val="20"/>
          <w:szCs w:val="20"/>
          <w:lang w:eastAsia="ru-RU"/>
        </w:rPr>
        <w:t xml:space="preserve">течение </w:t>
      </w:r>
      <w:r w:rsidRPr="005738AD">
        <w:rPr>
          <w:rFonts w:ascii="Verdana" w:eastAsia="Times New Roman" w:hAnsi="Verdana" w:cs="Times New Roman"/>
          <w:kern w:val="20"/>
          <w:sz w:val="20"/>
          <w:szCs w:val="20"/>
          <w:lang w:eastAsia="ru-RU"/>
        </w:rPr>
        <w:t xml:space="preserve">3 (Трех) </w:t>
      </w:r>
      <w:r w:rsidRPr="00465994">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4AE9689" w14:textId="77777777" w:rsidR="003367AE" w:rsidRPr="00465994"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65994">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8D1EA40" w14:textId="77777777" w:rsidR="003367AE" w:rsidRPr="00465994"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65994">
        <w:rPr>
          <w:rFonts w:ascii="Verdana" w:eastAsia="Times New Roman" w:hAnsi="Verdana" w:cs="Times New Roman"/>
          <w:kern w:val="20"/>
          <w:sz w:val="20"/>
          <w:szCs w:val="20"/>
          <w:lang w:eastAsia="ru-RU"/>
        </w:rPr>
        <w:t xml:space="preserve">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w:t>
      </w:r>
      <w:r w:rsidRPr="00465994">
        <w:rPr>
          <w:rFonts w:ascii="Verdana" w:eastAsia="Times New Roman" w:hAnsi="Verdana" w:cs="Times New Roman"/>
          <w:kern w:val="20"/>
          <w:sz w:val="20"/>
          <w:szCs w:val="20"/>
          <w:lang w:eastAsia="ru-RU"/>
        </w:rPr>
        <w:lastRenderedPageBreak/>
        <w:t>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14:paraId="381462FB" w14:textId="77777777" w:rsidR="003367AE" w:rsidRPr="00465994"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10.2. Во всем остальном, что не предусмотрено настоящим Договором, Стороны руководствуются законодательством РФ.</w:t>
      </w:r>
    </w:p>
    <w:p w14:paraId="012606D6" w14:textId="50C9B3C5" w:rsidR="003367AE" w:rsidRPr="00A50E6B" w:rsidRDefault="003367AE" w:rsidP="003367A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 xml:space="preserve">10.3. Настоящий Договор </w:t>
      </w:r>
      <w:r w:rsidRPr="00A50E6B">
        <w:rPr>
          <w:rFonts w:ascii="Verdana" w:eastAsia="Times New Roman" w:hAnsi="Verdana" w:cs="Times New Roman"/>
          <w:sz w:val="20"/>
          <w:szCs w:val="20"/>
          <w:lang w:eastAsia="ru-RU"/>
        </w:rPr>
        <w:t xml:space="preserve">составлен и подписан в </w:t>
      </w:r>
      <w:r w:rsidR="00CF3538" w:rsidRPr="005738AD">
        <w:rPr>
          <w:rFonts w:ascii="Verdana" w:eastAsia="Times New Roman" w:hAnsi="Verdana" w:cs="Times New Roman"/>
          <w:sz w:val="20"/>
          <w:szCs w:val="20"/>
          <w:lang w:eastAsia="ru-RU"/>
        </w:rPr>
        <w:t xml:space="preserve">4 </w:t>
      </w:r>
      <w:r w:rsidRPr="005738AD">
        <w:rPr>
          <w:rFonts w:ascii="Verdana" w:eastAsia="Times New Roman" w:hAnsi="Verdana" w:cs="Times New Roman"/>
          <w:sz w:val="20"/>
          <w:szCs w:val="20"/>
          <w:lang w:eastAsia="ru-RU"/>
        </w:rPr>
        <w:t>(</w:t>
      </w:r>
      <w:r w:rsidR="00CF3538" w:rsidRPr="005738AD">
        <w:rPr>
          <w:rFonts w:ascii="Verdana" w:eastAsia="Times New Roman" w:hAnsi="Verdana" w:cs="Times New Roman"/>
          <w:sz w:val="20"/>
          <w:szCs w:val="20"/>
          <w:lang w:eastAsia="ru-RU"/>
        </w:rPr>
        <w:t>четырех</w:t>
      </w:r>
      <w:r w:rsidRPr="005738AD">
        <w:rPr>
          <w:rFonts w:ascii="Verdana" w:eastAsia="Times New Roman" w:hAnsi="Verdana" w:cs="Times New Roman"/>
          <w:sz w:val="20"/>
          <w:szCs w:val="20"/>
          <w:lang w:eastAsia="ru-RU"/>
        </w:rPr>
        <w:t xml:space="preserve">) </w:t>
      </w:r>
      <w:r w:rsidRPr="00A50E6B">
        <w:rPr>
          <w:rFonts w:ascii="Verdana" w:eastAsia="Times New Roman" w:hAnsi="Verdana" w:cs="Times New Roman"/>
          <w:sz w:val="20"/>
          <w:szCs w:val="20"/>
          <w:lang w:eastAsia="ru-RU"/>
        </w:rPr>
        <w:t xml:space="preserve">экземплярах, имеющих равную юридическую силу: </w:t>
      </w:r>
      <w:r w:rsidRPr="005738AD">
        <w:rPr>
          <w:rFonts w:ascii="Verdana" w:eastAsia="Times New Roman" w:hAnsi="Verdana" w:cs="Times New Roman"/>
          <w:sz w:val="20"/>
          <w:szCs w:val="20"/>
          <w:lang w:eastAsia="ru-RU"/>
        </w:rPr>
        <w:t xml:space="preserve">1 (Один) </w:t>
      </w:r>
      <w:r w:rsidRPr="00A50E6B">
        <w:rPr>
          <w:rFonts w:ascii="Verdana" w:eastAsia="Times New Roman" w:hAnsi="Verdana" w:cs="Times New Roman"/>
          <w:sz w:val="20"/>
          <w:szCs w:val="20"/>
          <w:lang w:eastAsia="ru-RU"/>
        </w:rPr>
        <w:t xml:space="preserve">экземпляр для Покупателя, </w:t>
      </w:r>
      <w:r w:rsidRPr="005738AD">
        <w:rPr>
          <w:rFonts w:ascii="Verdana" w:eastAsia="Times New Roman" w:hAnsi="Verdana" w:cs="Times New Roman"/>
          <w:sz w:val="20"/>
          <w:szCs w:val="20"/>
          <w:lang w:eastAsia="ru-RU"/>
        </w:rPr>
        <w:t xml:space="preserve">1 (Один) </w:t>
      </w:r>
      <w:r w:rsidRPr="00A50E6B">
        <w:rPr>
          <w:rFonts w:ascii="Verdana" w:eastAsia="Times New Roman" w:hAnsi="Verdana" w:cs="Times New Roman"/>
          <w:sz w:val="20"/>
          <w:szCs w:val="20"/>
          <w:lang w:eastAsia="ru-RU"/>
        </w:rPr>
        <w:t xml:space="preserve">экземпляр для Продавца и </w:t>
      </w:r>
      <w:r w:rsidR="00CF3538" w:rsidRPr="00A50E6B">
        <w:rPr>
          <w:rFonts w:ascii="Verdana" w:eastAsia="Times New Roman" w:hAnsi="Verdana" w:cs="Times New Roman"/>
          <w:sz w:val="20"/>
          <w:szCs w:val="20"/>
          <w:lang w:eastAsia="ru-RU"/>
        </w:rPr>
        <w:t xml:space="preserve">2 </w:t>
      </w:r>
      <w:r w:rsidRPr="00A50E6B">
        <w:rPr>
          <w:rFonts w:ascii="Verdana" w:eastAsia="Times New Roman" w:hAnsi="Verdana" w:cs="Times New Roman"/>
          <w:sz w:val="20"/>
          <w:szCs w:val="20"/>
          <w:lang w:eastAsia="ru-RU"/>
        </w:rPr>
        <w:t>(</w:t>
      </w:r>
      <w:r w:rsidR="00CF3538" w:rsidRPr="00A50E6B">
        <w:rPr>
          <w:rFonts w:ascii="Verdana" w:eastAsia="Times New Roman" w:hAnsi="Verdana" w:cs="Times New Roman"/>
          <w:sz w:val="20"/>
          <w:szCs w:val="20"/>
          <w:lang w:eastAsia="ru-RU"/>
        </w:rPr>
        <w:t>два</w:t>
      </w:r>
      <w:r w:rsidRPr="00A50E6B">
        <w:rPr>
          <w:rFonts w:ascii="Verdana" w:eastAsia="Times New Roman" w:hAnsi="Verdana" w:cs="Times New Roman"/>
          <w:sz w:val="20"/>
          <w:szCs w:val="20"/>
          <w:lang w:eastAsia="ru-RU"/>
        </w:rPr>
        <w:t xml:space="preserve">) </w:t>
      </w:r>
      <w:r w:rsidR="00CF3538" w:rsidRPr="00A50E6B">
        <w:rPr>
          <w:rFonts w:ascii="Verdana" w:eastAsia="Times New Roman" w:hAnsi="Verdana" w:cs="Times New Roman"/>
          <w:sz w:val="20"/>
          <w:szCs w:val="20"/>
          <w:lang w:eastAsia="ru-RU"/>
        </w:rPr>
        <w:t xml:space="preserve">экземпляра </w:t>
      </w:r>
      <w:r w:rsidRPr="00A50E6B">
        <w:rPr>
          <w:rFonts w:ascii="Verdana" w:eastAsia="Times New Roman" w:hAnsi="Verdana" w:cs="Times New Roman"/>
          <w:sz w:val="20"/>
          <w:szCs w:val="20"/>
          <w:lang w:eastAsia="ru-RU"/>
        </w:rPr>
        <w:t>для органа государственной регистрации прав.</w:t>
      </w:r>
    </w:p>
    <w:p w14:paraId="2AE0F671" w14:textId="77777777" w:rsidR="003367AE" w:rsidRPr="00A50E6B" w:rsidRDefault="003367AE" w:rsidP="003367A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A50E6B">
        <w:rPr>
          <w:rFonts w:ascii="Verdana" w:eastAsia="Times New Roman" w:hAnsi="Verdana" w:cs="Times New Roman"/>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135B1775" w14:textId="77777777" w:rsidR="003367AE" w:rsidRPr="00A50E6B" w:rsidRDefault="003367AE" w:rsidP="003367A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89FB0A5" w14:textId="65027C48" w:rsidR="003367AE" w:rsidRPr="00A50E6B" w:rsidRDefault="003367AE" w:rsidP="003367A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A50E6B">
        <w:rPr>
          <w:rFonts w:ascii="Verdana" w:eastAsia="Times New Roman" w:hAnsi="Verdana" w:cs="Times New Roman"/>
          <w:sz w:val="20"/>
          <w:szCs w:val="20"/>
          <w:lang w:eastAsia="ru-RU"/>
        </w:rPr>
        <w:t>10.5. Приложения к Договору, являющиеся его неотъемлемой частью:</w:t>
      </w:r>
    </w:p>
    <w:p w14:paraId="11487091" w14:textId="6154A051" w:rsidR="003367AE" w:rsidRPr="00465994" w:rsidRDefault="003367AE" w:rsidP="003367AE">
      <w:pPr>
        <w:widowControl w:val="0"/>
        <w:tabs>
          <w:tab w:val="left" w:pos="709"/>
        </w:tabs>
        <w:adjustRightInd w:val="0"/>
        <w:spacing w:after="0"/>
        <w:jc w:val="both"/>
        <w:rPr>
          <w:rFonts w:ascii="Verdana" w:hAnsi="Verdana"/>
          <w:sz w:val="20"/>
          <w:szCs w:val="20"/>
        </w:rPr>
      </w:pPr>
      <w:r w:rsidRPr="00A50E6B">
        <w:rPr>
          <w:rFonts w:ascii="Verdana" w:hAnsi="Verdana"/>
          <w:sz w:val="20"/>
          <w:szCs w:val="20"/>
        </w:rPr>
        <w:t>Приложение №1 Форма Акта приема-передачи к Договору купли-продажи</w:t>
      </w:r>
      <w:r w:rsidRPr="00465994">
        <w:rPr>
          <w:rFonts w:ascii="Verdana" w:hAnsi="Verdana"/>
          <w:sz w:val="20"/>
          <w:szCs w:val="20"/>
        </w:rPr>
        <w:t xml:space="preserve"> недвижимого имущества от </w:t>
      </w:r>
      <w:r w:rsidRPr="005738AD">
        <w:rPr>
          <w:rFonts w:ascii="Verdana" w:hAnsi="Verdana"/>
          <w:sz w:val="20"/>
          <w:szCs w:val="20"/>
        </w:rPr>
        <w:t>«____» __________</w:t>
      </w:r>
      <w:r w:rsidRPr="00465994">
        <w:rPr>
          <w:rFonts w:ascii="Verdana" w:hAnsi="Verdana"/>
          <w:sz w:val="20"/>
          <w:szCs w:val="20"/>
        </w:rPr>
        <w:t xml:space="preserve">20__года на </w:t>
      </w:r>
      <w:r w:rsidRPr="005738AD">
        <w:rPr>
          <w:rFonts w:ascii="Verdana" w:hAnsi="Verdana"/>
          <w:sz w:val="20"/>
          <w:szCs w:val="20"/>
        </w:rPr>
        <w:t>__</w:t>
      </w:r>
      <w:r w:rsidRPr="00465994">
        <w:rPr>
          <w:rFonts w:ascii="Verdana" w:hAnsi="Verdana"/>
          <w:sz w:val="20"/>
          <w:szCs w:val="20"/>
        </w:rPr>
        <w:t>л.</w:t>
      </w:r>
    </w:p>
    <w:p w14:paraId="06972476" w14:textId="11A80179" w:rsidR="00CF3538" w:rsidRPr="00465994" w:rsidRDefault="00CF3538" w:rsidP="003367AE">
      <w:pPr>
        <w:widowControl w:val="0"/>
        <w:tabs>
          <w:tab w:val="left" w:pos="709"/>
        </w:tabs>
        <w:adjustRightInd w:val="0"/>
        <w:spacing w:after="0"/>
        <w:jc w:val="both"/>
        <w:rPr>
          <w:rFonts w:ascii="Verdana" w:hAnsi="Verdana"/>
          <w:sz w:val="20"/>
          <w:szCs w:val="20"/>
        </w:rPr>
      </w:pPr>
      <w:r w:rsidRPr="00465994">
        <w:rPr>
          <w:rFonts w:ascii="Verdana" w:hAnsi="Verdana"/>
          <w:sz w:val="20"/>
          <w:szCs w:val="20"/>
        </w:rPr>
        <w:t>Приложение №2 УСЛОВИЯ АККРЕДИТИВА на __л.</w:t>
      </w:r>
    </w:p>
    <w:p w14:paraId="75C7FF50" w14:textId="5634540D" w:rsidR="003367AE" w:rsidRDefault="003367AE" w:rsidP="003367AE">
      <w:pPr>
        <w:pStyle w:val="a5"/>
        <w:widowControl w:val="0"/>
        <w:tabs>
          <w:tab w:val="left" w:pos="709"/>
        </w:tabs>
        <w:adjustRightInd w:val="0"/>
        <w:ind w:left="927"/>
        <w:jc w:val="both"/>
        <w:rPr>
          <w:rFonts w:ascii="Verdana" w:hAnsi="Verdana"/>
          <w:highlight w:val="yellow"/>
        </w:rPr>
      </w:pPr>
    </w:p>
    <w:p w14:paraId="30896B8A" w14:textId="77777777" w:rsidR="004B3B1B" w:rsidRPr="00D013EC" w:rsidRDefault="004B3B1B" w:rsidP="003367AE">
      <w:pPr>
        <w:pStyle w:val="a5"/>
        <w:widowControl w:val="0"/>
        <w:tabs>
          <w:tab w:val="left" w:pos="709"/>
        </w:tabs>
        <w:adjustRightInd w:val="0"/>
        <w:ind w:left="927"/>
        <w:jc w:val="both"/>
        <w:rPr>
          <w:rFonts w:ascii="Verdana" w:hAnsi="Verdana"/>
          <w:highlight w:val="yellow"/>
        </w:rPr>
      </w:pPr>
    </w:p>
    <w:p w14:paraId="149A8D03" w14:textId="2CFE720A" w:rsidR="003367AE" w:rsidRDefault="003367AE" w:rsidP="003367AE">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 И РЕКВИЗИТЫ СТОРОН</w:t>
      </w:r>
    </w:p>
    <w:p w14:paraId="3869C1F9" w14:textId="77777777" w:rsidR="004B3B1B" w:rsidRPr="008509DF" w:rsidRDefault="004B3B1B" w:rsidP="003367AE">
      <w:pPr>
        <w:widowControl w:val="0"/>
        <w:autoSpaceDE w:val="0"/>
        <w:autoSpaceDN w:val="0"/>
        <w:spacing w:after="0" w:line="240" w:lineRule="auto"/>
        <w:ind w:left="720"/>
        <w:jc w:val="center"/>
        <w:rPr>
          <w:rFonts w:ascii="Verdana" w:hAnsi="Verdana"/>
          <w:b/>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36009" w:rsidRPr="00515B49" w14:paraId="3F05BD5A" w14:textId="77777777" w:rsidTr="00954A7F">
        <w:tc>
          <w:tcPr>
            <w:tcW w:w="4672" w:type="dxa"/>
          </w:tcPr>
          <w:p w14:paraId="1761824F" w14:textId="6FA76884" w:rsidR="00E36009" w:rsidRDefault="00E36009" w:rsidP="005738AD">
            <w:pPr>
              <w:jc w:val="center"/>
              <w:rPr>
                <w:rFonts w:ascii="Verdana" w:hAnsi="Verdana" w:cs="Arial"/>
                <w:b/>
                <w:sz w:val="20"/>
                <w:szCs w:val="20"/>
              </w:rPr>
            </w:pPr>
            <w:r w:rsidRPr="00515B49">
              <w:rPr>
                <w:rFonts w:ascii="Verdana" w:hAnsi="Verdana" w:cs="Arial"/>
                <w:b/>
                <w:sz w:val="20"/>
                <w:szCs w:val="20"/>
              </w:rPr>
              <w:t>ПРОДАВЕЦ</w:t>
            </w:r>
          </w:p>
          <w:p w14:paraId="04618692" w14:textId="77777777" w:rsidR="00911F6B" w:rsidRPr="00515B49" w:rsidRDefault="00911F6B" w:rsidP="005738AD">
            <w:pPr>
              <w:jc w:val="center"/>
              <w:rPr>
                <w:rFonts w:ascii="Verdana" w:hAnsi="Verdana" w:cs="Arial"/>
                <w:b/>
                <w:sz w:val="20"/>
                <w:szCs w:val="20"/>
              </w:rPr>
            </w:pPr>
          </w:p>
          <w:p w14:paraId="12D0C12E" w14:textId="77777777" w:rsidR="00E36009" w:rsidRPr="00515B49" w:rsidRDefault="00E36009" w:rsidP="00954A7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6D8FC931"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40264194"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 xml:space="preserve">ИНН 7831001567  </w:t>
            </w:r>
          </w:p>
          <w:p w14:paraId="16AEB072"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КПП 770901001</w:t>
            </w:r>
          </w:p>
          <w:p w14:paraId="46B3CB8C"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ОГРН 1027800000480</w:t>
            </w:r>
          </w:p>
          <w:p w14:paraId="7A94944B"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БИК 044525635</w:t>
            </w:r>
          </w:p>
          <w:p w14:paraId="310A0AAA"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6947FAB1" w14:textId="77777777" w:rsidR="00E36009" w:rsidRPr="00FD4995" w:rsidRDefault="00E36009" w:rsidP="00954A7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09693777"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24817792"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БАНК "ТРАСТ" (ПАО)</w:t>
            </w:r>
          </w:p>
          <w:p w14:paraId="15D4DD61"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ИНН / КПП 7831001567 / 770901001</w:t>
            </w:r>
          </w:p>
          <w:p w14:paraId="223D94B4"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БИК 044525635</w:t>
            </w:r>
          </w:p>
          <w:p w14:paraId="2F7E754A" w14:textId="77777777" w:rsidR="00E36009" w:rsidRPr="00515B49" w:rsidRDefault="00E36009" w:rsidP="00954A7F">
            <w:pPr>
              <w:jc w:val="both"/>
              <w:rPr>
                <w:rFonts w:ascii="Verdana" w:hAnsi="Verdana" w:cs="Arial"/>
                <w:sz w:val="20"/>
                <w:szCs w:val="20"/>
              </w:rPr>
            </w:pPr>
            <w:r w:rsidRPr="00B44552">
              <w:rPr>
                <w:rFonts w:ascii="Verdana" w:hAnsi="Verdana" w:cs="Arial"/>
                <w:sz w:val="20"/>
                <w:szCs w:val="20"/>
              </w:rPr>
              <w:t>к/с 30101810345250000635</w:t>
            </w:r>
          </w:p>
          <w:p w14:paraId="74C5C5E0" w14:textId="77777777" w:rsidR="00E36009" w:rsidRPr="00515B49" w:rsidRDefault="00E36009" w:rsidP="00954A7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624520ED" w14:textId="23044AFF" w:rsidR="00E36009" w:rsidRDefault="00E36009" w:rsidP="005738AD">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76BDEFDA" w14:textId="77777777" w:rsidR="00911F6B" w:rsidRPr="00515B49" w:rsidRDefault="00911F6B" w:rsidP="005738AD">
            <w:pPr>
              <w:widowControl w:val="0"/>
              <w:autoSpaceDE w:val="0"/>
              <w:autoSpaceDN w:val="0"/>
              <w:adjustRightInd w:val="0"/>
              <w:jc w:val="center"/>
              <w:rPr>
                <w:rFonts w:ascii="Verdana" w:eastAsia="Times New Roman" w:hAnsi="Verdana" w:cs="Times New Roman"/>
                <w:b/>
                <w:sz w:val="20"/>
                <w:szCs w:val="20"/>
                <w:lang w:eastAsia="ru-RU"/>
              </w:rPr>
            </w:pPr>
          </w:p>
          <w:p w14:paraId="110D1C5C" w14:textId="77777777" w:rsidR="00E36009" w:rsidRPr="00515B49" w:rsidRDefault="00E36009" w:rsidP="005738AD">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5A3E0DEB" w14:textId="77777777" w:rsidR="00E3600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19A8E39D"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7F30BF72"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0C2D6836"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ОТ </w:t>
      </w:r>
      <w:proofErr w:type="gramStart"/>
      <w:r w:rsidRPr="00515B49">
        <w:rPr>
          <w:rFonts w:ascii="Verdana" w:eastAsia="Times New Roman" w:hAnsi="Verdana" w:cs="Times New Roman"/>
          <w:b/>
          <w:sz w:val="20"/>
          <w:szCs w:val="20"/>
          <w:lang w:eastAsia="ru-RU"/>
        </w:rPr>
        <w:t xml:space="preserve">ПРОДАВЦА:   </w:t>
      </w:r>
      <w:proofErr w:type="gramEnd"/>
      <w:r w:rsidRPr="00515B49">
        <w:rPr>
          <w:rFonts w:ascii="Verdana" w:eastAsia="Times New Roman" w:hAnsi="Verdana" w:cs="Times New Roman"/>
          <w:b/>
          <w:sz w:val="20"/>
          <w:szCs w:val="20"/>
          <w:lang w:eastAsia="ru-RU"/>
        </w:rPr>
        <w:t xml:space="preserve">                                                      ОТ ПОКУПАТЕЛЯ:</w:t>
      </w:r>
    </w:p>
    <w:p w14:paraId="45039365"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353A50E0"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00DBB855" w14:textId="0E58870F" w:rsidR="00911F6B" w:rsidRDefault="00E36009" w:rsidP="005738AD">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_____________/</w:t>
      </w:r>
      <w:r>
        <w:rPr>
          <w:rFonts w:ascii="Verdana" w:eastAsia="Times New Roman" w:hAnsi="Verdana" w:cs="Times New Roman"/>
          <w:b/>
          <w:sz w:val="20"/>
          <w:szCs w:val="20"/>
          <w:lang w:eastAsia="ru-RU"/>
        </w:rPr>
        <w:t>Ким Д.Ю.</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p>
    <w:p w14:paraId="75420FAE" w14:textId="02608020" w:rsidR="00A50E6B" w:rsidRDefault="00A50E6B" w:rsidP="005738AD">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4B1FED1E" w14:textId="77777777" w:rsidR="00A50E6B" w:rsidRDefault="00A50E6B" w:rsidP="005738AD">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437BFE7E" w14:textId="223A849B" w:rsidR="00FA0485" w:rsidRDefault="00FA0485" w:rsidP="005738AD">
      <w:pPr>
        <w:widowControl w:val="0"/>
        <w:autoSpaceDE w:val="0"/>
        <w:autoSpaceDN w:val="0"/>
        <w:adjustRightInd w:val="0"/>
        <w:spacing w:after="0" w:line="240" w:lineRule="auto"/>
        <w:ind w:right="-2"/>
        <w:jc w:val="both"/>
        <w:rPr>
          <w:rFonts w:ascii="Verdana" w:hAnsi="Verdana"/>
          <w:sz w:val="20"/>
          <w:szCs w:val="20"/>
        </w:rPr>
      </w:pPr>
    </w:p>
    <w:p w14:paraId="097104E6" w14:textId="023B997D" w:rsidR="003367AE" w:rsidRPr="008509DF" w:rsidRDefault="003367AE" w:rsidP="003367AE">
      <w:pPr>
        <w:spacing w:after="0" w:line="240" w:lineRule="auto"/>
        <w:jc w:val="right"/>
        <w:rPr>
          <w:rFonts w:ascii="Verdana" w:hAnsi="Verdana"/>
          <w:sz w:val="20"/>
          <w:szCs w:val="20"/>
        </w:rPr>
      </w:pPr>
      <w:r w:rsidRPr="0055668A">
        <w:rPr>
          <w:rFonts w:ascii="Verdana" w:hAnsi="Verdana"/>
          <w:sz w:val="20"/>
          <w:szCs w:val="20"/>
        </w:rPr>
        <w:t>Приложение №1</w:t>
      </w:r>
    </w:p>
    <w:p w14:paraId="4FD59A29" w14:textId="77777777" w:rsidR="003367AE" w:rsidRPr="008509DF" w:rsidRDefault="003367AE" w:rsidP="003367A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5087EFFC" w14:textId="77777777" w:rsidR="003367AE" w:rsidRPr="007D2ACC" w:rsidRDefault="003367AE" w:rsidP="003367AE">
      <w:pPr>
        <w:pStyle w:val="ConsNonformat"/>
        <w:tabs>
          <w:tab w:val="left" w:pos="1276"/>
        </w:tabs>
        <w:ind w:left="709"/>
        <w:contextualSpacing/>
        <w:jc w:val="right"/>
        <w:rPr>
          <w:rFonts w:ascii="Verdana" w:hAnsi="Verdana" w:cs="Arial"/>
          <w:color w:val="000000" w:themeColor="text1"/>
          <w:lang w:eastAsia="en-CA"/>
        </w:rPr>
      </w:pPr>
      <w:r>
        <w:rPr>
          <w:rFonts w:ascii="Verdana" w:hAnsi="Verdana" w:cs="Arial"/>
          <w:color w:val="000000" w:themeColor="text1"/>
          <w:lang w:eastAsia="en-CA"/>
        </w:rPr>
        <w:t>от «__</w:t>
      </w:r>
      <w:proofErr w:type="gramStart"/>
      <w:r>
        <w:rPr>
          <w:rFonts w:ascii="Verdana" w:hAnsi="Verdana" w:cs="Arial"/>
          <w:color w:val="000000" w:themeColor="text1"/>
          <w:lang w:eastAsia="en-CA"/>
        </w:rPr>
        <w:t>_»_</w:t>
      </w:r>
      <w:proofErr w:type="gramEnd"/>
      <w:r>
        <w:rPr>
          <w:rFonts w:ascii="Verdana" w:hAnsi="Verdana" w:cs="Arial"/>
          <w:color w:val="000000" w:themeColor="text1"/>
          <w:lang w:eastAsia="en-CA"/>
        </w:rPr>
        <w:t>____________ 2021</w:t>
      </w:r>
    </w:p>
    <w:p w14:paraId="0A0E6F44" w14:textId="26D10585" w:rsidR="003367AE" w:rsidRDefault="003367AE" w:rsidP="003367AE">
      <w:pPr>
        <w:pStyle w:val="ConsNonformat"/>
        <w:tabs>
          <w:tab w:val="left" w:pos="1276"/>
        </w:tabs>
        <w:ind w:left="709"/>
        <w:contextualSpacing/>
        <w:jc w:val="right"/>
        <w:rPr>
          <w:rFonts w:ascii="Verdana" w:hAnsi="Verdana" w:cs="Arial"/>
          <w:lang w:eastAsia="en-CA"/>
        </w:rPr>
      </w:pPr>
    </w:p>
    <w:p w14:paraId="25E9D3BA" w14:textId="166C56D2" w:rsidR="00E36009" w:rsidRPr="008509DF" w:rsidRDefault="00E36009" w:rsidP="003367AE">
      <w:pPr>
        <w:pStyle w:val="ConsNonformat"/>
        <w:tabs>
          <w:tab w:val="left" w:pos="1276"/>
        </w:tabs>
        <w:ind w:left="709"/>
        <w:contextualSpacing/>
        <w:jc w:val="right"/>
        <w:rPr>
          <w:rFonts w:ascii="Verdana" w:hAnsi="Verdana" w:cs="Arial"/>
          <w:lang w:eastAsia="en-CA"/>
        </w:rPr>
      </w:pPr>
    </w:p>
    <w:p w14:paraId="66CF3993" w14:textId="77777777" w:rsidR="003367AE" w:rsidRPr="008509DF" w:rsidRDefault="003367AE"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Акт</w:t>
      </w:r>
      <w:r w:rsidRPr="008509DF">
        <w:rPr>
          <w:rFonts w:ascii="Verdana" w:eastAsia="Times New Roman" w:hAnsi="Verdana" w:cs="Times New Roman"/>
          <w:b/>
          <w:bCs/>
          <w:sz w:val="20"/>
          <w:szCs w:val="20"/>
          <w:lang w:eastAsia="ru-RU"/>
        </w:rPr>
        <w:t xml:space="preserve"> приема-передачи </w:t>
      </w:r>
    </w:p>
    <w:p w14:paraId="36E0AD3F" w14:textId="77777777" w:rsidR="003367AE" w:rsidRPr="008509DF" w:rsidRDefault="003367AE"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lastRenderedPageBreak/>
        <w:t>к Договору купли-продажи</w:t>
      </w:r>
    </w:p>
    <w:p w14:paraId="6463127E" w14:textId="77777777" w:rsidR="003367AE" w:rsidRPr="008509DF" w:rsidRDefault="003367AE"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w:t>
      </w:r>
      <w:r>
        <w:rPr>
          <w:rFonts w:ascii="Verdana" w:eastAsia="Times New Roman" w:hAnsi="Verdana" w:cs="Times New Roman"/>
          <w:b/>
          <w:bCs/>
          <w:sz w:val="20"/>
          <w:szCs w:val="20"/>
          <w:lang w:eastAsia="ru-RU"/>
        </w:rPr>
        <w:t xml:space="preserve">ущества от «____» __________2021 </w:t>
      </w:r>
      <w:r w:rsidRPr="008509DF">
        <w:rPr>
          <w:rFonts w:ascii="Verdana" w:eastAsia="Times New Roman" w:hAnsi="Verdana" w:cs="Times New Roman"/>
          <w:b/>
          <w:bCs/>
          <w:sz w:val="20"/>
          <w:szCs w:val="20"/>
          <w:lang w:eastAsia="ru-RU"/>
        </w:rPr>
        <w:t>года</w:t>
      </w:r>
    </w:p>
    <w:p w14:paraId="47C945FD" w14:textId="77777777" w:rsidR="003367AE" w:rsidRPr="008509DF"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0F8EC910" w14:textId="55A5C013" w:rsidR="003367AE" w:rsidRDefault="003367AE" w:rsidP="003367AE">
      <w:pPr>
        <w:spacing w:after="0" w:line="240" w:lineRule="auto"/>
        <w:jc w:val="both"/>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 xml:space="preserve">г. Москва          </w:t>
      </w:r>
      <w:r w:rsidRPr="008509DF">
        <w:rPr>
          <w:rFonts w:ascii="Verdana" w:eastAsia="Times New Roman" w:hAnsi="Verdana" w:cs="Times New Roman"/>
          <w:b/>
          <w:sz w:val="20"/>
          <w:szCs w:val="20"/>
          <w:lang w:eastAsia="ru-RU"/>
        </w:rPr>
        <w:t xml:space="preserve">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w:t>
      </w:r>
      <w:r>
        <w:rPr>
          <w:rFonts w:ascii="Verdana" w:eastAsia="Times New Roman" w:hAnsi="Verdana" w:cs="Times New Roman"/>
          <w:b/>
          <w:sz w:val="20"/>
          <w:szCs w:val="20"/>
          <w:lang w:eastAsia="ru-RU"/>
        </w:rPr>
        <w:t xml:space="preserve"> ________ 2021 </w:t>
      </w:r>
      <w:r w:rsidRPr="008509DF">
        <w:rPr>
          <w:rFonts w:ascii="Verdana" w:eastAsia="Times New Roman" w:hAnsi="Verdana" w:cs="Times New Roman"/>
          <w:b/>
          <w:sz w:val="20"/>
          <w:szCs w:val="20"/>
          <w:lang w:eastAsia="ru-RU"/>
        </w:rPr>
        <w:t>г.</w:t>
      </w:r>
    </w:p>
    <w:p w14:paraId="52C6785C" w14:textId="77777777" w:rsidR="00911F6B" w:rsidRPr="008509DF" w:rsidRDefault="00911F6B" w:rsidP="003367AE">
      <w:pPr>
        <w:spacing w:after="0" w:line="240" w:lineRule="auto"/>
        <w:jc w:val="both"/>
        <w:rPr>
          <w:rFonts w:ascii="Verdana" w:eastAsia="Times New Roman" w:hAnsi="Verdana" w:cs="Times New Roman"/>
          <w:b/>
          <w:sz w:val="20"/>
          <w:szCs w:val="20"/>
          <w:lang w:eastAsia="ru-RU"/>
        </w:rPr>
      </w:pPr>
    </w:p>
    <w:p w14:paraId="73C42F98" w14:textId="5EF36959" w:rsidR="003367AE" w:rsidRPr="00515B49" w:rsidRDefault="003367AE" w:rsidP="003367AE">
      <w:pPr>
        <w:spacing w:after="0" w:line="240" w:lineRule="auto"/>
        <w:ind w:firstLine="709"/>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 xml:space="preserve">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Известковый пер., д. 3,  именуемое в дальнейшем «Продавец», в лице </w:t>
      </w:r>
      <w:r>
        <w:rPr>
          <w:rFonts w:ascii="Verdana" w:eastAsia="Times New Roman" w:hAnsi="Verdana" w:cs="Times New Roman"/>
          <w:sz w:val="20"/>
          <w:szCs w:val="20"/>
          <w:lang w:eastAsia="ru-RU"/>
        </w:rPr>
        <w:t>Ким Дмитрия Юрьевича, действующего на основании доверенности № 22/2020 от 07.04</w:t>
      </w:r>
      <w:r w:rsidRPr="00515B49">
        <w:rPr>
          <w:rFonts w:ascii="Verdana" w:eastAsia="Times New Roman" w:hAnsi="Verdana" w:cs="Times New Roman"/>
          <w:sz w:val="20"/>
          <w:szCs w:val="20"/>
          <w:lang w:eastAsia="ru-RU"/>
        </w:rPr>
        <w:t xml:space="preserve">.2020 г. удостоверенной нотариусом города Москвы Красновым Германом Евгеньевичем, </w:t>
      </w:r>
      <w:r w:rsidR="00CF3538" w:rsidRPr="00515B49">
        <w:rPr>
          <w:rFonts w:ascii="Verdana" w:eastAsia="Times New Roman" w:hAnsi="Verdana" w:cs="Times New Roman"/>
          <w:sz w:val="20"/>
          <w:szCs w:val="20"/>
          <w:lang w:eastAsia="ru-RU"/>
        </w:rPr>
        <w:t>зарегистрированн</w:t>
      </w:r>
      <w:r w:rsidR="00CF3538">
        <w:rPr>
          <w:rFonts w:ascii="Verdana" w:eastAsia="Times New Roman" w:hAnsi="Verdana" w:cs="Times New Roman"/>
          <w:sz w:val="20"/>
          <w:szCs w:val="20"/>
          <w:lang w:eastAsia="ru-RU"/>
        </w:rPr>
        <w:t>ой</w:t>
      </w:r>
      <w:r>
        <w:rPr>
          <w:rFonts w:ascii="Verdana" w:eastAsia="Times New Roman" w:hAnsi="Verdana" w:cs="Times New Roman"/>
          <w:sz w:val="20"/>
          <w:szCs w:val="20"/>
          <w:lang w:eastAsia="ru-RU"/>
        </w:rPr>
        <w:t xml:space="preserve"> в реестре № 77/287-н/77-2020-2-1425</w:t>
      </w:r>
      <w:r w:rsidRPr="00515B49">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3367AE" w:rsidRPr="008509DF" w14:paraId="2A925C6B" w14:textId="77777777" w:rsidTr="00954A7F">
        <w:tc>
          <w:tcPr>
            <w:tcW w:w="1701" w:type="dxa"/>
            <w:shd w:val="clear" w:color="auto" w:fill="auto"/>
          </w:tcPr>
          <w:p w14:paraId="4862D0AE" w14:textId="77777777" w:rsidR="003367AE" w:rsidRPr="008509DF" w:rsidRDefault="003367AE"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14:paraId="3988E1C2" w14:textId="77777777" w:rsidTr="00954A7F">
              <w:tc>
                <w:tcPr>
                  <w:tcW w:w="6969" w:type="dxa"/>
                </w:tcPr>
                <w:p w14:paraId="11EC83CC" w14:textId="77777777" w:rsidR="003367AE" w:rsidRPr="00645BF6" w:rsidRDefault="003367AE" w:rsidP="00954A7F">
                  <w:pPr>
                    <w:jc w:val="both"/>
                    <w:rPr>
                      <w:rFonts w:ascii="Verdana" w:eastAsia="Times New Roman" w:hAnsi="Verdana" w:cs="Times New Roman"/>
                      <w:i/>
                      <w:color w:val="0070C0"/>
                      <w:sz w:val="20"/>
                      <w:szCs w:val="20"/>
                      <w:lang w:eastAsia="ru-RU"/>
                    </w:rPr>
                  </w:pPr>
                </w:p>
              </w:tc>
            </w:tr>
            <w:tr w:rsidR="003367AE" w14:paraId="4809071A" w14:textId="77777777" w:rsidTr="00954A7F">
              <w:tc>
                <w:tcPr>
                  <w:tcW w:w="6969" w:type="dxa"/>
                </w:tcPr>
                <w:p w14:paraId="53498F3D" w14:textId="77777777" w:rsidR="003367AE" w:rsidRPr="00645BF6" w:rsidRDefault="003367AE" w:rsidP="00954A7F">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1D625886" w14:textId="77777777" w:rsidR="003367AE" w:rsidRPr="008509DF" w:rsidRDefault="003367AE" w:rsidP="00954A7F">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60EACB9E" w14:textId="77777777" w:rsidR="003367AE" w:rsidRPr="008509DF" w:rsidRDefault="003367AE" w:rsidP="00954A7F">
            <w:pPr>
              <w:spacing w:after="0" w:line="240" w:lineRule="auto"/>
              <w:jc w:val="both"/>
              <w:rPr>
                <w:rFonts w:ascii="Verdana" w:eastAsia="Times New Roman" w:hAnsi="Verdana" w:cs="Times New Roman"/>
                <w:color w:val="4F81BD" w:themeColor="accent1"/>
                <w:sz w:val="20"/>
                <w:szCs w:val="20"/>
                <w:lang w:eastAsia="ru-RU"/>
              </w:rPr>
            </w:pPr>
          </w:p>
        </w:tc>
      </w:tr>
      <w:tr w:rsidR="003367AE" w:rsidRPr="008509DF" w14:paraId="4993A820" w14:textId="77777777" w:rsidTr="00954A7F">
        <w:tc>
          <w:tcPr>
            <w:tcW w:w="1701" w:type="dxa"/>
            <w:shd w:val="clear" w:color="auto" w:fill="auto"/>
          </w:tcPr>
          <w:p w14:paraId="4BF03D8D" w14:textId="77777777" w:rsidR="003367AE" w:rsidRPr="008509DF" w:rsidRDefault="003367AE"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645BF6" w14:paraId="026BFED1" w14:textId="77777777" w:rsidTr="00954A7F">
              <w:tc>
                <w:tcPr>
                  <w:tcW w:w="6969" w:type="dxa"/>
                </w:tcPr>
                <w:p w14:paraId="5A762B67" w14:textId="77777777" w:rsidR="003367AE" w:rsidRPr="00645BF6" w:rsidRDefault="003367AE" w:rsidP="00954A7F">
                  <w:pPr>
                    <w:jc w:val="both"/>
                    <w:rPr>
                      <w:rFonts w:ascii="Verdana" w:eastAsia="Times New Roman" w:hAnsi="Verdana" w:cs="Times New Roman"/>
                      <w:i/>
                      <w:color w:val="0070C0"/>
                      <w:sz w:val="20"/>
                      <w:szCs w:val="20"/>
                      <w:lang w:eastAsia="ru-RU"/>
                    </w:rPr>
                  </w:pPr>
                </w:p>
              </w:tc>
            </w:tr>
            <w:tr w:rsidR="003367AE" w:rsidRPr="00645BF6" w14:paraId="230F23CA" w14:textId="77777777" w:rsidTr="00954A7F">
              <w:trPr>
                <w:trHeight w:val="224"/>
              </w:trPr>
              <w:tc>
                <w:tcPr>
                  <w:tcW w:w="6969" w:type="dxa"/>
                </w:tcPr>
                <w:p w14:paraId="041B36BA" w14:textId="77777777" w:rsidR="003367AE" w:rsidRPr="00645BF6" w:rsidRDefault="003367AE" w:rsidP="00954A7F">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16DCB8EB" w14:textId="77777777" w:rsidR="003367AE" w:rsidRPr="008509DF" w:rsidRDefault="003367AE" w:rsidP="00954A7F">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2CAED0F9" w14:textId="77777777" w:rsidR="003367AE" w:rsidRPr="008509DF" w:rsidRDefault="003367AE" w:rsidP="00954A7F">
            <w:pPr>
              <w:spacing w:after="0" w:line="240" w:lineRule="auto"/>
              <w:jc w:val="both"/>
              <w:rPr>
                <w:rFonts w:ascii="Verdana" w:eastAsia="Times New Roman" w:hAnsi="Verdana" w:cs="Times New Roman"/>
                <w:sz w:val="20"/>
                <w:szCs w:val="20"/>
                <w:lang w:eastAsia="ru-RU"/>
              </w:rPr>
            </w:pPr>
          </w:p>
        </w:tc>
      </w:tr>
      <w:tr w:rsidR="003367AE" w:rsidRPr="008509DF" w14:paraId="6DB36F7C" w14:textId="77777777" w:rsidTr="00954A7F">
        <w:tc>
          <w:tcPr>
            <w:tcW w:w="1701" w:type="dxa"/>
            <w:shd w:val="clear" w:color="auto" w:fill="auto"/>
          </w:tcPr>
          <w:p w14:paraId="40A5B6A5" w14:textId="77777777" w:rsidR="003367AE" w:rsidRPr="008509DF" w:rsidRDefault="003367AE"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3  Покупатель ИП</w:t>
            </w:r>
            <w:r w:rsidRPr="008509DF">
              <w:rPr>
                <w:rFonts w:ascii="Verdana" w:hAnsi="Verdana"/>
                <w:i/>
                <w:color w:val="FF0000"/>
                <w:sz w:val="20"/>
                <w:szCs w:val="20"/>
              </w:rPr>
              <w:t xml:space="preserve"> </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645BF6" w14:paraId="6C73D5FA" w14:textId="77777777" w:rsidTr="00954A7F">
              <w:tc>
                <w:tcPr>
                  <w:tcW w:w="6969" w:type="dxa"/>
                </w:tcPr>
                <w:p w14:paraId="305CA006" w14:textId="77777777" w:rsidR="003367AE" w:rsidRPr="00645BF6" w:rsidRDefault="003367AE" w:rsidP="00954A7F">
                  <w:pPr>
                    <w:jc w:val="both"/>
                    <w:rPr>
                      <w:rFonts w:ascii="Verdana" w:eastAsia="Times New Roman" w:hAnsi="Verdana" w:cs="Times New Roman"/>
                      <w:i/>
                      <w:color w:val="0070C0"/>
                      <w:sz w:val="20"/>
                      <w:szCs w:val="20"/>
                      <w:lang w:eastAsia="ru-RU"/>
                    </w:rPr>
                  </w:pPr>
                </w:p>
              </w:tc>
            </w:tr>
            <w:tr w:rsidR="003367AE" w:rsidRPr="00645BF6" w14:paraId="0D12B474" w14:textId="77777777" w:rsidTr="00954A7F">
              <w:trPr>
                <w:trHeight w:val="224"/>
              </w:trPr>
              <w:tc>
                <w:tcPr>
                  <w:tcW w:w="6969" w:type="dxa"/>
                </w:tcPr>
                <w:p w14:paraId="32E4C2D2" w14:textId="77777777" w:rsidR="003367AE" w:rsidRPr="00645BF6" w:rsidRDefault="003367AE" w:rsidP="00954A7F">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21A18887" w14:textId="77777777" w:rsidR="003367AE" w:rsidRPr="0055668A" w:rsidRDefault="003367AE" w:rsidP="00954A7F">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w:t>
            </w:r>
            <w:proofErr w:type="spellStart"/>
            <w:r w:rsidRPr="00645BF6">
              <w:rPr>
                <w:rFonts w:ascii="Verdana" w:hAnsi="Verdana"/>
                <w:i/>
                <w:color w:val="0070C0"/>
                <w:sz w:val="20"/>
                <w:szCs w:val="20"/>
              </w:rPr>
              <w:t>ая</w:t>
            </w:r>
            <w:proofErr w:type="spellEnd"/>
            <w:r w:rsidRPr="00645BF6">
              <w:rPr>
                <w:rFonts w:ascii="Verdana" w:hAnsi="Verdana"/>
                <w:i/>
                <w:color w:val="0070C0"/>
                <w:sz w:val="20"/>
                <w:szCs w:val="20"/>
              </w:rPr>
              <w:t>)</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w:t>
            </w:r>
            <w:proofErr w:type="gramStart"/>
            <w:r w:rsidRPr="00645BF6">
              <w:rPr>
                <w:rFonts w:ascii="Verdana" w:hAnsi="Verdana"/>
                <w:i/>
                <w:color w:val="0070C0"/>
                <w:sz w:val="20"/>
                <w:szCs w:val="20"/>
              </w:rPr>
              <w:t>_»_</w:t>
            </w:r>
            <w:proofErr w:type="gramEnd"/>
            <w:r w:rsidRPr="00645BF6">
              <w:rPr>
                <w:rFonts w:ascii="Verdana" w:hAnsi="Verdana"/>
                <w:i/>
                <w:color w:val="0070C0"/>
                <w:sz w:val="20"/>
                <w:szCs w:val="20"/>
              </w:rPr>
              <w:t>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55668A" w14:paraId="0005002D" w14:textId="77777777" w:rsidTr="00954A7F">
              <w:tc>
                <w:tcPr>
                  <w:tcW w:w="6969" w:type="dxa"/>
                </w:tcPr>
                <w:p w14:paraId="4CFF7A55" w14:textId="77777777" w:rsidR="003367AE" w:rsidRPr="0055668A" w:rsidRDefault="003367AE" w:rsidP="00954A7F">
                  <w:pPr>
                    <w:jc w:val="both"/>
                    <w:rPr>
                      <w:rFonts w:ascii="Verdana" w:eastAsia="Times New Roman" w:hAnsi="Verdana" w:cs="Times New Roman"/>
                      <w:i/>
                      <w:color w:val="0070C0"/>
                      <w:sz w:val="20"/>
                      <w:szCs w:val="20"/>
                      <w:lang w:eastAsia="ru-RU"/>
                    </w:rPr>
                  </w:pPr>
                </w:p>
              </w:tc>
            </w:tr>
            <w:tr w:rsidR="003367AE" w:rsidRPr="00645BF6" w14:paraId="06DE9520" w14:textId="77777777" w:rsidTr="00954A7F">
              <w:trPr>
                <w:trHeight w:val="224"/>
              </w:trPr>
              <w:tc>
                <w:tcPr>
                  <w:tcW w:w="6969" w:type="dxa"/>
                </w:tcPr>
                <w:p w14:paraId="5AE46409" w14:textId="77777777" w:rsidR="003367AE" w:rsidRPr="00645BF6" w:rsidRDefault="003367AE" w:rsidP="00954A7F">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240BA486" w14:textId="77777777" w:rsidR="003367AE" w:rsidRPr="008509DF" w:rsidRDefault="003367AE" w:rsidP="00954A7F">
            <w:pPr>
              <w:spacing w:after="0" w:line="240" w:lineRule="auto"/>
              <w:jc w:val="both"/>
              <w:rPr>
                <w:rFonts w:ascii="Verdana" w:eastAsia="Times New Roman" w:hAnsi="Verdana" w:cs="Times New Roman"/>
                <w:sz w:val="20"/>
                <w:szCs w:val="20"/>
                <w:lang w:eastAsia="ru-RU"/>
              </w:rPr>
            </w:pPr>
          </w:p>
        </w:tc>
      </w:tr>
    </w:tbl>
    <w:p w14:paraId="17C8DAD7" w14:textId="77777777" w:rsidR="003367AE" w:rsidRPr="008509DF" w:rsidRDefault="003367AE" w:rsidP="003367AE">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p>
    <w:p w14:paraId="0F802813" w14:textId="77777777" w:rsidR="003367AE" w:rsidRDefault="003367AE" w:rsidP="003367AE">
      <w:pPr>
        <w:widowControl w:val="0"/>
        <w:numPr>
          <w:ilvl w:val="0"/>
          <w:numId w:val="29"/>
        </w:numPr>
        <w:tabs>
          <w:tab w:val="left" w:pos="810"/>
        </w:tabs>
        <w:autoSpaceDE w:val="0"/>
        <w:autoSpaceDN w:val="0"/>
        <w:adjustRightInd w:val="0"/>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Pr="008509DF">
        <w:rPr>
          <w:rFonts w:ascii="Verdana" w:eastAsia="Times New Roman" w:hAnsi="Verdana" w:cs="Times New Roman"/>
          <w:sz w:val="20"/>
          <w:szCs w:val="20"/>
          <w:lang w:eastAsia="ru-RU"/>
        </w:rPr>
        <w:t>_»_</w:t>
      </w:r>
      <w:proofErr w:type="gramEnd"/>
      <w:r w:rsidRPr="008509DF">
        <w:rPr>
          <w:rFonts w:ascii="Verdana" w:eastAsia="Times New Roman" w:hAnsi="Verdana" w:cs="Times New Roman"/>
          <w:sz w:val="20"/>
          <w:szCs w:val="20"/>
          <w:lang w:eastAsia="ru-RU"/>
        </w:rPr>
        <w:t>________20</w:t>
      </w:r>
      <w:r>
        <w:rPr>
          <w:rFonts w:ascii="Verdana" w:eastAsia="Times New Roman" w:hAnsi="Verdana" w:cs="Times New Roman"/>
          <w:sz w:val="20"/>
          <w:szCs w:val="20"/>
          <w:lang w:eastAsia="ru-RU"/>
        </w:rPr>
        <w:t>21</w:t>
      </w:r>
      <w:r w:rsidRPr="008509DF">
        <w:rPr>
          <w:rFonts w:ascii="Verdana" w:eastAsia="Times New Roman" w:hAnsi="Verdana" w:cs="Times New Roman"/>
          <w:sz w:val="20"/>
          <w:szCs w:val="20"/>
          <w:lang w:eastAsia="ru-RU"/>
        </w:rPr>
        <w:t xml:space="preserve"> года (далее – «Договор») Продавец передает, а Покупатель принимает следующее недвижимое имущество (далее именуемое – «недвижимое имущество»): </w:t>
      </w:r>
    </w:p>
    <w:p w14:paraId="78E0160A" w14:textId="771308CB" w:rsidR="00A50E6B" w:rsidRDefault="00A50E6B" w:rsidP="00A50E6B">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A50E6B">
        <w:rPr>
          <w:rFonts w:ascii="Verdana" w:eastAsia="Times New Roman" w:hAnsi="Verdana" w:cs="Times New Roman"/>
          <w:sz w:val="20"/>
          <w:szCs w:val="20"/>
          <w:lang w:eastAsia="ru-RU"/>
        </w:rPr>
        <w:t xml:space="preserve">-  Квартира, назначение: жилое помещение, кадастровый номер №02:55:011026:732, расположенное на 11 этаже 14 этажного здания, общей площадью 85,8 </w:t>
      </w:r>
      <w:proofErr w:type="spellStart"/>
      <w:r w:rsidRPr="00A50E6B">
        <w:rPr>
          <w:rFonts w:ascii="Verdana" w:eastAsia="Times New Roman" w:hAnsi="Verdana" w:cs="Times New Roman"/>
          <w:sz w:val="20"/>
          <w:szCs w:val="20"/>
          <w:lang w:eastAsia="ru-RU"/>
        </w:rPr>
        <w:t>кв.м</w:t>
      </w:r>
      <w:proofErr w:type="spellEnd"/>
      <w:r w:rsidRPr="00A50E6B">
        <w:rPr>
          <w:rFonts w:ascii="Verdana" w:eastAsia="Times New Roman" w:hAnsi="Verdana" w:cs="Times New Roman"/>
          <w:sz w:val="20"/>
          <w:szCs w:val="20"/>
          <w:lang w:eastAsia="ru-RU"/>
        </w:rPr>
        <w:t>., адрес (местонахождение): Республика Башкортостан, г. Уфа, ул. Софьи Перов</w:t>
      </w:r>
      <w:r>
        <w:rPr>
          <w:rFonts w:ascii="Verdana" w:eastAsia="Times New Roman" w:hAnsi="Verdana" w:cs="Times New Roman"/>
          <w:sz w:val="20"/>
          <w:szCs w:val="20"/>
          <w:lang w:eastAsia="ru-RU"/>
        </w:rPr>
        <w:t>ской, д. 42, кв. 138</w:t>
      </w:r>
      <w:r w:rsidRPr="00A50E6B">
        <w:rPr>
          <w:rFonts w:ascii="Verdana" w:eastAsia="Times New Roman" w:hAnsi="Verdana" w:cs="Times New Roman"/>
          <w:sz w:val="20"/>
          <w:szCs w:val="20"/>
          <w:lang w:eastAsia="ru-RU"/>
        </w:rPr>
        <w:t>.</w:t>
      </w:r>
    </w:p>
    <w:p w14:paraId="3121116C" w14:textId="77777777" w:rsidR="003367AE" w:rsidRPr="008509DF" w:rsidRDefault="003367AE" w:rsidP="00A50E6B">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 в том числе, все коммуникации, сети, инженерное и технологическое оборудование (механизмы), обеспечивающие недвижимое имущество, и осведомлен о состоянии недвижимого имущества, скрытых и явных дефектах и недостатках недвижимого имущества.</w:t>
      </w:r>
    </w:p>
    <w:p w14:paraId="5CA626DD" w14:textId="77777777" w:rsidR="003367AE" w:rsidRPr="008509DF"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lastRenderedPageBreak/>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3367AE" w:rsidRPr="008509DF" w14:paraId="419DAFF5" w14:textId="77777777" w:rsidTr="00954A7F">
        <w:tc>
          <w:tcPr>
            <w:tcW w:w="3004" w:type="dxa"/>
            <w:shd w:val="clear" w:color="auto" w:fill="auto"/>
          </w:tcPr>
          <w:p w14:paraId="6D2DC2D3" w14:textId="77777777" w:rsidR="003367AE" w:rsidRPr="008509DF" w:rsidRDefault="003367AE" w:rsidP="00954A7F">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включается </w:t>
            </w:r>
          </w:p>
          <w:p w14:paraId="0F9810FE" w14:textId="77777777" w:rsidR="003367AE" w:rsidRPr="008509DF" w:rsidRDefault="003367AE" w:rsidP="00954A7F">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недвижимого имущества (кроме земельного участка) при наличии приборов учета и ключей </w:t>
            </w:r>
          </w:p>
        </w:tc>
        <w:tc>
          <w:tcPr>
            <w:tcW w:w="6460" w:type="dxa"/>
            <w:shd w:val="clear" w:color="auto" w:fill="auto"/>
          </w:tcPr>
          <w:p w14:paraId="57D088F5"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Приборы учета недвижимого имущества опломбированы. Показания приборов учета на дату п</w:t>
            </w:r>
            <w:r>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7623110B"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r>
            <w:proofErr w:type="spellStart"/>
            <w:r w:rsidRPr="008509DF">
              <w:rPr>
                <w:rFonts w:ascii="Verdana" w:eastAsia="Times New Roman" w:hAnsi="Verdana" w:cs="Times New Roman"/>
                <w:sz w:val="20"/>
                <w:szCs w:val="20"/>
                <w:lang w:eastAsia="ru-RU"/>
              </w:rPr>
              <w:t>Водосчетчик</w:t>
            </w:r>
            <w:proofErr w:type="spellEnd"/>
            <w:r w:rsidRPr="008509DF">
              <w:rPr>
                <w:rFonts w:ascii="Verdana" w:eastAsia="Times New Roman" w:hAnsi="Verdana" w:cs="Times New Roman"/>
                <w:sz w:val="20"/>
                <w:szCs w:val="20"/>
                <w:lang w:eastAsia="ru-RU"/>
              </w:rPr>
              <w:t xml:space="preserve">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 xml:space="preserve">____________    </w:t>
            </w:r>
            <w:r w:rsidRPr="008509DF">
              <w:rPr>
                <w:rFonts w:ascii="Verdana" w:eastAsia="Times New Roman" w:hAnsi="Verdana" w:cs="Times New Roman"/>
                <w:sz w:val="20"/>
                <w:szCs w:val="20"/>
                <w:lang w:eastAsia="ru-RU"/>
              </w:rPr>
              <w:t xml:space="preserve">                 </w:t>
            </w:r>
          </w:p>
          <w:p w14:paraId="3A51BE5E"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r>
            <w:proofErr w:type="spellStart"/>
            <w:r w:rsidRPr="008509DF">
              <w:rPr>
                <w:rFonts w:ascii="Verdana" w:eastAsia="Times New Roman" w:hAnsi="Verdana" w:cs="Times New Roman"/>
                <w:sz w:val="20"/>
                <w:szCs w:val="20"/>
                <w:lang w:eastAsia="ru-RU"/>
              </w:rPr>
              <w:t>Водосчетчик</w:t>
            </w:r>
            <w:proofErr w:type="spellEnd"/>
            <w:r w:rsidRPr="008509DF">
              <w:rPr>
                <w:rFonts w:ascii="Verdana" w:eastAsia="Times New Roman" w:hAnsi="Verdana" w:cs="Times New Roman"/>
                <w:sz w:val="20"/>
                <w:szCs w:val="20"/>
                <w:lang w:eastAsia="ru-RU"/>
              </w:rPr>
              <w:t xml:space="preserve"> ГВС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6D010139"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14:paraId="5A98E92F"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___________________</w:t>
            </w:r>
            <w:r w:rsidRPr="008509DF">
              <w:rPr>
                <w:rFonts w:ascii="Verdana" w:eastAsia="Times New Roman" w:hAnsi="Verdana" w:cs="Times New Roman"/>
                <w:sz w:val="20"/>
                <w:szCs w:val="20"/>
                <w:lang w:eastAsia="ru-RU"/>
              </w:rPr>
              <w:t xml:space="preserve">                   </w:t>
            </w:r>
          </w:p>
          <w:p w14:paraId="3736851E"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Одновременно с подписанием настоящего Акта приема-передачи Продавец передал Покупателю комплекты</w:t>
            </w:r>
            <w:r w:rsidRPr="008509DF">
              <w:rPr>
                <w:rFonts w:ascii="Verdana" w:eastAsia="Times New Roman" w:hAnsi="Verdana" w:cs="Times New Roman"/>
                <w:sz w:val="20"/>
                <w:szCs w:val="20"/>
                <w:lang w:eastAsia="ru-RU"/>
              </w:rPr>
              <w:t xml:space="preserve"> ключей от недвижимого имущества 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p>
        </w:tc>
      </w:tr>
    </w:tbl>
    <w:p w14:paraId="59741E99" w14:textId="77777777" w:rsidR="003367AE" w:rsidRPr="008509DF"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6C6B031" w14:textId="77777777" w:rsidR="003367AE" w:rsidRPr="008509DF" w:rsidRDefault="003367AE"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 Обязательства по Договору в части передачи недвижимого имущества Покупателю, Продавцом выполнены полностью.</w:t>
      </w:r>
    </w:p>
    <w:p w14:paraId="1F623520" w14:textId="2E79423E" w:rsidR="003367AE" w:rsidRDefault="003367AE"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w:t>
      </w:r>
      <w:r>
        <w:rPr>
          <w:rFonts w:ascii="Verdana" w:eastAsia="Times New Roman" w:hAnsi="Verdana" w:cs="Times New Roman"/>
          <w:sz w:val="20"/>
          <w:szCs w:val="20"/>
          <w:lang w:eastAsia="ru-RU"/>
        </w:rPr>
        <w:t xml:space="preserve">. </w:t>
      </w:r>
      <w:r w:rsidR="004B3B1B" w:rsidRPr="004B3B1B">
        <w:rPr>
          <w:rFonts w:ascii="Verdana" w:eastAsia="Times New Roman" w:hAnsi="Verdana" w:cs="Times New Roman"/>
          <w:sz w:val="20"/>
          <w:szCs w:val="20"/>
          <w:lang w:eastAsia="ru-RU"/>
        </w:rPr>
        <w:t>Настоящий Акт приема-передачи подписан в 2 (Двух) экземплярах, имеющих равную юридическую силу, 1 (Один) экземпляр для Покупателя, и 1 (Один) экземпляр для Продавца.</w:t>
      </w:r>
    </w:p>
    <w:p w14:paraId="6149CD5C" w14:textId="1DADCFC4" w:rsidR="003367AE" w:rsidRDefault="003367AE"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00846CE" w14:textId="77777777" w:rsidR="004B3B1B" w:rsidRPr="008509DF" w:rsidRDefault="004B3B1B"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36009" w:rsidRPr="00515B49" w14:paraId="2799F246" w14:textId="77777777" w:rsidTr="00954A7F">
        <w:tc>
          <w:tcPr>
            <w:tcW w:w="4672" w:type="dxa"/>
          </w:tcPr>
          <w:p w14:paraId="10463F24" w14:textId="574B817C" w:rsidR="00E36009" w:rsidRDefault="00E36009" w:rsidP="005738AD">
            <w:pPr>
              <w:jc w:val="center"/>
              <w:rPr>
                <w:rFonts w:ascii="Verdana" w:hAnsi="Verdana" w:cs="Arial"/>
                <w:b/>
                <w:sz w:val="20"/>
                <w:szCs w:val="20"/>
              </w:rPr>
            </w:pPr>
            <w:r w:rsidRPr="00515B49">
              <w:rPr>
                <w:rFonts w:ascii="Verdana" w:hAnsi="Verdana" w:cs="Arial"/>
                <w:b/>
                <w:sz w:val="20"/>
                <w:szCs w:val="20"/>
              </w:rPr>
              <w:t>ПРОДАВЕЦ</w:t>
            </w:r>
          </w:p>
          <w:p w14:paraId="06B34F56" w14:textId="77777777" w:rsidR="00911F6B" w:rsidRPr="00515B49" w:rsidRDefault="00911F6B" w:rsidP="005738AD">
            <w:pPr>
              <w:jc w:val="center"/>
              <w:rPr>
                <w:rFonts w:ascii="Verdana" w:hAnsi="Verdana" w:cs="Arial"/>
                <w:b/>
                <w:sz w:val="20"/>
                <w:szCs w:val="20"/>
              </w:rPr>
            </w:pPr>
          </w:p>
          <w:p w14:paraId="71F0FC9A" w14:textId="77777777" w:rsidR="00E36009" w:rsidRPr="00515B49" w:rsidRDefault="00E36009" w:rsidP="00954A7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45178672"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328DAFD6"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 xml:space="preserve">ИНН 7831001567  </w:t>
            </w:r>
          </w:p>
          <w:p w14:paraId="009F7837"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КПП 770901001</w:t>
            </w:r>
          </w:p>
          <w:p w14:paraId="00D396CC"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ОГРН 1027800000480</w:t>
            </w:r>
          </w:p>
          <w:p w14:paraId="504CC828"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БИК 044525635</w:t>
            </w:r>
          </w:p>
          <w:p w14:paraId="2CA786C7"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31EA3C29" w14:textId="77777777" w:rsidR="00E36009" w:rsidRPr="00FD4995" w:rsidRDefault="00E36009" w:rsidP="00954A7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0212CFC2"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26B8F74E"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БАНК "ТРАСТ" (ПАО)</w:t>
            </w:r>
          </w:p>
          <w:p w14:paraId="20F43D2A"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ИНН / КПП 7831001567 / 770901001</w:t>
            </w:r>
          </w:p>
          <w:p w14:paraId="54DB25DC"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БИК 044525635</w:t>
            </w:r>
          </w:p>
          <w:p w14:paraId="0939458B" w14:textId="4CA31057" w:rsidR="00E36009" w:rsidRPr="00515B49" w:rsidRDefault="00E36009" w:rsidP="00954A7F">
            <w:pPr>
              <w:jc w:val="both"/>
              <w:rPr>
                <w:rFonts w:ascii="Verdana" w:hAnsi="Verdana" w:cs="Arial"/>
                <w:sz w:val="20"/>
                <w:szCs w:val="20"/>
              </w:rPr>
            </w:pPr>
            <w:r w:rsidRPr="00B44552">
              <w:rPr>
                <w:rFonts w:ascii="Verdana" w:hAnsi="Verdana" w:cs="Arial"/>
                <w:sz w:val="20"/>
                <w:szCs w:val="20"/>
              </w:rPr>
              <w:t>к/с 30101810345250000635</w:t>
            </w:r>
          </w:p>
          <w:p w14:paraId="752DA57B" w14:textId="77777777" w:rsidR="00E36009" w:rsidRPr="00515B49" w:rsidRDefault="00E36009" w:rsidP="00954A7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73326487" w14:textId="1CBB7F92" w:rsidR="00E36009" w:rsidRDefault="00E36009" w:rsidP="005738AD">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6019C29A" w14:textId="77777777" w:rsidR="00911F6B" w:rsidRPr="00515B49" w:rsidRDefault="00911F6B" w:rsidP="005738AD">
            <w:pPr>
              <w:widowControl w:val="0"/>
              <w:autoSpaceDE w:val="0"/>
              <w:autoSpaceDN w:val="0"/>
              <w:adjustRightInd w:val="0"/>
              <w:jc w:val="center"/>
              <w:rPr>
                <w:rFonts w:ascii="Verdana" w:eastAsia="Times New Roman" w:hAnsi="Verdana" w:cs="Times New Roman"/>
                <w:b/>
                <w:sz w:val="20"/>
                <w:szCs w:val="20"/>
                <w:lang w:eastAsia="ru-RU"/>
              </w:rPr>
            </w:pPr>
          </w:p>
          <w:p w14:paraId="6F479131" w14:textId="77777777" w:rsidR="00E36009" w:rsidRPr="00515B49" w:rsidRDefault="00E36009" w:rsidP="005738AD">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57F02971" w14:textId="77777777" w:rsidR="00E3600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3372AEDD"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51AB33D1"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2FEFC978" w14:textId="77777777" w:rsidR="00E36009" w:rsidRPr="00515B49" w:rsidRDefault="00E36009" w:rsidP="005738AD">
      <w:pPr>
        <w:widowControl w:val="0"/>
        <w:autoSpaceDE w:val="0"/>
        <w:autoSpaceDN w:val="0"/>
        <w:adjustRightInd w:val="0"/>
        <w:spacing w:after="0" w:line="240" w:lineRule="auto"/>
        <w:ind w:right="-2"/>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ОТ </w:t>
      </w:r>
      <w:proofErr w:type="gramStart"/>
      <w:r w:rsidRPr="00515B49">
        <w:rPr>
          <w:rFonts w:ascii="Verdana" w:eastAsia="Times New Roman" w:hAnsi="Verdana" w:cs="Times New Roman"/>
          <w:b/>
          <w:sz w:val="20"/>
          <w:szCs w:val="20"/>
          <w:lang w:eastAsia="ru-RU"/>
        </w:rPr>
        <w:t xml:space="preserve">ПРОДАВЦА:   </w:t>
      </w:r>
      <w:proofErr w:type="gramEnd"/>
      <w:r w:rsidRPr="00515B49">
        <w:rPr>
          <w:rFonts w:ascii="Verdana" w:eastAsia="Times New Roman" w:hAnsi="Verdana" w:cs="Times New Roman"/>
          <w:b/>
          <w:sz w:val="20"/>
          <w:szCs w:val="20"/>
          <w:lang w:eastAsia="ru-RU"/>
        </w:rPr>
        <w:t xml:space="preserve">                                                      ОТ ПОКУПАТЕЛЯ:</w:t>
      </w:r>
    </w:p>
    <w:p w14:paraId="1D10D3B1"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2995F1A3"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7863C6DD" w14:textId="77777777" w:rsidR="00E36009" w:rsidRDefault="00E36009" w:rsidP="00E36009">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515B49">
        <w:rPr>
          <w:rFonts w:ascii="Verdana" w:eastAsia="Times New Roman" w:hAnsi="Verdana" w:cs="Times New Roman"/>
          <w:b/>
          <w:sz w:val="20"/>
          <w:szCs w:val="20"/>
          <w:lang w:eastAsia="ru-RU"/>
        </w:rPr>
        <w:t>_____________/</w:t>
      </w:r>
      <w:r>
        <w:rPr>
          <w:rFonts w:ascii="Verdana" w:eastAsia="Times New Roman" w:hAnsi="Verdana" w:cs="Times New Roman"/>
          <w:b/>
          <w:sz w:val="20"/>
          <w:szCs w:val="20"/>
          <w:lang w:eastAsia="ru-RU"/>
        </w:rPr>
        <w:t>Ким Д.Ю.</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r w:rsidRPr="00515B49">
        <w:rPr>
          <w:rFonts w:ascii="Verdana" w:eastAsia="Times New Roman" w:hAnsi="Verdana" w:cs="Times New Roman"/>
          <w:sz w:val="20"/>
          <w:szCs w:val="20"/>
          <w:lang w:eastAsia="ru-RU"/>
        </w:rPr>
        <w:t xml:space="preserve"> </w:t>
      </w:r>
    </w:p>
    <w:p w14:paraId="2DFA78CF" w14:textId="12831B22" w:rsidR="00A30EA1" w:rsidRDefault="00A30EA1">
      <w:pPr>
        <w:rPr>
          <w:rFonts w:ascii="Verdana" w:hAnsi="Verdana"/>
          <w:sz w:val="20"/>
          <w:szCs w:val="20"/>
        </w:rPr>
      </w:pPr>
    </w:p>
    <w:p w14:paraId="38A8C3E4" w14:textId="15338D7B" w:rsidR="003367AE" w:rsidRPr="008509DF" w:rsidRDefault="003367AE" w:rsidP="003367AE">
      <w:pPr>
        <w:spacing w:after="0" w:line="240" w:lineRule="auto"/>
        <w:jc w:val="right"/>
        <w:rPr>
          <w:rFonts w:ascii="Verdana" w:hAnsi="Verdana"/>
          <w:sz w:val="20"/>
          <w:szCs w:val="20"/>
        </w:rPr>
      </w:pPr>
      <w:r w:rsidRPr="0055668A">
        <w:rPr>
          <w:rFonts w:ascii="Verdana" w:hAnsi="Verdana"/>
          <w:sz w:val="20"/>
          <w:szCs w:val="20"/>
        </w:rPr>
        <w:t xml:space="preserve">Приложение </w:t>
      </w:r>
      <w:r w:rsidR="00FA0485" w:rsidRPr="0055668A">
        <w:rPr>
          <w:rFonts w:ascii="Verdana" w:hAnsi="Verdana"/>
          <w:sz w:val="20"/>
          <w:szCs w:val="20"/>
        </w:rPr>
        <w:t>№</w:t>
      </w:r>
      <w:r w:rsidR="00FA0485">
        <w:rPr>
          <w:rFonts w:ascii="Verdana" w:hAnsi="Verdana"/>
          <w:sz w:val="20"/>
          <w:szCs w:val="20"/>
        </w:rPr>
        <w:t>2</w:t>
      </w:r>
      <w:r w:rsidR="00FA0485" w:rsidRPr="0055668A">
        <w:rPr>
          <w:rFonts w:ascii="Verdana" w:hAnsi="Verdana"/>
          <w:sz w:val="20"/>
          <w:szCs w:val="20"/>
        </w:rPr>
        <w:t>_</w:t>
      </w:r>
    </w:p>
    <w:p w14:paraId="3D6FC989" w14:textId="77777777" w:rsidR="003367AE" w:rsidRPr="008509DF" w:rsidRDefault="003367AE" w:rsidP="003367A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04936018" w14:textId="77777777" w:rsidR="003367AE" w:rsidRPr="008509DF" w:rsidRDefault="003367AE" w:rsidP="003367AE">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20__</w:t>
      </w:r>
    </w:p>
    <w:p w14:paraId="24DA2B99" w14:textId="77777777" w:rsidR="003367AE" w:rsidRPr="008509DF" w:rsidRDefault="003367AE" w:rsidP="003367AE">
      <w:pPr>
        <w:pStyle w:val="ConsNonformat"/>
        <w:tabs>
          <w:tab w:val="left" w:pos="1276"/>
        </w:tabs>
        <w:ind w:left="709"/>
        <w:contextualSpacing/>
        <w:jc w:val="right"/>
        <w:rPr>
          <w:rFonts w:ascii="Verdana" w:hAnsi="Verdana"/>
        </w:rPr>
      </w:pPr>
    </w:p>
    <w:p w14:paraId="60C74CDE" w14:textId="77777777" w:rsidR="003367AE" w:rsidRDefault="003367AE" w:rsidP="003367AE">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58DCDB01" w14:textId="77777777" w:rsidR="003367AE" w:rsidRPr="008509DF" w:rsidRDefault="003367AE" w:rsidP="003367AE">
      <w:pPr>
        <w:spacing w:after="0" w:line="240" w:lineRule="auto"/>
        <w:jc w:val="center"/>
        <w:rPr>
          <w:rFonts w:ascii="Verdana" w:eastAsia="Times New Roman" w:hAnsi="Verdana" w:cs="Arial"/>
          <w:b/>
          <w:sz w:val="20"/>
          <w:szCs w:val="20"/>
          <w:lang w:eastAsia="en-CA"/>
        </w:rPr>
      </w:pPr>
    </w:p>
    <w:p w14:paraId="2BCAA6F5" w14:textId="77777777" w:rsidR="003367AE" w:rsidRPr="00010194" w:rsidRDefault="003367AE" w:rsidP="003367A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lastRenderedPageBreak/>
        <w:t xml:space="preserve">Вид аккредитива: безотзывный; </w:t>
      </w:r>
      <w:r>
        <w:rPr>
          <w:rFonts w:ascii="Verdana" w:eastAsia="SimSun" w:hAnsi="Verdana"/>
          <w:kern w:val="1"/>
          <w:lang w:eastAsia="hi-IN" w:bidi="hi-IN"/>
        </w:rPr>
        <w:t>покрытый.</w:t>
      </w:r>
      <w:r w:rsidRPr="00010194">
        <w:rPr>
          <w:rFonts w:ascii="Verdana" w:eastAsia="SimSun" w:hAnsi="Verdana"/>
          <w:kern w:val="1"/>
          <w:lang w:eastAsia="hi-IN" w:bidi="hi-IN"/>
        </w:rPr>
        <w:t xml:space="preserve"> </w:t>
      </w:r>
    </w:p>
    <w:p w14:paraId="1873C692"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Pr>
          <w:rFonts w:ascii="Verdana" w:eastAsia="SimSun" w:hAnsi="Verdana"/>
          <w:color w:val="0070C0"/>
          <w:kern w:val="1"/>
          <w:lang w:eastAsia="hi-IN" w:bidi="hi-IN"/>
        </w:rPr>
        <w:t>45 (Сорок пять)</w:t>
      </w:r>
      <w:r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2C95800B"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7E5DF7E4" w14:textId="77777777" w:rsidR="003367AE" w:rsidRPr="000C2791" w:rsidRDefault="003367AE" w:rsidP="003367A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Банк-эмитент: </w:t>
      </w:r>
      <w:r w:rsidRPr="000C2791">
        <w:rPr>
          <w:rFonts w:ascii="Verdana" w:hAnsi="Verdana"/>
          <w:i/>
          <w:color w:val="0070C0"/>
        </w:rPr>
        <w:t>_____________________________ (ОГРН _________________, ИНН ____________</w:t>
      </w:r>
      <w:proofErr w:type="gramStart"/>
      <w:r w:rsidRPr="000C2791">
        <w:rPr>
          <w:rFonts w:ascii="Verdana" w:hAnsi="Verdana"/>
          <w:i/>
          <w:color w:val="0070C0"/>
        </w:rPr>
        <w:t>_ ,</w:t>
      </w:r>
      <w:proofErr w:type="gramEnd"/>
      <w:r w:rsidRPr="000C2791">
        <w:rPr>
          <w:rFonts w:ascii="Verdana" w:hAnsi="Verdana"/>
          <w:i/>
          <w:color w:val="0070C0"/>
        </w:rPr>
        <w:t xml:space="preserve">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5FBD41F" w14:textId="77777777" w:rsidR="003367AE" w:rsidRPr="000C2791" w:rsidRDefault="003367AE" w:rsidP="003367A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________________</w:t>
      </w:r>
      <w:proofErr w:type="gramStart"/>
      <w:r w:rsidRPr="000C2791">
        <w:rPr>
          <w:rFonts w:ascii="Verdana" w:hAnsi="Verdana"/>
          <w:i/>
          <w:color w:val="0070C0"/>
        </w:rPr>
        <w:t>_(</w:t>
      </w:r>
      <w:proofErr w:type="gramEnd"/>
      <w:r w:rsidRPr="000C2791">
        <w:rPr>
          <w:rFonts w:ascii="Verdana" w:hAnsi="Verdana"/>
          <w:i/>
          <w:color w:val="0070C0"/>
        </w:rPr>
        <w:t xml:space="preserve">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905917C"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45AB355D"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542AF92A"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Срок предоставления документов </w:t>
      </w:r>
      <w:proofErr w:type="gramStart"/>
      <w:r w:rsidRPr="000C2791">
        <w:rPr>
          <w:rFonts w:ascii="Verdana" w:eastAsia="SimSun" w:hAnsi="Verdana"/>
          <w:kern w:val="1"/>
          <w:lang w:eastAsia="hi-IN" w:bidi="hi-IN"/>
        </w:rPr>
        <w:t>в Исполняющий</w:t>
      </w:r>
      <w:proofErr w:type="gramEnd"/>
      <w:r w:rsidRPr="000C2791">
        <w:rPr>
          <w:rFonts w:ascii="Verdana" w:eastAsia="SimSun" w:hAnsi="Verdana"/>
          <w:kern w:val="1"/>
          <w:lang w:eastAsia="hi-IN" w:bidi="hi-IN"/>
        </w:rPr>
        <w:t xml:space="preserve"> Банк – в течение срока действия аккредитива.</w:t>
      </w:r>
    </w:p>
    <w:p w14:paraId="0FA5ABEF"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61C1A3F9" w14:textId="79A0526F" w:rsidR="003367AE" w:rsidRPr="000C2791" w:rsidRDefault="003367AE" w:rsidP="003367AE">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Продавец </w:t>
      </w:r>
      <w:r w:rsidRPr="000C2791">
        <w:rPr>
          <w:rFonts w:ascii="Verdana" w:hAnsi="Verdana"/>
          <w:color w:val="0070C0"/>
        </w:rPr>
        <w:t>(</w:t>
      </w:r>
      <w:r w:rsidRPr="000C2791">
        <w:rPr>
          <w:rFonts w:ascii="Verdana" w:hAnsi="Verdana"/>
          <w:i/>
          <w:color w:val="0070C0"/>
        </w:rPr>
        <w:t xml:space="preserve">Публичное акционерное общество Национальный банк «ТРАСТ», ИНН 7831001567, КПП </w:t>
      </w:r>
      <w:ins w:id="16" w:author="Манджиева Югана Николаевна" w:date="2021-03-12T14:11:00Z">
        <w:r w:rsidR="002B321C" w:rsidRPr="00772007">
          <w:rPr>
            <w:rFonts w:ascii="Verdana" w:hAnsi="Verdana" w:cs="Tahoma"/>
            <w:color w:val="000000"/>
            <w:sz w:val="18"/>
            <w:szCs w:val="18"/>
          </w:rPr>
          <w:t>770901001</w:t>
        </w:r>
      </w:ins>
      <w:del w:id="17" w:author="Манджиева Югана Николаевна" w:date="2021-03-12T14:11:00Z">
        <w:r w:rsidRPr="000C2791" w:rsidDel="002B321C">
          <w:rPr>
            <w:rFonts w:ascii="Verdana" w:hAnsi="Verdana"/>
            <w:i/>
            <w:color w:val="0070C0"/>
          </w:rPr>
          <w:delText>770101001</w:delText>
        </w:r>
      </w:del>
      <w:r w:rsidRPr="000C2791">
        <w:rPr>
          <w:rFonts w:ascii="Verdana" w:hAnsi="Verdana"/>
          <w:i/>
          <w:color w:val="0070C0"/>
        </w:rPr>
        <w:t xml:space="preserve">, ОГРН 1027800000480, БИК 044525635, </w:t>
      </w:r>
      <w:proofErr w:type="spellStart"/>
      <w:r w:rsidRPr="000C2791">
        <w:rPr>
          <w:rFonts w:ascii="Verdana" w:hAnsi="Verdana"/>
          <w:i/>
          <w:color w:val="0070C0"/>
        </w:rPr>
        <w:t>корр</w:t>
      </w:r>
      <w:proofErr w:type="spellEnd"/>
      <w:r w:rsidRPr="000C2791">
        <w:rPr>
          <w:rFonts w:ascii="Verdana" w:hAnsi="Verdana"/>
          <w:i/>
          <w:color w:val="0070C0"/>
        </w:rPr>
        <w:t>/счет № ______________________ в ГУ Банка России по Центральному Федеральному Округу, л/с ___________________/ДЗО)</w:t>
      </w:r>
      <w:r w:rsidRPr="000C2791">
        <w:rPr>
          <w:rFonts w:ascii="Verdana" w:eastAsia="SimSun" w:hAnsi="Verdana"/>
          <w:color w:val="0070C0"/>
          <w:kern w:val="1"/>
          <w:lang w:eastAsia="hi-IN" w:bidi="hi-IN"/>
        </w:rPr>
        <w:t xml:space="preserve">. </w:t>
      </w:r>
    </w:p>
    <w:p w14:paraId="5CBC717B"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445A5659"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 xml:space="preserve">по предъявлении Продавцом </w:t>
      </w:r>
      <w:proofErr w:type="gramStart"/>
      <w:r w:rsidRPr="000C2791">
        <w:rPr>
          <w:rFonts w:ascii="Verdana" w:eastAsia="Calibri" w:hAnsi="Verdana" w:cs="Arial"/>
        </w:rPr>
        <w:t>в Исполняющий</w:t>
      </w:r>
      <w:proofErr w:type="gramEnd"/>
      <w:r w:rsidRPr="000C2791">
        <w:rPr>
          <w:rFonts w:ascii="Verdana" w:eastAsia="Calibri" w:hAnsi="Verdana" w:cs="Arial"/>
        </w:rPr>
        <w:t xml:space="preserve"> банк следующих документов, представленных в виде оригиналов или нотариально заверенных копий:</w:t>
      </w:r>
    </w:p>
    <w:p w14:paraId="58AF65EE" w14:textId="77777777" w:rsidR="003367AE" w:rsidRPr="000C2791" w:rsidRDefault="003367AE" w:rsidP="003367AE">
      <w:pPr>
        <w:spacing w:after="0" w:line="240" w:lineRule="auto"/>
        <w:ind w:firstLine="59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3367AE" w:rsidRPr="008509DF" w14:paraId="3EA48408" w14:textId="77777777" w:rsidTr="00954A7F">
        <w:tc>
          <w:tcPr>
            <w:tcW w:w="2411" w:type="dxa"/>
            <w:shd w:val="clear" w:color="auto" w:fill="auto"/>
          </w:tcPr>
          <w:p w14:paraId="5BE62DE1" w14:textId="77777777" w:rsidR="003367AE" w:rsidRPr="000C2791" w:rsidRDefault="003367AE" w:rsidP="00954A7F">
            <w:pPr>
              <w:spacing w:after="0" w:line="240" w:lineRule="auto"/>
              <w:ind w:left="-108"/>
              <w:jc w:val="right"/>
              <w:rPr>
                <w:rFonts w:ascii="Verdana" w:eastAsia="Times New Roman" w:hAnsi="Verdana" w:cs="Times New Roman"/>
                <w:i/>
                <w:color w:val="FF0000"/>
                <w:sz w:val="20"/>
                <w:szCs w:val="20"/>
                <w:lang w:eastAsia="ru-RU"/>
              </w:rPr>
            </w:pPr>
            <w:r w:rsidRPr="000C2791">
              <w:rPr>
                <w:rFonts w:ascii="Verdana" w:eastAsia="Times New Roman" w:hAnsi="Verdana" w:cs="Times New Roman"/>
                <w:i/>
                <w:color w:val="FF0000"/>
                <w:sz w:val="20"/>
                <w:szCs w:val="20"/>
                <w:lang w:eastAsia="ru-RU"/>
              </w:rPr>
              <w:t>Вариант 1</w:t>
            </w:r>
          </w:p>
          <w:p w14:paraId="287B0973" w14:textId="77777777" w:rsidR="003367AE" w:rsidRPr="000C2791" w:rsidRDefault="003367AE" w:rsidP="00954A7F">
            <w:pPr>
              <w:spacing w:after="0" w:line="240" w:lineRule="auto"/>
              <w:ind w:left="-108"/>
              <w:jc w:val="right"/>
              <w:rPr>
                <w:rFonts w:ascii="Verdana" w:eastAsia="Times New Roman" w:hAnsi="Verdana" w:cs="Times New Roman"/>
                <w:i/>
                <w:color w:val="FF0000"/>
                <w:sz w:val="20"/>
                <w:szCs w:val="20"/>
                <w:lang w:eastAsia="ru-RU"/>
              </w:rPr>
            </w:pPr>
            <w:r w:rsidRPr="000C2791">
              <w:rPr>
                <w:rFonts w:ascii="Verdana" w:eastAsia="Times New Roman" w:hAnsi="Verdana" w:cs="Times New Roman"/>
                <w:i/>
                <w:color w:val="FF0000"/>
                <w:sz w:val="20"/>
                <w:szCs w:val="20"/>
                <w:lang w:eastAsia="ru-RU"/>
              </w:rPr>
              <w:t>для случаев установления залога Продавца в силу закона</w:t>
            </w:r>
          </w:p>
        </w:tc>
        <w:tc>
          <w:tcPr>
            <w:tcW w:w="7160" w:type="dxa"/>
            <w:shd w:val="clear" w:color="auto" w:fill="auto"/>
          </w:tcPr>
          <w:p w14:paraId="13264C29" w14:textId="77777777" w:rsidR="003367AE" w:rsidRPr="000C2791" w:rsidRDefault="003367AE" w:rsidP="00954A7F">
            <w:pPr>
              <w:spacing w:after="0" w:line="240" w:lineRule="auto"/>
              <w:ind w:firstLine="608"/>
              <w:jc w:val="both"/>
              <w:rPr>
                <w:rFonts w:ascii="Verdana" w:eastAsia="Times New Roman" w:hAnsi="Verdana" w:cs="Times New Roman"/>
                <w:sz w:val="20"/>
                <w:szCs w:val="20"/>
                <w:lang w:eastAsia="ru-RU"/>
              </w:rPr>
            </w:pPr>
            <w:r w:rsidRPr="000C2791">
              <w:rPr>
                <w:rFonts w:ascii="Verdana" w:eastAsia="Times New Roman" w:hAnsi="Verdana" w:cs="Times New Roman"/>
                <w:sz w:val="20"/>
                <w:szCs w:val="20"/>
                <w:lang w:eastAsia="ru-RU"/>
              </w:rPr>
              <w:t xml:space="preserve">а. Договора, заключенного между Продавцом и Покупателем, содержащего штамп (отметку) о государственной регистрации перехода права собственности недвижимое имущество и залоге (ипотеке) в силу закона; </w:t>
            </w:r>
          </w:p>
          <w:p w14:paraId="3F446A08" w14:textId="77777777" w:rsidR="003367AE" w:rsidRPr="008509DF" w:rsidRDefault="003367AE" w:rsidP="00954A7F">
            <w:pPr>
              <w:spacing w:after="0" w:line="240" w:lineRule="auto"/>
              <w:ind w:firstLine="608"/>
              <w:jc w:val="both"/>
              <w:rPr>
                <w:rFonts w:ascii="Verdana" w:eastAsia="Times New Roman" w:hAnsi="Verdana" w:cs="Times New Roman"/>
                <w:color w:val="4F81BD" w:themeColor="accent1"/>
                <w:sz w:val="20"/>
                <w:szCs w:val="20"/>
                <w:lang w:eastAsia="ru-RU"/>
              </w:rPr>
            </w:pPr>
            <w:r w:rsidRPr="000C2791">
              <w:rPr>
                <w:rFonts w:ascii="Verdana" w:eastAsia="Times New Roman" w:hAnsi="Verdana" w:cs="Times New Roman"/>
                <w:sz w:val="20"/>
                <w:szCs w:val="20"/>
                <w:lang w:eastAsia="ru-RU"/>
              </w:rPr>
              <w:t xml:space="preserve">б. Выписки из ЕГРН, выданной </w:t>
            </w:r>
            <w:r w:rsidRPr="000C2791">
              <w:rPr>
                <w:rFonts w:ascii="Verdana" w:eastAsia="Times New Roman" w:hAnsi="Verdana" w:cs="Times New Roman"/>
                <w:color w:val="0070C0"/>
                <w:sz w:val="20"/>
                <w:szCs w:val="20"/>
                <w:lang w:eastAsia="ru-RU"/>
              </w:rPr>
              <w:t>_______________________________</w:t>
            </w:r>
            <w:r w:rsidRPr="000C2791">
              <w:rPr>
                <w:rFonts w:ascii="Verdana" w:eastAsia="Times New Roman" w:hAnsi="Verdana" w:cs="Times New Roman"/>
                <w:sz w:val="20"/>
                <w:szCs w:val="20"/>
                <w:lang w:eastAsia="ru-RU"/>
              </w:rPr>
              <w:t xml:space="preserve">, где в графе «правообладатель» указано </w:t>
            </w:r>
            <w:r w:rsidRPr="000C2791">
              <w:rPr>
                <w:rFonts w:ascii="Verdana" w:eastAsia="Times New Roman" w:hAnsi="Verdana" w:cs="Times New Roman"/>
                <w:color w:val="0070C0"/>
                <w:sz w:val="20"/>
                <w:szCs w:val="20"/>
                <w:lang w:eastAsia="ru-RU"/>
              </w:rPr>
              <w:t xml:space="preserve">_________ </w:t>
            </w:r>
            <w:r w:rsidRPr="000C2791">
              <w:rPr>
                <w:rFonts w:ascii="Verdana" w:eastAsia="Times New Roman" w:hAnsi="Verdana" w:cs="Times New Roman"/>
                <w:sz w:val="20"/>
                <w:szCs w:val="20"/>
                <w:lang w:eastAsia="ru-RU"/>
              </w:rPr>
              <w:t xml:space="preserve">ИНН </w:t>
            </w:r>
            <w:r w:rsidRPr="000C2791">
              <w:rPr>
                <w:rFonts w:ascii="Verdana" w:eastAsia="Times New Roman" w:hAnsi="Verdana" w:cs="Times New Roman"/>
                <w:color w:val="0070C0"/>
                <w:sz w:val="20"/>
                <w:szCs w:val="20"/>
                <w:lang w:eastAsia="ru-RU"/>
              </w:rPr>
              <w:t>________</w:t>
            </w:r>
            <w:r w:rsidRPr="000C2791">
              <w:rPr>
                <w:rFonts w:ascii="Verdana" w:eastAsia="Times New Roman" w:hAnsi="Verdana" w:cs="Times New Roman"/>
                <w:sz w:val="20"/>
                <w:szCs w:val="20"/>
                <w:lang w:eastAsia="ru-RU"/>
              </w:rPr>
              <w:t xml:space="preserve">; в графе «кадастровый номер объекта» указано – </w:t>
            </w:r>
            <w:r w:rsidRPr="000C2791">
              <w:rPr>
                <w:rFonts w:ascii="Verdana" w:eastAsia="Times New Roman" w:hAnsi="Verdana" w:cs="Times New Roman"/>
                <w:color w:val="0070C0"/>
                <w:sz w:val="20"/>
                <w:szCs w:val="20"/>
                <w:lang w:eastAsia="ru-RU"/>
              </w:rPr>
              <w:t xml:space="preserve">_______________________ </w:t>
            </w:r>
            <w:r w:rsidRPr="000C2791">
              <w:rPr>
                <w:rFonts w:ascii="Verdana" w:eastAsia="Times New Roman" w:hAnsi="Verdana" w:cs="Times New Roman"/>
                <w:sz w:val="20"/>
                <w:szCs w:val="20"/>
                <w:lang w:eastAsia="ru-RU"/>
              </w:rPr>
              <w:t xml:space="preserve">; в графе «наименование объекта» указано – </w:t>
            </w:r>
            <w:r w:rsidRPr="000C2791">
              <w:rPr>
                <w:rFonts w:ascii="Verdana" w:eastAsia="Times New Roman" w:hAnsi="Verdana" w:cs="Times New Roman"/>
                <w:color w:val="0070C0"/>
                <w:sz w:val="20"/>
                <w:szCs w:val="20"/>
                <w:lang w:eastAsia="ru-RU"/>
              </w:rPr>
              <w:t xml:space="preserve">_____________ </w:t>
            </w:r>
            <w:r w:rsidRPr="000C2791">
              <w:rPr>
                <w:rFonts w:ascii="Verdana" w:eastAsia="Times New Roman" w:hAnsi="Verdana" w:cs="Times New Roman"/>
                <w:sz w:val="20"/>
                <w:szCs w:val="20"/>
                <w:lang w:eastAsia="ru-RU"/>
              </w:rPr>
              <w:t xml:space="preserve">; в графе «площадь объекта» указано – </w:t>
            </w:r>
            <w:r w:rsidRPr="000C2791">
              <w:rPr>
                <w:rFonts w:ascii="Verdana" w:eastAsia="Times New Roman" w:hAnsi="Verdana" w:cs="Times New Roman"/>
                <w:color w:val="0070C0"/>
                <w:sz w:val="20"/>
                <w:szCs w:val="20"/>
                <w:lang w:eastAsia="ru-RU"/>
              </w:rPr>
              <w:t>___</w:t>
            </w:r>
            <w:r w:rsidRPr="000C2791">
              <w:rPr>
                <w:rFonts w:ascii="Verdana" w:eastAsia="Times New Roman" w:hAnsi="Verdana" w:cs="Times New Roman"/>
                <w:sz w:val="20"/>
                <w:szCs w:val="20"/>
                <w:lang w:eastAsia="ru-RU"/>
              </w:rPr>
              <w:t xml:space="preserve"> </w:t>
            </w:r>
            <w:proofErr w:type="spellStart"/>
            <w:r w:rsidRPr="000C2791">
              <w:rPr>
                <w:rFonts w:ascii="Verdana" w:eastAsia="Times New Roman" w:hAnsi="Verdana" w:cs="Times New Roman"/>
                <w:sz w:val="20"/>
                <w:szCs w:val="20"/>
                <w:lang w:eastAsia="ru-RU"/>
              </w:rPr>
              <w:t>кв.м</w:t>
            </w:r>
            <w:proofErr w:type="spellEnd"/>
            <w:r w:rsidRPr="000C2791">
              <w:rPr>
                <w:rFonts w:ascii="Verdana" w:eastAsia="Times New Roman" w:hAnsi="Verdana" w:cs="Times New Roman"/>
                <w:sz w:val="20"/>
                <w:szCs w:val="20"/>
                <w:lang w:eastAsia="ru-RU"/>
              </w:rPr>
              <w:t xml:space="preserve">.; в графе «адрес (местоположение) объекта» указано – </w:t>
            </w:r>
            <w:r w:rsidRPr="000C2791">
              <w:rPr>
                <w:rFonts w:ascii="Verdana" w:eastAsia="Times New Roman" w:hAnsi="Verdana" w:cs="Times New Roman"/>
                <w:color w:val="0070C0"/>
                <w:sz w:val="20"/>
                <w:szCs w:val="20"/>
                <w:lang w:eastAsia="ru-RU"/>
              </w:rPr>
              <w:t xml:space="preserve">_____________ </w:t>
            </w:r>
            <w:r w:rsidRPr="000C2791">
              <w:rPr>
                <w:rFonts w:ascii="Verdana" w:eastAsia="Times New Roman" w:hAnsi="Verdana" w:cs="Times New Roman"/>
                <w:sz w:val="20"/>
                <w:szCs w:val="20"/>
                <w:lang w:eastAsia="ru-RU"/>
              </w:rPr>
              <w:t>, в графе «ограничение (обременение) права» отражена информация о залоге в пользу Продавца.</w:t>
            </w:r>
          </w:p>
        </w:tc>
      </w:tr>
      <w:tr w:rsidR="003367AE" w:rsidRPr="008509DF" w14:paraId="483B0035" w14:textId="77777777" w:rsidTr="00954A7F">
        <w:tc>
          <w:tcPr>
            <w:tcW w:w="2411" w:type="dxa"/>
            <w:shd w:val="clear" w:color="auto" w:fill="auto"/>
          </w:tcPr>
          <w:p w14:paraId="24977D7A" w14:textId="77777777" w:rsidR="003367AE" w:rsidRPr="008509DF" w:rsidRDefault="003367AE" w:rsidP="00954A7F">
            <w:pPr>
              <w:spacing w:after="0" w:line="240" w:lineRule="auto"/>
              <w:ind w:left="-108"/>
              <w:jc w:val="right"/>
              <w:rPr>
                <w:rFonts w:ascii="Verdana" w:eastAsia="Times New Roman" w:hAnsi="Verdana" w:cs="Times New Roman"/>
                <w:i/>
                <w:color w:val="FF0000"/>
                <w:sz w:val="20"/>
                <w:szCs w:val="20"/>
                <w:lang w:eastAsia="ru-RU"/>
              </w:rPr>
            </w:pPr>
          </w:p>
        </w:tc>
        <w:tc>
          <w:tcPr>
            <w:tcW w:w="7160" w:type="dxa"/>
            <w:shd w:val="clear" w:color="auto" w:fill="auto"/>
          </w:tcPr>
          <w:p w14:paraId="65A363DD" w14:textId="7674BE61" w:rsidR="003367AE" w:rsidRPr="008509DF" w:rsidRDefault="003367AE" w:rsidP="00954A7F">
            <w:pPr>
              <w:spacing w:after="0" w:line="240" w:lineRule="auto"/>
              <w:ind w:firstLine="608"/>
              <w:jc w:val="both"/>
              <w:rPr>
                <w:rFonts w:ascii="Verdana" w:eastAsia="Times New Roman" w:hAnsi="Verdana" w:cs="Times New Roman"/>
                <w:sz w:val="20"/>
                <w:szCs w:val="20"/>
                <w:lang w:eastAsia="ru-RU"/>
              </w:rPr>
            </w:pPr>
          </w:p>
        </w:tc>
      </w:tr>
    </w:tbl>
    <w:p w14:paraId="1A83D2D0" w14:textId="77777777" w:rsidR="003367AE" w:rsidRPr="008509DF" w:rsidRDefault="003367AE" w:rsidP="003367AE">
      <w:pPr>
        <w:spacing w:after="0" w:line="240" w:lineRule="auto"/>
        <w:ind w:firstLine="590"/>
        <w:jc w:val="both"/>
        <w:rPr>
          <w:rFonts w:ascii="Verdana" w:eastAsia="Times New Roman" w:hAnsi="Verdana" w:cs="Times New Roman"/>
          <w:sz w:val="20"/>
          <w:szCs w:val="20"/>
          <w:highlight w:val="yellow"/>
          <w:lang w:eastAsia="ru-RU"/>
        </w:rPr>
      </w:pPr>
    </w:p>
    <w:p w14:paraId="4E3B3C12" w14:textId="7EC28F74" w:rsidR="003367AE" w:rsidRPr="00A50E6B" w:rsidRDefault="003367AE" w:rsidP="003367AE">
      <w:pPr>
        <w:pStyle w:val="a5"/>
        <w:numPr>
          <w:ilvl w:val="0"/>
          <w:numId w:val="7"/>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w:t>
      </w:r>
      <w:r w:rsidRPr="00A50E6B">
        <w:rPr>
          <w:rFonts w:ascii="Verdana" w:hAnsi="Verdana"/>
        </w:rPr>
        <w:t xml:space="preserve">течение </w:t>
      </w:r>
      <w:r w:rsidRPr="005738AD">
        <w:rPr>
          <w:rFonts w:ascii="Verdana" w:hAnsi="Verdana"/>
        </w:rPr>
        <w:t xml:space="preserve">5 (Пяти) </w:t>
      </w:r>
      <w:r w:rsidRPr="00A50E6B">
        <w:rPr>
          <w:rFonts w:ascii="Verdana" w:hAnsi="Verdana"/>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00CF3538" w:rsidRPr="005738AD">
        <w:rPr>
          <w:rFonts w:ascii="Verdana" w:hAnsi="Verdana"/>
        </w:rPr>
        <w:t xml:space="preserve">45 </w:t>
      </w:r>
      <w:r w:rsidRPr="005738AD">
        <w:rPr>
          <w:rFonts w:ascii="Verdana" w:hAnsi="Verdana"/>
        </w:rPr>
        <w:t>(</w:t>
      </w:r>
      <w:r w:rsidR="00CF3538" w:rsidRPr="005738AD">
        <w:rPr>
          <w:rFonts w:ascii="Verdana" w:hAnsi="Verdana"/>
        </w:rPr>
        <w:t>сорок пять</w:t>
      </w:r>
      <w:r w:rsidRPr="005738AD">
        <w:rPr>
          <w:rFonts w:ascii="Verdana" w:hAnsi="Verdana"/>
        </w:rPr>
        <w:t xml:space="preserve">) </w:t>
      </w:r>
      <w:r w:rsidRPr="00A50E6B">
        <w:rPr>
          <w:rFonts w:ascii="Verdana" w:hAnsi="Verdana"/>
        </w:rPr>
        <w:lastRenderedPageBreak/>
        <w:t>календарных дней, путем внесения Покупателем изменений в условия (Срок аккредитива) открытого аккредитива.</w:t>
      </w:r>
    </w:p>
    <w:p w14:paraId="517C5575" w14:textId="77777777" w:rsidR="003367AE" w:rsidRPr="008509DF" w:rsidRDefault="003367AE" w:rsidP="003367AE">
      <w:pPr>
        <w:pStyle w:val="a5"/>
        <w:numPr>
          <w:ilvl w:val="0"/>
          <w:numId w:val="7"/>
        </w:numPr>
        <w:ind w:left="732"/>
        <w:jc w:val="both"/>
        <w:rPr>
          <w:rFonts w:ascii="Verdana" w:hAnsi="Verdana"/>
        </w:rPr>
      </w:pPr>
      <w:r w:rsidRPr="00A50E6B">
        <w:rPr>
          <w:rFonts w:ascii="Verdana" w:hAnsi="Verdana"/>
        </w:rPr>
        <w:t xml:space="preserve">В случае закрытия аккредитива по причине истечения срока действия аккредитива, Покупатель обязуется в течение </w:t>
      </w:r>
      <w:r w:rsidRPr="005738AD">
        <w:rPr>
          <w:rFonts w:ascii="Verdana" w:hAnsi="Verdana"/>
        </w:rPr>
        <w:t xml:space="preserve">3 (Трех) </w:t>
      </w:r>
      <w:r w:rsidRPr="00A50E6B">
        <w:rPr>
          <w:rFonts w:ascii="Verdana" w:hAnsi="Verdana"/>
        </w:rPr>
        <w:t>рабочих дней</w:t>
      </w:r>
      <w:r w:rsidRPr="008509DF">
        <w:rPr>
          <w:rFonts w:ascii="Verdana" w:hAnsi="Verdana"/>
        </w:rPr>
        <w:t xml:space="preserve"> открыть аккредитив на тех же условиях на тот же срок.</w:t>
      </w:r>
    </w:p>
    <w:p w14:paraId="29E737F5" w14:textId="77777777" w:rsidR="003367AE" w:rsidRPr="008509DF" w:rsidRDefault="003367AE" w:rsidP="003367AE">
      <w:pPr>
        <w:spacing w:after="0" w:line="240" w:lineRule="auto"/>
        <w:jc w:val="both"/>
        <w:rPr>
          <w:rFonts w:ascii="Verdana" w:hAnsi="Verdana"/>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367AE" w:rsidRPr="00515B49" w14:paraId="5D897386" w14:textId="77777777" w:rsidTr="00954A7F">
        <w:tc>
          <w:tcPr>
            <w:tcW w:w="4672" w:type="dxa"/>
          </w:tcPr>
          <w:p w14:paraId="265A6C4D" w14:textId="05B2509B" w:rsidR="003367AE" w:rsidRDefault="003367AE" w:rsidP="005738AD">
            <w:pPr>
              <w:jc w:val="center"/>
              <w:rPr>
                <w:rFonts w:ascii="Verdana" w:hAnsi="Verdana" w:cs="Arial"/>
                <w:b/>
                <w:sz w:val="20"/>
                <w:szCs w:val="20"/>
              </w:rPr>
            </w:pPr>
            <w:r w:rsidRPr="00515B49">
              <w:rPr>
                <w:rFonts w:ascii="Verdana" w:hAnsi="Verdana" w:cs="Arial"/>
                <w:b/>
                <w:sz w:val="20"/>
                <w:szCs w:val="20"/>
              </w:rPr>
              <w:t>ПРОДАВЕЦ</w:t>
            </w:r>
          </w:p>
          <w:p w14:paraId="24CB0CEC" w14:textId="77777777" w:rsidR="00911F6B" w:rsidRPr="00515B49" w:rsidRDefault="00911F6B" w:rsidP="005738AD">
            <w:pPr>
              <w:jc w:val="center"/>
              <w:rPr>
                <w:rFonts w:ascii="Verdana" w:hAnsi="Verdana" w:cs="Arial"/>
                <w:b/>
                <w:sz w:val="20"/>
                <w:szCs w:val="20"/>
              </w:rPr>
            </w:pPr>
          </w:p>
          <w:p w14:paraId="75F98595" w14:textId="77777777" w:rsidR="003367AE" w:rsidRPr="00515B49" w:rsidRDefault="003367AE" w:rsidP="00954A7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0086AD81"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49BAD174"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 xml:space="preserve">ИНН 7831001567  </w:t>
            </w:r>
          </w:p>
          <w:p w14:paraId="1F0233B3"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КПП 770901001</w:t>
            </w:r>
          </w:p>
          <w:p w14:paraId="32860FD4"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ОГРН 1027800000480</w:t>
            </w:r>
          </w:p>
          <w:p w14:paraId="5C19FB86"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БИК 044525635</w:t>
            </w:r>
          </w:p>
          <w:p w14:paraId="6BD336C4"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20E8FD68" w14:textId="77777777" w:rsidR="003367AE" w:rsidRPr="00FD4995" w:rsidRDefault="003367AE" w:rsidP="00954A7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254E5088"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48742B67"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БАНК "ТРАСТ" (ПАО)</w:t>
            </w:r>
          </w:p>
          <w:p w14:paraId="2BB1D886"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ИНН / КПП 7831001567 / 770901001</w:t>
            </w:r>
          </w:p>
          <w:p w14:paraId="60CC58CE"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БИК 044525635</w:t>
            </w:r>
          </w:p>
          <w:p w14:paraId="1A77C5A8" w14:textId="77777777" w:rsidR="003367AE" w:rsidRPr="00515B49" w:rsidRDefault="003367AE" w:rsidP="00954A7F">
            <w:pPr>
              <w:jc w:val="both"/>
              <w:rPr>
                <w:rFonts w:ascii="Verdana" w:hAnsi="Verdana" w:cs="Arial"/>
                <w:sz w:val="20"/>
                <w:szCs w:val="20"/>
              </w:rPr>
            </w:pPr>
            <w:r w:rsidRPr="00B44552">
              <w:rPr>
                <w:rFonts w:ascii="Verdana" w:hAnsi="Verdana" w:cs="Arial"/>
                <w:sz w:val="20"/>
                <w:szCs w:val="20"/>
              </w:rPr>
              <w:t>к/с 30101810345250000635</w:t>
            </w:r>
          </w:p>
          <w:p w14:paraId="7FE68A4E" w14:textId="77777777" w:rsidR="003367AE" w:rsidRPr="000E4774" w:rsidRDefault="003367AE" w:rsidP="00954A7F">
            <w:pPr>
              <w:jc w:val="both"/>
              <w:rPr>
                <w:rFonts w:ascii="Verdana" w:hAnsi="Verdana" w:cs="Arial"/>
                <w:sz w:val="20"/>
                <w:szCs w:val="20"/>
              </w:rPr>
            </w:pPr>
          </w:p>
          <w:p w14:paraId="4A54CF17" w14:textId="77777777" w:rsidR="003367AE" w:rsidRPr="00515B49" w:rsidRDefault="003367AE" w:rsidP="00954A7F">
            <w:pPr>
              <w:jc w:val="both"/>
              <w:rPr>
                <w:rFonts w:ascii="Verdana" w:hAnsi="Verdana" w:cs="Arial"/>
                <w:sz w:val="20"/>
                <w:szCs w:val="20"/>
              </w:rPr>
            </w:pPr>
          </w:p>
          <w:p w14:paraId="32998FD4" w14:textId="77777777" w:rsidR="003367AE" w:rsidRPr="00515B49" w:rsidRDefault="003367AE" w:rsidP="00954A7F">
            <w:pPr>
              <w:jc w:val="both"/>
              <w:rPr>
                <w:rFonts w:ascii="Verdana" w:hAnsi="Verdana" w:cs="Arial"/>
                <w:sz w:val="20"/>
                <w:szCs w:val="20"/>
              </w:rPr>
            </w:pPr>
          </w:p>
          <w:p w14:paraId="482F9620" w14:textId="77777777" w:rsidR="003367AE" w:rsidRPr="00515B49" w:rsidRDefault="003367AE" w:rsidP="00954A7F">
            <w:pPr>
              <w:jc w:val="both"/>
              <w:rPr>
                <w:rFonts w:ascii="Verdana" w:hAnsi="Verdana" w:cs="Arial"/>
                <w:sz w:val="20"/>
                <w:szCs w:val="20"/>
              </w:rPr>
            </w:pPr>
          </w:p>
          <w:p w14:paraId="649F28DB" w14:textId="77777777" w:rsidR="003367AE" w:rsidRPr="00515B49" w:rsidRDefault="003367AE" w:rsidP="00954A7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48EF5497" w14:textId="09F940CD" w:rsidR="003367AE" w:rsidRDefault="003367AE" w:rsidP="005738AD">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3A37B1F1" w14:textId="77777777" w:rsidR="00911F6B" w:rsidRPr="00515B49" w:rsidRDefault="00911F6B" w:rsidP="005738AD">
            <w:pPr>
              <w:widowControl w:val="0"/>
              <w:autoSpaceDE w:val="0"/>
              <w:autoSpaceDN w:val="0"/>
              <w:adjustRightInd w:val="0"/>
              <w:jc w:val="center"/>
              <w:rPr>
                <w:rFonts w:ascii="Verdana" w:eastAsia="Times New Roman" w:hAnsi="Verdana" w:cs="Times New Roman"/>
                <w:b/>
                <w:sz w:val="20"/>
                <w:szCs w:val="20"/>
                <w:lang w:eastAsia="ru-RU"/>
              </w:rPr>
            </w:pPr>
          </w:p>
          <w:p w14:paraId="208D0870" w14:textId="77777777" w:rsidR="003367AE" w:rsidRPr="00515B49" w:rsidRDefault="003367AE" w:rsidP="005738AD">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7D21B66A" w14:textId="77777777" w:rsidR="003367AE"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115FFF71" w14:textId="77777777" w:rsidR="003367AE" w:rsidRPr="00515B49"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2AD73A24" w14:textId="77777777" w:rsidR="003367AE" w:rsidRPr="00515B49"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1DDE3160" w14:textId="77777777" w:rsidR="003367AE" w:rsidRPr="00515B49" w:rsidRDefault="003367AE" w:rsidP="005738AD">
      <w:pPr>
        <w:widowControl w:val="0"/>
        <w:autoSpaceDE w:val="0"/>
        <w:autoSpaceDN w:val="0"/>
        <w:adjustRightInd w:val="0"/>
        <w:spacing w:after="0" w:line="240" w:lineRule="auto"/>
        <w:ind w:right="-2"/>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ОТ </w:t>
      </w:r>
      <w:proofErr w:type="gramStart"/>
      <w:r w:rsidRPr="00515B49">
        <w:rPr>
          <w:rFonts w:ascii="Verdana" w:eastAsia="Times New Roman" w:hAnsi="Verdana" w:cs="Times New Roman"/>
          <w:b/>
          <w:sz w:val="20"/>
          <w:szCs w:val="20"/>
          <w:lang w:eastAsia="ru-RU"/>
        </w:rPr>
        <w:t xml:space="preserve">ПРОДАВЦА:   </w:t>
      </w:r>
      <w:proofErr w:type="gramEnd"/>
      <w:r w:rsidRPr="00515B49">
        <w:rPr>
          <w:rFonts w:ascii="Verdana" w:eastAsia="Times New Roman" w:hAnsi="Verdana" w:cs="Times New Roman"/>
          <w:b/>
          <w:sz w:val="20"/>
          <w:szCs w:val="20"/>
          <w:lang w:eastAsia="ru-RU"/>
        </w:rPr>
        <w:t xml:space="preserve">                                                      ОТ ПОКУПАТЕЛЯ:</w:t>
      </w:r>
    </w:p>
    <w:p w14:paraId="7018EF7D" w14:textId="77777777" w:rsidR="003367AE" w:rsidRPr="00515B49" w:rsidRDefault="003367AE" w:rsidP="003367A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07A8706C" w14:textId="77777777" w:rsidR="003367AE" w:rsidRPr="00515B49" w:rsidRDefault="003367AE" w:rsidP="003367A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63ED82D3" w14:textId="3287B2C2" w:rsidR="003367AE" w:rsidRDefault="003367AE" w:rsidP="003367AE">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515B49">
        <w:rPr>
          <w:rFonts w:ascii="Verdana" w:eastAsia="Times New Roman" w:hAnsi="Verdana" w:cs="Times New Roman"/>
          <w:b/>
          <w:sz w:val="20"/>
          <w:szCs w:val="20"/>
          <w:lang w:eastAsia="ru-RU"/>
        </w:rPr>
        <w:t>_____________/</w:t>
      </w:r>
      <w:r>
        <w:rPr>
          <w:rFonts w:ascii="Verdana" w:eastAsia="Times New Roman" w:hAnsi="Verdana" w:cs="Times New Roman"/>
          <w:b/>
          <w:sz w:val="20"/>
          <w:szCs w:val="20"/>
          <w:lang w:eastAsia="ru-RU"/>
        </w:rPr>
        <w:t>Ким Д.Ю.</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r w:rsidRPr="00515B49">
        <w:rPr>
          <w:rFonts w:ascii="Verdana" w:eastAsia="Times New Roman" w:hAnsi="Verdana" w:cs="Times New Roman"/>
          <w:sz w:val="20"/>
          <w:szCs w:val="20"/>
          <w:lang w:eastAsia="ru-RU"/>
        </w:rPr>
        <w:t xml:space="preserve"> </w:t>
      </w:r>
    </w:p>
    <w:p w14:paraId="29C0BD35" w14:textId="77777777" w:rsidR="003367AE" w:rsidRDefault="003367AE" w:rsidP="003367AE">
      <w:pPr>
        <w:spacing w:after="0" w:line="240" w:lineRule="auto"/>
        <w:jc w:val="both"/>
        <w:rPr>
          <w:rFonts w:ascii="Verdana" w:hAnsi="Verdana"/>
          <w:sz w:val="20"/>
          <w:szCs w:val="20"/>
        </w:rPr>
      </w:pPr>
    </w:p>
    <w:p w14:paraId="62276AF3" w14:textId="77777777" w:rsidR="003367AE" w:rsidRDefault="003367AE" w:rsidP="003367AE">
      <w:pPr>
        <w:spacing w:after="0" w:line="240" w:lineRule="auto"/>
        <w:jc w:val="both"/>
        <w:rPr>
          <w:rFonts w:ascii="Verdana" w:hAnsi="Verdana"/>
          <w:sz w:val="20"/>
          <w:szCs w:val="20"/>
        </w:rPr>
      </w:pPr>
    </w:p>
    <w:p w14:paraId="1D3EDE2C" w14:textId="77777777" w:rsidR="003367AE" w:rsidRDefault="003367AE" w:rsidP="003367AE">
      <w:pPr>
        <w:spacing w:after="0" w:line="240" w:lineRule="auto"/>
        <w:jc w:val="both"/>
        <w:rPr>
          <w:rFonts w:ascii="Verdana" w:hAnsi="Verdana"/>
          <w:sz w:val="20"/>
          <w:szCs w:val="20"/>
        </w:rPr>
      </w:pPr>
    </w:p>
    <w:p w14:paraId="0FDDF50F" w14:textId="77777777" w:rsidR="003367AE" w:rsidRDefault="003367AE" w:rsidP="003367AE">
      <w:pPr>
        <w:spacing w:after="0" w:line="240" w:lineRule="auto"/>
        <w:jc w:val="both"/>
        <w:rPr>
          <w:rFonts w:ascii="Verdana" w:hAnsi="Verdana"/>
          <w:sz w:val="20"/>
          <w:szCs w:val="20"/>
        </w:rPr>
      </w:pPr>
    </w:p>
    <w:p w14:paraId="11279C4A" w14:textId="77777777" w:rsidR="009F3508" w:rsidRPr="00515B49" w:rsidRDefault="009F3508"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sectPr w:rsidR="009F3508" w:rsidRPr="00515B49" w:rsidSect="005738AD">
      <w:footerReference w:type="default" r:id="rId8"/>
      <w:pgSz w:w="11906" w:h="16838"/>
      <w:pgMar w:top="1134" w:right="850" w:bottom="1134"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218CB" w14:textId="77777777" w:rsidR="00205B16" w:rsidRDefault="00205B16" w:rsidP="00E33D4F">
      <w:pPr>
        <w:spacing w:after="0" w:line="240" w:lineRule="auto"/>
      </w:pPr>
      <w:r>
        <w:separator/>
      </w:r>
    </w:p>
  </w:endnote>
  <w:endnote w:type="continuationSeparator" w:id="0">
    <w:p w14:paraId="4058B7F0" w14:textId="77777777" w:rsidR="00205B16" w:rsidRDefault="00205B16"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F68C" w14:textId="3BD35D99" w:rsidR="00DF46AE" w:rsidRDefault="00DF46AE">
    <w:pPr>
      <w:pStyle w:val="aa"/>
      <w:jc w:val="right"/>
    </w:pPr>
  </w:p>
  <w:p w14:paraId="0AC1054C" w14:textId="77777777" w:rsidR="00DF46AE" w:rsidRDefault="00DF46A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B0B99" w14:textId="77777777" w:rsidR="00205B16" w:rsidRDefault="00205B16" w:rsidP="00E33D4F">
      <w:pPr>
        <w:spacing w:after="0" w:line="240" w:lineRule="auto"/>
      </w:pPr>
      <w:r>
        <w:separator/>
      </w:r>
    </w:p>
  </w:footnote>
  <w:footnote w:type="continuationSeparator" w:id="0">
    <w:p w14:paraId="168C5996" w14:textId="77777777" w:rsidR="00205B16" w:rsidRDefault="00205B16" w:rsidP="00E33D4F">
      <w:pPr>
        <w:spacing w:after="0" w:line="240" w:lineRule="auto"/>
      </w:pPr>
      <w:r>
        <w:continuationSeparator/>
      </w:r>
    </w:p>
  </w:footnote>
  <w:footnote w:id="1">
    <w:p w14:paraId="50AFE087" w14:textId="77777777" w:rsidR="00856450" w:rsidRPr="00120657" w:rsidDel="00FD7342" w:rsidRDefault="00856450" w:rsidP="00856450">
      <w:pPr>
        <w:pStyle w:val="af2"/>
        <w:ind w:left="-709"/>
        <w:rPr>
          <w:del w:id="2" w:author="Манджиева Югана Николаевна" w:date="2021-03-12T14:17:00Z"/>
          <w:rFonts w:ascii="Verdana" w:hAnsi="Verdana"/>
          <w:color w:val="FF0000"/>
          <w:sz w:val="16"/>
          <w:szCs w:val="16"/>
        </w:rPr>
      </w:pPr>
      <w:del w:id="3" w:author="Манджиева Югана Николаевна" w:date="2021-03-12T14:17:00Z">
        <w:r w:rsidRPr="00120657" w:rsidDel="00FD7342">
          <w:rPr>
            <w:rStyle w:val="af4"/>
            <w:color w:val="FF0000"/>
            <w:sz w:val="16"/>
            <w:szCs w:val="16"/>
          </w:rPr>
          <w:footnoteRef/>
        </w:r>
        <w:r w:rsidRPr="00120657" w:rsidDel="00FD7342">
          <w:rPr>
            <w:color w:val="FF0000"/>
            <w:sz w:val="16"/>
            <w:szCs w:val="16"/>
          </w:rPr>
          <w:delText xml:space="preserve"> </w:delText>
        </w:r>
        <w:r w:rsidRPr="00120657" w:rsidDel="00FD7342">
          <w:rPr>
            <w:rFonts w:ascii="Verdana" w:hAnsi="Verdana"/>
            <w:color w:val="FF0000"/>
            <w:sz w:val="16"/>
            <w:szCs w:val="16"/>
          </w:rPr>
          <w:delText>Срок указывается в пределах периода с даты подписания договора до подачи документов в орган государственной регистрации прав;</w:delText>
        </w:r>
      </w:del>
    </w:p>
  </w:footnote>
  <w:footnote w:id="2">
    <w:p w14:paraId="5EC61243" w14:textId="77777777" w:rsidR="00FD7342" w:rsidRPr="00120657" w:rsidRDefault="00FD7342" w:rsidP="00856450">
      <w:pPr>
        <w:pStyle w:val="af2"/>
        <w:ind w:left="-709"/>
        <w:rPr>
          <w:ins w:id="5" w:author="Манджиева Югана Николаевна" w:date="2021-03-12T14:17:00Z"/>
          <w:rFonts w:ascii="Verdana" w:hAnsi="Verdana"/>
          <w:color w:val="FF0000"/>
          <w:sz w:val="16"/>
          <w:szCs w:val="16"/>
        </w:rPr>
      </w:pPr>
      <w:ins w:id="6" w:author="Манджиева Югана Николаевна" w:date="2021-03-12T14:17:00Z">
        <w:r w:rsidRPr="00120657">
          <w:rPr>
            <w:rStyle w:val="af4"/>
            <w:color w:val="FF0000"/>
            <w:sz w:val="16"/>
            <w:szCs w:val="16"/>
          </w:rPr>
          <w:footnoteRef/>
        </w:r>
        <w:r w:rsidRPr="00120657">
          <w:rPr>
            <w:color w:val="FF0000"/>
            <w:sz w:val="16"/>
            <w:szCs w:val="16"/>
          </w:rPr>
          <w:t xml:space="preserve"> </w:t>
        </w:r>
        <w:r w:rsidRPr="00120657">
          <w:rPr>
            <w:rFonts w:ascii="Verdana" w:hAnsi="Verdana"/>
            <w:color w:val="FF0000"/>
            <w:sz w:val="16"/>
            <w:szCs w:val="16"/>
          </w:rPr>
          <w:t>Срок указывается в пределах периода с даты подписания договора до подачи документов в орган государственной регистрации прав;</w:t>
        </w:r>
      </w:ins>
    </w:p>
  </w:footnote>
  <w:footnote w:id="3">
    <w:p w14:paraId="0645732A" w14:textId="77777777" w:rsidR="00856450" w:rsidRPr="00120657" w:rsidRDefault="00856450" w:rsidP="00856450">
      <w:pPr>
        <w:pStyle w:val="af2"/>
        <w:ind w:left="-709"/>
        <w:jc w:val="both"/>
        <w:rPr>
          <w:rFonts w:ascii="Verdana" w:hAnsi="Verdana"/>
          <w:color w:val="FF0000"/>
          <w:sz w:val="16"/>
          <w:szCs w:val="16"/>
        </w:rPr>
      </w:pPr>
      <w:r w:rsidRPr="00120657">
        <w:rPr>
          <w:rStyle w:val="af4"/>
          <w:rFonts w:ascii="Verdana" w:hAnsi="Verdana"/>
          <w:color w:val="FF0000"/>
          <w:sz w:val="16"/>
          <w:szCs w:val="16"/>
        </w:rPr>
        <w:footnoteRef/>
      </w:r>
      <w:r w:rsidRPr="00120657">
        <w:rPr>
          <w:rFonts w:ascii="Verdana" w:hAnsi="Verdana"/>
          <w:color w:val="FF0000"/>
          <w:sz w:val="16"/>
          <w:szCs w:val="16"/>
        </w:rPr>
        <w:t xml:space="preserve"> При заключении договора на торгах</w:t>
      </w:r>
      <w:r>
        <w:rPr>
          <w:rFonts w:ascii="Verdana" w:hAnsi="Verdana"/>
          <w:color w:val="FF0000"/>
          <w:sz w:val="16"/>
          <w:szCs w:val="16"/>
        </w:rPr>
        <w:t xml:space="preserve"> размер указывается из расчета ц</w:t>
      </w:r>
      <w:r w:rsidRPr="00120657">
        <w:rPr>
          <w:rFonts w:ascii="Verdana" w:hAnsi="Verdana"/>
          <w:color w:val="FF0000"/>
          <w:sz w:val="16"/>
          <w:szCs w:val="16"/>
        </w:rPr>
        <w:t xml:space="preserve">ена недвижимого имущества (п. 2.1. Договора) минус задаток (п. 2.2.2. Договора). При прямой продаже - «в размере, указанном в п. 2.1. Договора»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F3166B"/>
    <w:multiLevelType w:val="multilevel"/>
    <w:tmpl w:val="5D7608A6"/>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7AB15D9"/>
    <w:multiLevelType w:val="hybridMultilevel"/>
    <w:tmpl w:val="359AB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3"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5"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7"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8" w15:restartNumberingAfterBreak="0">
    <w:nsid w:val="4A3D4D21"/>
    <w:multiLevelType w:val="hybridMultilevel"/>
    <w:tmpl w:val="78ACDB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0"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1"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2"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3"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DFF5877"/>
    <w:multiLevelType w:val="multilevel"/>
    <w:tmpl w:val="FC723BD8"/>
    <w:lvl w:ilvl="0">
      <w:start w:val="2"/>
      <w:numFmt w:val="decimal"/>
      <w:lvlText w:val="%1."/>
      <w:lvlJc w:val="left"/>
      <w:pPr>
        <w:ind w:left="360" w:hanging="36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6"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8"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681116CF"/>
    <w:multiLevelType w:val="multilevel"/>
    <w:tmpl w:val="D3668BB2"/>
    <w:lvl w:ilvl="0">
      <w:start w:val="1"/>
      <w:numFmt w:val="decimal"/>
      <w:lvlText w:val="%1."/>
      <w:lvlJc w:val="left"/>
      <w:pPr>
        <w:ind w:left="360" w:hanging="36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1"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192AA3"/>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34"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5"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6"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5"/>
  </w:num>
  <w:num w:numId="3">
    <w:abstractNumId w:val="27"/>
  </w:num>
  <w:num w:numId="4">
    <w:abstractNumId w:val="26"/>
  </w:num>
  <w:num w:numId="5">
    <w:abstractNumId w:val="23"/>
  </w:num>
  <w:num w:numId="6">
    <w:abstractNumId w:val="15"/>
  </w:num>
  <w:num w:numId="7">
    <w:abstractNumId w:val="3"/>
  </w:num>
  <w:num w:numId="8">
    <w:abstractNumId w:val="4"/>
  </w:num>
  <w:num w:numId="9">
    <w:abstractNumId w:val="31"/>
  </w:num>
  <w:num w:numId="10">
    <w:abstractNumId w:val="34"/>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4"/>
  </w:num>
  <w:num w:numId="12">
    <w:abstractNumId w:val="8"/>
  </w:num>
  <w:num w:numId="13">
    <w:abstractNumId w:val="21"/>
  </w:num>
  <w:num w:numId="14">
    <w:abstractNumId w:val="5"/>
  </w:num>
  <w:num w:numId="15">
    <w:abstractNumId w:val="0"/>
  </w:num>
  <w:num w:numId="16">
    <w:abstractNumId w:val="13"/>
  </w:num>
  <w:num w:numId="17">
    <w:abstractNumId w:val="28"/>
  </w:num>
  <w:num w:numId="18">
    <w:abstractNumId w:val="16"/>
  </w:num>
  <w:num w:numId="19">
    <w:abstractNumId w:val="10"/>
  </w:num>
  <w:num w:numId="20">
    <w:abstractNumId w:val="22"/>
  </w:num>
  <w:num w:numId="21">
    <w:abstractNumId w:val="17"/>
  </w:num>
  <w:num w:numId="22">
    <w:abstractNumId w:val="19"/>
  </w:num>
  <w:num w:numId="23">
    <w:abstractNumId w:val="12"/>
  </w:num>
  <w:num w:numId="24">
    <w:abstractNumId w:val="20"/>
  </w:num>
  <w:num w:numId="25">
    <w:abstractNumId w:val="6"/>
  </w:num>
  <w:num w:numId="26">
    <w:abstractNumId w:val="30"/>
  </w:num>
  <w:num w:numId="27">
    <w:abstractNumId w:val="25"/>
  </w:num>
  <w:num w:numId="28">
    <w:abstractNumId w:val="11"/>
  </w:num>
  <w:num w:numId="29">
    <w:abstractNumId w:val="36"/>
  </w:num>
  <w:num w:numId="30">
    <w:abstractNumId w:val="29"/>
  </w:num>
  <w:num w:numId="31">
    <w:abstractNumId w:val="24"/>
  </w:num>
  <w:num w:numId="32">
    <w:abstractNumId w:val="2"/>
  </w:num>
  <w:num w:numId="33">
    <w:abstractNumId w:val="1"/>
  </w:num>
  <w:num w:numId="34">
    <w:abstractNumId w:val="9"/>
  </w:num>
  <w:num w:numId="35">
    <w:abstractNumId w:val="33"/>
  </w:num>
  <w:num w:numId="36">
    <w:abstractNumId w:val="7"/>
  </w:num>
  <w:num w:numId="37">
    <w:abstractNumId w:val="32"/>
  </w:num>
  <w:num w:numId="3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анджиева Югана Николаевна">
    <w15:presenceInfo w15:providerId="AD" w15:userId="S-1-5-21-1710587492-292040048-1231754661-377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31DB"/>
    <w:rsid w:val="000031F6"/>
    <w:rsid w:val="00003D5F"/>
    <w:rsid w:val="00004BD7"/>
    <w:rsid w:val="00005400"/>
    <w:rsid w:val="000066EC"/>
    <w:rsid w:val="00006CFE"/>
    <w:rsid w:val="0000709E"/>
    <w:rsid w:val="000077E3"/>
    <w:rsid w:val="00014CF1"/>
    <w:rsid w:val="00015515"/>
    <w:rsid w:val="00015E82"/>
    <w:rsid w:val="0001605E"/>
    <w:rsid w:val="00017917"/>
    <w:rsid w:val="00021E28"/>
    <w:rsid w:val="000223BA"/>
    <w:rsid w:val="000262EF"/>
    <w:rsid w:val="000270FE"/>
    <w:rsid w:val="00030EF1"/>
    <w:rsid w:val="00032CB8"/>
    <w:rsid w:val="000351E6"/>
    <w:rsid w:val="000365BF"/>
    <w:rsid w:val="000379B6"/>
    <w:rsid w:val="00046C89"/>
    <w:rsid w:val="00046D8F"/>
    <w:rsid w:val="00046E6A"/>
    <w:rsid w:val="00046F99"/>
    <w:rsid w:val="000513E9"/>
    <w:rsid w:val="0005408A"/>
    <w:rsid w:val="000563DC"/>
    <w:rsid w:val="00056D36"/>
    <w:rsid w:val="00061508"/>
    <w:rsid w:val="00061BCF"/>
    <w:rsid w:val="00062908"/>
    <w:rsid w:val="000635C5"/>
    <w:rsid w:val="00063A15"/>
    <w:rsid w:val="00064DD3"/>
    <w:rsid w:val="0007004A"/>
    <w:rsid w:val="00070501"/>
    <w:rsid w:val="000708B4"/>
    <w:rsid w:val="00072336"/>
    <w:rsid w:val="0007585E"/>
    <w:rsid w:val="00076B43"/>
    <w:rsid w:val="0007761B"/>
    <w:rsid w:val="00080B2F"/>
    <w:rsid w:val="000818E8"/>
    <w:rsid w:val="00082E0A"/>
    <w:rsid w:val="00083142"/>
    <w:rsid w:val="000844EF"/>
    <w:rsid w:val="00090730"/>
    <w:rsid w:val="000927FB"/>
    <w:rsid w:val="00093EDB"/>
    <w:rsid w:val="00095F3C"/>
    <w:rsid w:val="000967E9"/>
    <w:rsid w:val="000973B7"/>
    <w:rsid w:val="00097EC7"/>
    <w:rsid w:val="000A0B3B"/>
    <w:rsid w:val="000A1317"/>
    <w:rsid w:val="000A3E4C"/>
    <w:rsid w:val="000A712C"/>
    <w:rsid w:val="000A7662"/>
    <w:rsid w:val="000A781B"/>
    <w:rsid w:val="000B32D0"/>
    <w:rsid w:val="000B3E5F"/>
    <w:rsid w:val="000C094A"/>
    <w:rsid w:val="000C2791"/>
    <w:rsid w:val="000C2F08"/>
    <w:rsid w:val="000C34A2"/>
    <w:rsid w:val="000C4579"/>
    <w:rsid w:val="000C51AA"/>
    <w:rsid w:val="000C60F6"/>
    <w:rsid w:val="000C765B"/>
    <w:rsid w:val="000C7A16"/>
    <w:rsid w:val="000D19A7"/>
    <w:rsid w:val="000D5385"/>
    <w:rsid w:val="000E2363"/>
    <w:rsid w:val="000E2F36"/>
    <w:rsid w:val="000E3328"/>
    <w:rsid w:val="000E36D3"/>
    <w:rsid w:val="000E4774"/>
    <w:rsid w:val="000E4B9A"/>
    <w:rsid w:val="000E5363"/>
    <w:rsid w:val="000E65EF"/>
    <w:rsid w:val="000E73DE"/>
    <w:rsid w:val="000E7AE2"/>
    <w:rsid w:val="000F0CF1"/>
    <w:rsid w:val="000F1382"/>
    <w:rsid w:val="000F3D1D"/>
    <w:rsid w:val="000F7023"/>
    <w:rsid w:val="001024FD"/>
    <w:rsid w:val="00102FE7"/>
    <w:rsid w:val="00103A3A"/>
    <w:rsid w:val="00106775"/>
    <w:rsid w:val="001102D9"/>
    <w:rsid w:val="00111061"/>
    <w:rsid w:val="00120657"/>
    <w:rsid w:val="00121172"/>
    <w:rsid w:val="00122945"/>
    <w:rsid w:val="00123209"/>
    <w:rsid w:val="00123641"/>
    <w:rsid w:val="00124058"/>
    <w:rsid w:val="001275DF"/>
    <w:rsid w:val="00131540"/>
    <w:rsid w:val="00131AF5"/>
    <w:rsid w:val="001358A7"/>
    <w:rsid w:val="0013718F"/>
    <w:rsid w:val="00137E3F"/>
    <w:rsid w:val="00140E16"/>
    <w:rsid w:val="00141448"/>
    <w:rsid w:val="00141890"/>
    <w:rsid w:val="00144FDC"/>
    <w:rsid w:val="00150E56"/>
    <w:rsid w:val="00155F3D"/>
    <w:rsid w:val="00156210"/>
    <w:rsid w:val="00156C6F"/>
    <w:rsid w:val="00162863"/>
    <w:rsid w:val="00162A5E"/>
    <w:rsid w:val="00163D0E"/>
    <w:rsid w:val="001653ED"/>
    <w:rsid w:val="00165D64"/>
    <w:rsid w:val="00166EC2"/>
    <w:rsid w:val="001676A0"/>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91F6A"/>
    <w:rsid w:val="001946E4"/>
    <w:rsid w:val="001A1B7C"/>
    <w:rsid w:val="001A1BAA"/>
    <w:rsid w:val="001A3010"/>
    <w:rsid w:val="001A391D"/>
    <w:rsid w:val="001A3DBC"/>
    <w:rsid w:val="001A52C3"/>
    <w:rsid w:val="001A5772"/>
    <w:rsid w:val="001A609C"/>
    <w:rsid w:val="001A73E7"/>
    <w:rsid w:val="001B37CE"/>
    <w:rsid w:val="001B4589"/>
    <w:rsid w:val="001C19BE"/>
    <w:rsid w:val="001C2235"/>
    <w:rsid w:val="001C4321"/>
    <w:rsid w:val="001C7960"/>
    <w:rsid w:val="001D1EAB"/>
    <w:rsid w:val="001D4AF6"/>
    <w:rsid w:val="001D6B8E"/>
    <w:rsid w:val="001D6DCB"/>
    <w:rsid w:val="001D72DA"/>
    <w:rsid w:val="001D7929"/>
    <w:rsid w:val="001E086C"/>
    <w:rsid w:val="001E0CB7"/>
    <w:rsid w:val="001E2875"/>
    <w:rsid w:val="001E2A0A"/>
    <w:rsid w:val="001E42FF"/>
    <w:rsid w:val="001E5436"/>
    <w:rsid w:val="001E6B80"/>
    <w:rsid w:val="001F1859"/>
    <w:rsid w:val="001F4445"/>
    <w:rsid w:val="0020177F"/>
    <w:rsid w:val="002021CA"/>
    <w:rsid w:val="0020454D"/>
    <w:rsid w:val="00205B16"/>
    <w:rsid w:val="00205E52"/>
    <w:rsid w:val="002071E9"/>
    <w:rsid w:val="00207200"/>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34FB"/>
    <w:rsid w:val="00235E37"/>
    <w:rsid w:val="00235F4F"/>
    <w:rsid w:val="00241454"/>
    <w:rsid w:val="00241924"/>
    <w:rsid w:val="0024215A"/>
    <w:rsid w:val="0024316C"/>
    <w:rsid w:val="00243A43"/>
    <w:rsid w:val="00243A44"/>
    <w:rsid w:val="0024448B"/>
    <w:rsid w:val="00246D76"/>
    <w:rsid w:val="002479CA"/>
    <w:rsid w:val="002505BB"/>
    <w:rsid w:val="002508FF"/>
    <w:rsid w:val="00250BBC"/>
    <w:rsid w:val="0025266C"/>
    <w:rsid w:val="002548E9"/>
    <w:rsid w:val="002613B0"/>
    <w:rsid w:val="002616C6"/>
    <w:rsid w:val="00264A1F"/>
    <w:rsid w:val="00264FB1"/>
    <w:rsid w:val="002675A2"/>
    <w:rsid w:val="00267E7C"/>
    <w:rsid w:val="002706D7"/>
    <w:rsid w:val="002712CA"/>
    <w:rsid w:val="00271A7D"/>
    <w:rsid w:val="00272C6E"/>
    <w:rsid w:val="00272D93"/>
    <w:rsid w:val="00275B94"/>
    <w:rsid w:val="00275F3C"/>
    <w:rsid w:val="002804FD"/>
    <w:rsid w:val="0028544D"/>
    <w:rsid w:val="00287072"/>
    <w:rsid w:val="0029097E"/>
    <w:rsid w:val="00290A41"/>
    <w:rsid w:val="00291183"/>
    <w:rsid w:val="00293BAA"/>
    <w:rsid w:val="0029521F"/>
    <w:rsid w:val="002A07D2"/>
    <w:rsid w:val="002A3611"/>
    <w:rsid w:val="002A52CC"/>
    <w:rsid w:val="002A564F"/>
    <w:rsid w:val="002B3119"/>
    <w:rsid w:val="002B321C"/>
    <w:rsid w:val="002B3801"/>
    <w:rsid w:val="002B527E"/>
    <w:rsid w:val="002B5442"/>
    <w:rsid w:val="002B75BE"/>
    <w:rsid w:val="002C05BE"/>
    <w:rsid w:val="002C1077"/>
    <w:rsid w:val="002C7200"/>
    <w:rsid w:val="002C7331"/>
    <w:rsid w:val="002C7D96"/>
    <w:rsid w:val="002D0141"/>
    <w:rsid w:val="002D2A49"/>
    <w:rsid w:val="002D426E"/>
    <w:rsid w:val="002D6941"/>
    <w:rsid w:val="002D7220"/>
    <w:rsid w:val="002D7CAB"/>
    <w:rsid w:val="002E0C29"/>
    <w:rsid w:val="002E11AE"/>
    <w:rsid w:val="002E1D94"/>
    <w:rsid w:val="002E48FE"/>
    <w:rsid w:val="002E7ACE"/>
    <w:rsid w:val="002F015A"/>
    <w:rsid w:val="002F0578"/>
    <w:rsid w:val="002F1DE2"/>
    <w:rsid w:val="002F37E1"/>
    <w:rsid w:val="002F41B8"/>
    <w:rsid w:val="002F4F62"/>
    <w:rsid w:val="002F6736"/>
    <w:rsid w:val="002F7FC1"/>
    <w:rsid w:val="00300CAF"/>
    <w:rsid w:val="00301273"/>
    <w:rsid w:val="00310037"/>
    <w:rsid w:val="0031107C"/>
    <w:rsid w:val="00311231"/>
    <w:rsid w:val="00321064"/>
    <w:rsid w:val="0032754A"/>
    <w:rsid w:val="0033460B"/>
    <w:rsid w:val="00334661"/>
    <w:rsid w:val="003367AE"/>
    <w:rsid w:val="00336C56"/>
    <w:rsid w:val="00336D98"/>
    <w:rsid w:val="0034156F"/>
    <w:rsid w:val="00341BE1"/>
    <w:rsid w:val="00341DF2"/>
    <w:rsid w:val="00342A7C"/>
    <w:rsid w:val="0034333C"/>
    <w:rsid w:val="00344D65"/>
    <w:rsid w:val="00344E14"/>
    <w:rsid w:val="00351FB3"/>
    <w:rsid w:val="003545DF"/>
    <w:rsid w:val="003546A4"/>
    <w:rsid w:val="0035622B"/>
    <w:rsid w:val="00361D47"/>
    <w:rsid w:val="003629D2"/>
    <w:rsid w:val="003677C6"/>
    <w:rsid w:val="00370031"/>
    <w:rsid w:val="0037118C"/>
    <w:rsid w:val="0037350E"/>
    <w:rsid w:val="00381D74"/>
    <w:rsid w:val="00386377"/>
    <w:rsid w:val="00387FA5"/>
    <w:rsid w:val="00390A4F"/>
    <w:rsid w:val="00391481"/>
    <w:rsid w:val="00391E62"/>
    <w:rsid w:val="003961EC"/>
    <w:rsid w:val="003963EB"/>
    <w:rsid w:val="003A1B23"/>
    <w:rsid w:val="003A36C1"/>
    <w:rsid w:val="003A3708"/>
    <w:rsid w:val="003B025F"/>
    <w:rsid w:val="003B3459"/>
    <w:rsid w:val="003B3568"/>
    <w:rsid w:val="003B436E"/>
    <w:rsid w:val="003B5D5D"/>
    <w:rsid w:val="003C07E6"/>
    <w:rsid w:val="003C2F19"/>
    <w:rsid w:val="003C33D0"/>
    <w:rsid w:val="003C50DB"/>
    <w:rsid w:val="003C5AC7"/>
    <w:rsid w:val="003C6760"/>
    <w:rsid w:val="003C6FDB"/>
    <w:rsid w:val="003C78A1"/>
    <w:rsid w:val="003D002A"/>
    <w:rsid w:val="003D11A9"/>
    <w:rsid w:val="003D25D9"/>
    <w:rsid w:val="003D75C2"/>
    <w:rsid w:val="003D785A"/>
    <w:rsid w:val="003D7B76"/>
    <w:rsid w:val="003D7FC5"/>
    <w:rsid w:val="003E1768"/>
    <w:rsid w:val="003E26A0"/>
    <w:rsid w:val="003E358D"/>
    <w:rsid w:val="003E6D7D"/>
    <w:rsid w:val="003E6D9A"/>
    <w:rsid w:val="003E7F0D"/>
    <w:rsid w:val="003F3676"/>
    <w:rsid w:val="003F428E"/>
    <w:rsid w:val="003F7EC6"/>
    <w:rsid w:val="0040125A"/>
    <w:rsid w:val="004025E6"/>
    <w:rsid w:val="00406DB3"/>
    <w:rsid w:val="00410A63"/>
    <w:rsid w:val="00412CEA"/>
    <w:rsid w:val="00412FD9"/>
    <w:rsid w:val="004141D0"/>
    <w:rsid w:val="00414222"/>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4C82"/>
    <w:rsid w:val="00441C95"/>
    <w:rsid w:val="004440FE"/>
    <w:rsid w:val="00444442"/>
    <w:rsid w:val="0044564A"/>
    <w:rsid w:val="00446BFD"/>
    <w:rsid w:val="0044731D"/>
    <w:rsid w:val="00450B9C"/>
    <w:rsid w:val="00451A57"/>
    <w:rsid w:val="00456C6E"/>
    <w:rsid w:val="00457733"/>
    <w:rsid w:val="004613E3"/>
    <w:rsid w:val="00461878"/>
    <w:rsid w:val="004641F8"/>
    <w:rsid w:val="00465994"/>
    <w:rsid w:val="0046731B"/>
    <w:rsid w:val="004675BE"/>
    <w:rsid w:val="0047100C"/>
    <w:rsid w:val="004714C6"/>
    <w:rsid w:val="00471E33"/>
    <w:rsid w:val="004720F9"/>
    <w:rsid w:val="00473580"/>
    <w:rsid w:val="00474586"/>
    <w:rsid w:val="004758D2"/>
    <w:rsid w:val="00477406"/>
    <w:rsid w:val="00477B5A"/>
    <w:rsid w:val="00480AF7"/>
    <w:rsid w:val="004816A7"/>
    <w:rsid w:val="00483669"/>
    <w:rsid w:val="004875A5"/>
    <w:rsid w:val="004878AD"/>
    <w:rsid w:val="00490F8A"/>
    <w:rsid w:val="00493494"/>
    <w:rsid w:val="00496502"/>
    <w:rsid w:val="00497C78"/>
    <w:rsid w:val="004A10D7"/>
    <w:rsid w:val="004A1145"/>
    <w:rsid w:val="004A321F"/>
    <w:rsid w:val="004A3929"/>
    <w:rsid w:val="004A4409"/>
    <w:rsid w:val="004A608B"/>
    <w:rsid w:val="004A6804"/>
    <w:rsid w:val="004A7752"/>
    <w:rsid w:val="004B051A"/>
    <w:rsid w:val="004B3B1B"/>
    <w:rsid w:val="004B5039"/>
    <w:rsid w:val="004B52C4"/>
    <w:rsid w:val="004B717F"/>
    <w:rsid w:val="004C0B95"/>
    <w:rsid w:val="004C1F07"/>
    <w:rsid w:val="004C2028"/>
    <w:rsid w:val="004C2778"/>
    <w:rsid w:val="004C524F"/>
    <w:rsid w:val="004C5EF1"/>
    <w:rsid w:val="004C6032"/>
    <w:rsid w:val="004C739F"/>
    <w:rsid w:val="004D0329"/>
    <w:rsid w:val="004D1427"/>
    <w:rsid w:val="004D2607"/>
    <w:rsid w:val="004D2751"/>
    <w:rsid w:val="004D4D35"/>
    <w:rsid w:val="004D50E9"/>
    <w:rsid w:val="004D5C2F"/>
    <w:rsid w:val="004D73F7"/>
    <w:rsid w:val="004E4B65"/>
    <w:rsid w:val="004E4C54"/>
    <w:rsid w:val="004E5E5D"/>
    <w:rsid w:val="004E64E2"/>
    <w:rsid w:val="004E7E06"/>
    <w:rsid w:val="004F00B6"/>
    <w:rsid w:val="004F194D"/>
    <w:rsid w:val="004F30BF"/>
    <w:rsid w:val="004F3E62"/>
    <w:rsid w:val="004F51F2"/>
    <w:rsid w:val="004F592C"/>
    <w:rsid w:val="004F5ED1"/>
    <w:rsid w:val="0050116F"/>
    <w:rsid w:val="00504D4E"/>
    <w:rsid w:val="00507228"/>
    <w:rsid w:val="00510CEA"/>
    <w:rsid w:val="00511C6A"/>
    <w:rsid w:val="00513425"/>
    <w:rsid w:val="00514071"/>
    <w:rsid w:val="00515B49"/>
    <w:rsid w:val="00517032"/>
    <w:rsid w:val="005214FE"/>
    <w:rsid w:val="005237A5"/>
    <w:rsid w:val="0052609C"/>
    <w:rsid w:val="00526430"/>
    <w:rsid w:val="00530B22"/>
    <w:rsid w:val="00537346"/>
    <w:rsid w:val="0054117F"/>
    <w:rsid w:val="00542717"/>
    <w:rsid w:val="0054280C"/>
    <w:rsid w:val="00545918"/>
    <w:rsid w:val="0055535E"/>
    <w:rsid w:val="0055668A"/>
    <w:rsid w:val="00560E89"/>
    <w:rsid w:val="00562169"/>
    <w:rsid w:val="00562322"/>
    <w:rsid w:val="005636C8"/>
    <w:rsid w:val="005637CC"/>
    <w:rsid w:val="005669A4"/>
    <w:rsid w:val="005702F1"/>
    <w:rsid w:val="00572946"/>
    <w:rsid w:val="00572BA2"/>
    <w:rsid w:val="005738AD"/>
    <w:rsid w:val="005739A0"/>
    <w:rsid w:val="005858F9"/>
    <w:rsid w:val="005866DF"/>
    <w:rsid w:val="00591866"/>
    <w:rsid w:val="005924AA"/>
    <w:rsid w:val="005929DD"/>
    <w:rsid w:val="00592D20"/>
    <w:rsid w:val="00594C80"/>
    <w:rsid w:val="0059647B"/>
    <w:rsid w:val="005A0605"/>
    <w:rsid w:val="005A225B"/>
    <w:rsid w:val="005A6AFB"/>
    <w:rsid w:val="005A6E03"/>
    <w:rsid w:val="005A7DCA"/>
    <w:rsid w:val="005B6311"/>
    <w:rsid w:val="005C3D40"/>
    <w:rsid w:val="005C40A0"/>
    <w:rsid w:val="005C5A2B"/>
    <w:rsid w:val="005C6952"/>
    <w:rsid w:val="005C749F"/>
    <w:rsid w:val="005D1C55"/>
    <w:rsid w:val="005D3FCF"/>
    <w:rsid w:val="005D49B8"/>
    <w:rsid w:val="005D6FB4"/>
    <w:rsid w:val="005E4584"/>
    <w:rsid w:val="005E5704"/>
    <w:rsid w:val="005E7BE9"/>
    <w:rsid w:val="005F043E"/>
    <w:rsid w:val="005F1DA6"/>
    <w:rsid w:val="005F4057"/>
    <w:rsid w:val="005F423F"/>
    <w:rsid w:val="00601234"/>
    <w:rsid w:val="00603339"/>
    <w:rsid w:val="00603E4B"/>
    <w:rsid w:val="006046B7"/>
    <w:rsid w:val="006058D8"/>
    <w:rsid w:val="00606191"/>
    <w:rsid w:val="0060690D"/>
    <w:rsid w:val="0060699B"/>
    <w:rsid w:val="00607139"/>
    <w:rsid w:val="00610D69"/>
    <w:rsid w:val="00615599"/>
    <w:rsid w:val="00617D5E"/>
    <w:rsid w:val="006212CE"/>
    <w:rsid w:val="00624B6E"/>
    <w:rsid w:val="00634B19"/>
    <w:rsid w:val="00641589"/>
    <w:rsid w:val="00645BF6"/>
    <w:rsid w:val="00646D39"/>
    <w:rsid w:val="00652F0C"/>
    <w:rsid w:val="00656D58"/>
    <w:rsid w:val="00664EEA"/>
    <w:rsid w:val="00664F4F"/>
    <w:rsid w:val="006663D9"/>
    <w:rsid w:val="00667932"/>
    <w:rsid w:val="00670211"/>
    <w:rsid w:val="00670A2E"/>
    <w:rsid w:val="00670FB8"/>
    <w:rsid w:val="00671E66"/>
    <w:rsid w:val="00672CCD"/>
    <w:rsid w:val="00677F61"/>
    <w:rsid w:val="00684E07"/>
    <w:rsid w:val="0068503A"/>
    <w:rsid w:val="006859E1"/>
    <w:rsid w:val="00686D08"/>
    <w:rsid w:val="006875E5"/>
    <w:rsid w:val="00691827"/>
    <w:rsid w:val="00693787"/>
    <w:rsid w:val="00694982"/>
    <w:rsid w:val="0069685C"/>
    <w:rsid w:val="00697DBA"/>
    <w:rsid w:val="006A0294"/>
    <w:rsid w:val="006A1725"/>
    <w:rsid w:val="006A3772"/>
    <w:rsid w:val="006A3B44"/>
    <w:rsid w:val="006A7521"/>
    <w:rsid w:val="006B18FF"/>
    <w:rsid w:val="006B22B4"/>
    <w:rsid w:val="006B245E"/>
    <w:rsid w:val="006B26BF"/>
    <w:rsid w:val="006C0A8A"/>
    <w:rsid w:val="006C33E2"/>
    <w:rsid w:val="006C3F82"/>
    <w:rsid w:val="006C50FC"/>
    <w:rsid w:val="006C5BF6"/>
    <w:rsid w:val="006D0FD3"/>
    <w:rsid w:val="006D112A"/>
    <w:rsid w:val="006D2116"/>
    <w:rsid w:val="006D2700"/>
    <w:rsid w:val="006D2BCC"/>
    <w:rsid w:val="006D37AE"/>
    <w:rsid w:val="006D4BDE"/>
    <w:rsid w:val="006D7D35"/>
    <w:rsid w:val="006E427F"/>
    <w:rsid w:val="006E4A73"/>
    <w:rsid w:val="006E5F18"/>
    <w:rsid w:val="006E683D"/>
    <w:rsid w:val="006F719E"/>
    <w:rsid w:val="006F7668"/>
    <w:rsid w:val="00700B2D"/>
    <w:rsid w:val="00702470"/>
    <w:rsid w:val="00703507"/>
    <w:rsid w:val="00703990"/>
    <w:rsid w:val="00703EA1"/>
    <w:rsid w:val="0070432B"/>
    <w:rsid w:val="00705B19"/>
    <w:rsid w:val="00706458"/>
    <w:rsid w:val="00707EEF"/>
    <w:rsid w:val="00710972"/>
    <w:rsid w:val="00710B10"/>
    <w:rsid w:val="00710D49"/>
    <w:rsid w:val="007114FB"/>
    <w:rsid w:val="00713624"/>
    <w:rsid w:val="00713B49"/>
    <w:rsid w:val="00715964"/>
    <w:rsid w:val="00720E91"/>
    <w:rsid w:val="00722BC5"/>
    <w:rsid w:val="007246C9"/>
    <w:rsid w:val="00724FD5"/>
    <w:rsid w:val="007264F9"/>
    <w:rsid w:val="00727F00"/>
    <w:rsid w:val="00731F57"/>
    <w:rsid w:val="00732D58"/>
    <w:rsid w:val="0073448E"/>
    <w:rsid w:val="00734FF4"/>
    <w:rsid w:val="00737CDB"/>
    <w:rsid w:val="007411C4"/>
    <w:rsid w:val="00744679"/>
    <w:rsid w:val="00747C28"/>
    <w:rsid w:val="007504AE"/>
    <w:rsid w:val="007559A0"/>
    <w:rsid w:val="00756AD0"/>
    <w:rsid w:val="00757341"/>
    <w:rsid w:val="00757889"/>
    <w:rsid w:val="00760A68"/>
    <w:rsid w:val="00760B9D"/>
    <w:rsid w:val="00761DF7"/>
    <w:rsid w:val="007634FD"/>
    <w:rsid w:val="007636B1"/>
    <w:rsid w:val="00763D7B"/>
    <w:rsid w:val="00764281"/>
    <w:rsid w:val="0076568D"/>
    <w:rsid w:val="00770045"/>
    <w:rsid w:val="007704CD"/>
    <w:rsid w:val="00775AF0"/>
    <w:rsid w:val="007779C1"/>
    <w:rsid w:val="007805CD"/>
    <w:rsid w:val="00782927"/>
    <w:rsid w:val="007905C5"/>
    <w:rsid w:val="007914AB"/>
    <w:rsid w:val="00793723"/>
    <w:rsid w:val="007941A5"/>
    <w:rsid w:val="007943F6"/>
    <w:rsid w:val="007970D7"/>
    <w:rsid w:val="007A18E8"/>
    <w:rsid w:val="007A3AAC"/>
    <w:rsid w:val="007A511A"/>
    <w:rsid w:val="007A64CA"/>
    <w:rsid w:val="007B1259"/>
    <w:rsid w:val="007B20FA"/>
    <w:rsid w:val="007B30AC"/>
    <w:rsid w:val="007B77F7"/>
    <w:rsid w:val="007C0658"/>
    <w:rsid w:val="007D0813"/>
    <w:rsid w:val="007D2ACC"/>
    <w:rsid w:val="007D31CB"/>
    <w:rsid w:val="007D430D"/>
    <w:rsid w:val="007D77EF"/>
    <w:rsid w:val="007E0881"/>
    <w:rsid w:val="007E1265"/>
    <w:rsid w:val="007E4C88"/>
    <w:rsid w:val="007E570B"/>
    <w:rsid w:val="007E6711"/>
    <w:rsid w:val="007F17C5"/>
    <w:rsid w:val="007F1ABD"/>
    <w:rsid w:val="007F2257"/>
    <w:rsid w:val="007F3F7E"/>
    <w:rsid w:val="007F64DE"/>
    <w:rsid w:val="007F7DE1"/>
    <w:rsid w:val="008027BE"/>
    <w:rsid w:val="008047F3"/>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30C4B"/>
    <w:rsid w:val="00832AFB"/>
    <w:rsid w:val="00834104"/>
    <w:rsid w:val="00836461"/>
    <w:rsid w:val="008400A0"/>
    <w:rsid w:val="00841F2D"/>
    <w:rsid w:val="0084325B"/>
    <w:rsid w:val="008446CA"/>
    <w:rsid w:val="00844AE0"/>
    <w:rsid w:val="00846464"/>
    <w:rsid w:val="008509DF"/>
    <w:rsid w:val="00850BE5"/>
    <w:rsid w:val="008511A3"/>
    <w:rsid w:val="00852666"/>
    <w:rsid w:val="00852EF3"/>
    <w:rsid w:val="00854AC1"/>
    <w:rsid w:val="00855F9B"/>
    <w:rsid w:val="00856450"/>
    <w:rsid w:val="00856953"/>
    <w:rsid w:val="00857300"/>
    <w:rsid w:val="00857D10"/>
    <w:rsid w:val="00860042"/>
    <w:rsid w:val="00861516"/>
    <w:rsid w:val="00862047"/>
    <w:rsid w:val="00865125"/>
    <w:rsid w:val="00866E8B"/>
    <w:rsid w:val="00870461"/>
    <w:rsid w:val="00872B06"/>
    <w:rsid w:val="008749A5"/>
    <w:rsid w:val="008759BE"/>
    <w:rsid w:val="0087738B"/>
    <w:rsid w:val="00883DCA"/>
    <w:rsid w:val="008843B8"/>
    <w:rsid w:val="00884B10"/>
    <w:rsid w:val="0088508E"/>
    <w:rsid w:val="00885906"/>
    <w:rsid w:val="008859A2"/>
    <w:rsid w:val="00886541"/>
    <w:rsid w:val="0088751A"/>
    <w:rsid w:val="00887F1B"/>
    <w:rsid w:val="00890F07"/>
    <w:rsid w:val="00894FFC"/>
    <w:rsid w:val="008968ED"/>
    <w:rsid w:val="00896C74"/>
    <w:rsid w:val="00897031"/>
    <w:rsid w:val="008A0FE1"/>
    <w:rsid w:val="008A11FB"/>
    <w:rsid w:val="008A1B72"/>
    <w:rsid w:val="008A3170"/>
    <w:rsid w:val="008A6980"/>
    <w:rsid w:val="008A797C"/>
    <w:rsid w:val="008B00BD"/>
    <w:rsid w:val="008B6CF0"/>
    <w:rsid w:val="008B73E6"/>
    <w:rsid w:val="008C12D8"/>
    <w:rsid w:val="008C397C"/>
    <w:rsid w:val="008C3A91"/>
    <w:rsid w:val="008C4BD7"/>
    <w:rsid w:val="008C50DA"/>
    <w:rsid w:val="008C6495"/>
    <w:rsid w:val="008D1588"/>
    <w:rsid w:val="008D2260"/>
    <w:rsid w:val="008D2940"/>
    <w:rsid w:val="008D3FC0"/>
    <w:rsid w:val="008D462B"/>
    <w:rsid w:val="008D5BEC"/>
    <w:rsid w:val="008D6A51"/>
    <w:rsid w:val="008E70C0"/>
    <w:rsid w:val="008E7604"/>
    <w:rsid w:val="008E7C39"/>
    <w:rsid w:val="008E7F17"/>
    <w:rsid w:val="008F07E3"/>
    <w:rsid w:val="008F1336"/>
    <w:rsid w:val="008F194F"/>
    <w:rsid w:val="008F2B5B"/>
    <w:rsid w:val="008F2B99"/>
    <w:rsid w:val="008F55DE"/>
    <w:rsid w:val="008F74DF"/>
    <w:rsid w:val="00903350"/>
    <w:rsid w:val="00903F42"/>
    <w:rsid w:val="00903F5B"/>
    <w:rsid w:val="00911397"/>
    <w:rsid w:val="00911B88"/>
    <w:rsid w:val="00911F6B"/>
    <w:rsid w:val="009156EC"/>
    <w:rsid w:val="00916183"/>
    <w:rsid w:val="00920057"/>
    <w:rsid w:val="00920D7D"/>
    <w:rsid w:val="00921018"/>
    <w:rsid w:val="00921B0E"/>
    <w:rsid w:val="00922123"/>
    <w:rsid w:val="00922C56"/>
    <w:rsid w:val="00925129"/>
    <w:rsid w:val="00925715"/>
    <w:rsid w:val="00925E50"/>
    <w:rsid w:val="0092687E"/>
    <w:rsid w:val="009304B4"/>
    <w:rsid w:val="00935552"/>
    <w:rsid w:val="009372A6"/>
    <w:rsid w:val="00937BE0"/>
    <w:rsid w:val="00941B6B"/>
    <w:rsid w:val="00942488"/>
    <w:rsid w:val="00942D2C"/>
    <w:rsid w:val="009438A1"/>
    <w:rsid w:val="00943FA9"/>
    <w:rsid w:val="00944FA6"/>
    <w:rsid w:val="0095195D"/>
    <w:rsid w:val="00952105"/>
    <w:rsid w:val="009564FC"/>
    <w:rsid w:val="00956DC8"/>
    <w:rsid w:val="0095727C"/>
    <w:rsid w:val="0096008A"/>
    <w:rsid w:val="009604C2"/>
    <w:rsid w:val="00966EC8"/>
    <w:rsid w:val="009710BF"/>
    <w:rsid w:val="00972583"/>
    <w:rsid w:val="009726BD"/>
    <w:rsid w:val="009745F9"/>
    <w:rsid w:val="009821B9"/>
    <w:rsid w:val="00982ED3"/>
    <w:rsid w:val="009838DA"/>
    <w:rsid w:val="00985C1B"/>
    <w:rsid w:val="00992E56"/>
    <w:rsid w:val="00996767"/>
    <w:rsid w:val="0099685B"/>
    <w:rsid w:val="009A165A"/>
    <w:rsid w:val="009A2207"/>
    <w:rsid w:val="009A49D7"/>
    <w:rsid w:val="009A5D85"/>
    <w:rsid w:val="009B145F"/>
    <w:rsid w:val="009B1E70"/>
    <w:rsid w:val="009B4930"/>
    <w:rsid w:val="009B5AB0"/>
    <w:rsid w:val="009B7AD1"/>
    <w:rsid w:val="009C054D"/>
    <w:rsid w:val="009C2001"/>
    <w:rsid w:val="009C2376"/>
    <w:rsid w:val="009C2450"/>
    <w:rsid w:val="009C3453"/>
    <w:rsid w:val="009C402C"/>
    <w:rsid w:val="009C5158"/>
    <w:rsid w:val="009C76E5"/>
    <w:rsid w:val="009C78DE"/>
    <w:rsid w:val="009D1EF0"/>
    <w:rsid w:val="009D2CE0"/>
    <w:rsid w:val="009D5429"/>
    <w:rsid w:val="009D56EF"/>
    <w:rsid w:val="009D6025"/>
    <w:rsid w:val="009D769C"/>
    <w:rsid w:val="009E0D0E"/>
    <w:rsid w:val="009E1B2D"/>
    <w:rsid w:val="009E2280"/>
    <w:rsid w:val="009E293B"/>
    <w:rsid w:val="009E50D0"/>
    <w:rsid w:val="009F158D"/>
    <w:rsid w:val="009F15A6"/>
    <w:rsid w:val="009F1A91"/>
    <w:rsid w:val="009F1CA0"/>
    <w:rsid w:val="009F2733"/>
    <w:rsid w:val="009F3508"/>
    <w:rsid w:val="009F7287"/>
    <w:rsid w:val="009F7462"/>
    <w:rsid w:val="00A057ED"/>
    <w:rsid w:val="00A07AC6"/>
    <w:rsid w:val="00A1129F"/>
    <w:rsid w:val="00A1228E"/>
    <w:rsid w:val="00A142F7"/>
    <w:rsid w:val="00A14CEB"/>
    <w:rsid w:val="00A16056"/>
    <w:rsid w:val="00A1732A"/>
    <w:rsid w:val="00A21D79"/>
    <w:rsid w:val="00A232A3"/>
    <w:rsid w:val="00A246BE"/>
    <w:rsid w:val="00A24C91"/>
    <w:rsid w:val="00A2545D"/>
    <w:rsid w:val="00A308E0"/>
    <w:rsid w:val="00A30CA0"/>
    <w:rsid w:val="00A30EA1"/>
    <w:rsid w:val="00A324A2"/>
    <w:rsid w:val="00A369DD"/>
    <w:rsid w:val="00A36DBB"/>
    <w:rsid w:val="00A3776A"/>
    <w:rsid w:val="00A379EA"/>
    <w:rsid w:val="00A40A4C"/>
    <w:rsid w:val="00A4138B"/>
    <w:rsid w:val="00A41E36"/>
    <w:rsid w:val="00A422BA"/>
    <w:rsid w:val="00A44F74"/>
    <w:rsid w:val="00A455B6"/>
    <w:rsid w:val="00A467DF"/>
    <w:rsid w:val="00A46C98"/>
    <w:rsid w:val="00A501BE"/>
    <w:rsid w:val="00A50E6B"/>
    <w:rsid w:val="00A51895"/>
    <w:rsid w:val="00A51F5C"/>
    <w:rsid w:val="00A52A3F"/>
    <w:rsid w:val="00A54990"/>
    <w:rsid w:val="00A56E0B"/>
    <w:rsid w:val="00A60CFB"/>
    <w:rsid w:val="00A62111"/>
    <w:rsid w:val="00A63B0F"/>
    <w:rsid w:val="00A64373"/>
    <w:rsid w:val="00A67887"/>
    <w:rsid w:val="00A7151A"/>
    <w:rsid w:val="00A71D0F"/>
    <w:rsid w:val="00A77877"/>
    <w:rsid w:val="00A80F6F"/>
    <w:rsid w:val="00A81BE4"/>
    <w:rsid w:val="00A85DE5"/>
    <w:rsid w:val="00A8755F"/>
    <w:rsid w:val="00A87951"/>
    <w:rsid w:val="00A94213"/>
    <w:rsid w:val="00A94BE8"/>
    <w:rsid w:val="00A94D79"/>
    <w:rsid w:val="00A95BB7"/>
    <w:rsid w:val="00A96C95"/>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A0C"/>
    <w:rsid w:val="00AC05EC"/>
    <w:rsid w:val="00AC0D37"/>
    <w:rsid w:val="00AC1237"/>
    <w:rsid w:val="00AC403D"/>
    <w:rsid w:val="00AC41B2"/>
    <w:rsid w:val="00AC4BB0"/>
    <w:rsid w:val="00AC6801"/>
    <w:rsid w:val="00AD04A2"/>
    <w:rsid w:val="00AD49C5"/>
    <w:rsid w:val="00AD709C"/>
    <w:rsid w:val="00AD7A5F"/>
    <w:rsid w:val="00AE3159"/>
    <w:rsid w:val="00AE3962"/>
    <w:rsid w:val="00AE475C"/>
    <w:rsid w:val="00AE4CE2"/>
    <w:rsid w:val="00AE4E45"/>
    <w:rsid w:val="00AF269E"/>
    <w:rsid w:val="00AF5974"/>
    <w:rsid w:val="00B012C3"/>
    <w:rsid w:val="00B01E0E"/>
    <w:rsid w:val="00B03BF7"/>
    <w:rsid w:val="00B04710"/>
    <w:rsid w:val="00B0523F"/>
    <w:rsid w:val="00B1252E"/>
    <w:rsid w:val="00B13C17"/>
    <w:rsid w:val="00B14DED"/>
    <w:rsid w:val="00B1538F"/>
    <w:rsid w:val="00B15C81"/>
    <w:rsid w:val="00B17901"/>
    <w:rsid w:val="00B203E8"/>
    <w:rsid w:val="00B27138"/>
    <w:rsid w:val="00B300E4"/>
    <w:rsid w:val="00B3251E"/>
    <w:rsid w:val="00B32D8F"/>
    <w:rsid w:val="00B338D3"/>
    <w:rsid w:val="00B340E9"/>
    <w:rsid w:val="00B36C4B"/>
    <w:rsid w:val="00B36FDC"/>
    <w:rsid w:val="00B41018"/>
    <w:rsid w:val="00B44552"/>
    <w:rsid w:val="00B44B04"/>
    <w:rsid w:val="00B45DE2"/>
    <w:rsid w:val="00B51299"/>
    <w:rsid w:val="00B52CBF"/>
    <w:rsid w:val="00B541D8"/>
    <w:rsid w:val="00B5433E"/>
    <w:rsid w:val="00B5465D"/>
    <w:rsid w:val="00B54CD9"/>
    <w:rsid w:val="00B55270"/>
    <w:rsid w:val="00B55A8F"/>
    <w:rsid w:val="00B57899"/>
    <w:rsid w:val="00B60365"/>
    <w:rsid w:val="00B62159"/>
    <w:rsid w:val="00B62985"/>
    <w:rsid w:val="00B62D18"/>
    <w:rsid w:val="00B62D83"/>
    <w:rsid w:val="00B64B5C"/>
    <w:rsid w:val="00B65016"/>
    <w:rsid w:val="00B65503"/>
    <w:rsid w:val="00B655A3"/>
    <w:rsid w:val="00B71921"/>
    <w:rsid w:val="00B71A0F"/>
    <w:rsid w:val="00B738C8"/>
    <w:rsid w:val="00B74169"/>
    <w:rsid w:val="00B80415"/>
    <w:rsid w:val="00B82BAF"/>
    <w:rsid w:val="00B83979"/>
    <w:rsid w:val="00B86386"/>
    <w:rsid w:val="00B87012"/>
    <w:rsid w:val="00B907F5"/>
    <w:rsid w:val="00B92212"/>
    <w:rsid w:val="00B932DF"/>
    <w:rsid w:val="00B94590"/>
    <w:rsid w:val="00B955A8"/>
    <w:rsid w:val="00BA0264"/>
    <w:rsid w:val="00BA030C"/>
    <w:rsid w:val="00BA266F"/>
    <w:rsid w:val="00BA438A"/>
    <w:rsid w:val="00BA46FD"/>
    <w:rsid w:val="00BA5903"/>
    <w:rsid w:val="00BA6345"/>
    <w:rsid w:val="00BA6E4B"/>
    <w:rsid w:val="00BA7E01"/>
    <w:rsid w:val="00BB2586"/>
    <w:rsid w:val="00BB6A18"/>
    <w:rsid w:val="00BB74C7"/>
    <w:rsid w:val="00BC224D"/>
    <w:rsid w:val="00BC2BEB"/>
    <w:rsid w:val="00BC32B2"/>
    <w:rsid w:val="00BC35F6"/>
    <w:rsid w:val="00BC3EF6"/>
    <w:rsid w:val="00BD21B4"/>
    <w:rsid w:val="00BD2793"/>
    <w:rsid w:val="00BD6543"/>
    <w:rsid w:val="00BD76B6"/>
    <w:rsid w:val="00BD7FC5"/>
    <w:rsid w:val="00BE0D75"/>
    <w:rsid w:val="00BE2BD3"/>
    <w:rsid w:val="00BE5472"/>
    <w:rsid w:val="00BE6580"/>
    <w:rsid w:val="00BE7168"/>
    <w:rsid w:val="00BE71F0"/>
    <w:rsid w:val="00BF3FCD"/>
    <w:rsid w:val="00BF5638"/>
    <w:rsid w:val="00BF66B5"/>
    <w:rsid w:val="00BF6F41"/>
    <w:rsid w:val="00BF736E"/>
    <w:rsid w:val="00C01BEA"/>
    <w:rsid w:val="00C05441"/>
    <w:rsid w:val="00C069BE"/>
    <w:rsid w:val="00C06D1F"/>
    <w:rsid w:val="00C108FF"/>
    <w:rsid w:val="00C11257"/>
    <w:rsid w:val="00C14F0A"/>
    <w:rsid w:val="00C1613D"/>
    <w:rsid w:val="00C26C43"/>
    <w:rsid w:val="00C33E0C"/>
    <w:rsid w:val="00C34DDC"/>
    <w:rsid w:val="00C352DD"/>
    <w:rsid w:val="00C35592"/>
    <w:rsid w:val="00C35795"/>
    <w:rsid w:val="00C358C6"/>
    <w:rsid w:val="00C40775"/>
    <w:rsid w:val="00C41430"/>
    <w:rsid w:val="00C417C4"/>
    <w:rsid w:val="00C467C8"/>
    <w:rsid w:val="00C467F6"/>
    <w:rsid w:val="00C469B7"/>
    <w:rsid w:val="00C5074C"/>
    <w:rsid w:val="00C5372D"/>
    <w:rsid w:val="00C55B7E"/>
    <w:rsid w:val="00C57B2C"/>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900D1"/>
    <w:rsid w:val="00C92DBB"/>
    <w:rsid w:val="00C92E9B"/>
    <w:rsid w:val="00C931C2"/>
    <w:rsid w:val="00C93929"/>
    <w:rsid w:val="00C95E20"/>
    <w:rsid w:val="00CA02DD"/>
    <w:rsid w:val="00CA23B9"/>
    <w:rsid w:val="00CA44E1"/>
    <w:rsid w:val="00CA4862"/>
    <w:rsid w:val="00CA5B8C"/>
    <w:rsid w:val="00CA5FC3"/>
    <w:rsid w:val="00CA695D"/>
    <w:rsid w:val="00CB1ACC"/>
    <w:rsid w:val="00CB35C9"/>
    <w:rsid w:val="00CB3911"/>
    <w:rsid w:val="00CB3942"/>
    <w:rsid w:val="00CB5701"/>
    <w:rsid w:val="00CB6567"/>
    <w:rsid w:val="00CB7202"/>
    <w:rsid w:val="00CB783A"/>
    <w:rsid w:val="00CB7E62"/>
    <w:rsid w:val="00CC0F49"/>
    <w:rsid w:val="00CC228E"/>
    <w:rsid w:val="00CC2DBB"/>
    <w:rsid w:val="00CC31CE"/>
    <w:rsid w:val="00CC3B0A"/>
    <w:rsid w:val="00CC3CB9"/>
    <w:rsid w:val="00CC44A0"/>
    <w:rsid w:val="00CD0BC6"/>
    <w:rsid w:val="00CD3381"/>
    <w:rsid w:val="00CD366F"/>
    <w:rsid w:val="00CD4399"/>
    <w:rsid w:val="00CD57AA"/>
    <w:rsid w:val="00CD5D0E"/>
    <w:rsid w:val="00CE13AC"/>
    <w:rsid w:val="00CE22E6"/>
    <w:rsid w:val="00CE4699"/>
    <w:rsid w:val="00CE777E"/>
    <w:rsid w:val="00CE7B9D"/>
    <w:rsid w:val="00CE7D6F"/>
    <w:rsid w:val="00CF049B"/>
    <w:rsid w:val="00CF07B2"/>
    <w:rsid w:val="00CF10DB"/>
    <w:rsid w:val="00CF12A0"/>
    <w:rsid w:val="00CF1A05"/>
    <w:rsid w:val="00CF2C12"/>
    <w:rsid w:val="00CF3538"/>
    <w:rsid w:val="00CF6D1F"/>
    <w:rsid w:val="00CF7897"/>
    <w:rsid w:val="00D013EC"/>
    <w:rsid w:val="00D02C41"/>
    <w:rsid w:val="00D03FB6"/>
    <w:rsid w:val="00D04A87"/>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5749"/>
    <w:rsid w:val="00D36533"/>
    <w:rsid w:val="00D42EFE"/>
    <w:rsid w:val="00D440B9"/>
    <w:rsid w:val="00D45892"/>
    <w:rsid w:val="00D47D8A"/>
    <w:rsid w:val="00D512E5"/>
    <w:rsid w:val="00D53C34"/>
    <w:rsid w:val="00D56BD3"/>
    <w:rsid w:val="00D56F8B"/>
    <w:rsid w:val="00D61C32"/>
    <w:rsid w:val="00D65E92"/>
    <w:rsid w:val="00D65EAA"/>
    <w:rsid w:val="00D67AF5"/>
    <w:rsid w:val="00D70554"/>
    <w:rsid w:val="00D70B27"/>
    <w:rsid w:val="00D70B9F"/>
    <w:rsid w:val="00D72F86"/>
    <w:rsid w:val="00D74400"/>
    <w:rsid w:val="00D756DB"/>
    <w:rsid w:val="00D7576E"/>
    <w:rsid w:val="00D767BD"/>
    <w:rsid w:val="00D8208F"/>
    <w:rsid w:val="00D8252D"/>
    <w:rsid w:val="00D83528"/>
    <w:rsid w:val="00D85987"/>
    <w:rsid w:val="00D87E35"/>
    <w:rsid w:val="00D911F0"/>
    <w:rsid w:val="00D944F9"/>
    <w:rsid w:val="00D954F8"/>
    <w:rsid w:val="00D95D9D"/>
    <w:rsid w:val="00DA1F66"/>
    <w:rsid w:val="00DA5B8B"/>
    <w:rsid w:val="00DA6B98"/>
    <w:rsid w:val="00DB04D4"/>
    <w:rsid w:val="00DB3FA8"/>
    <w:rsid w:val="00DC01B5"/>
    <w:rsid w:val="00DC25F5"/>
    <w:rsid w:val="00DC4F8C"/>
    <w:rsid w:val="00DD2C03"/>
    <w:rsid w:val="00DD5171"/>
    <w:rsid w:val="00DD5283"/>
    <w:rsid w:val="00DD5861"/>
    <w:rsid w:val="00DD590E"/>
    <w:rsid w:val="00DD5E1C"/>
    <w:rsid w:val="00DD78A9"/>
    <w:rsid w:val="00DE01E0"/>
    <w:rsid w:val="00DE0E51"/>
    <w:rsid w:val="00DE1B2D"/>
    <w:rsid w:val="00DE3FC0"/>
    <w:rsid w:val="00DE6351"/>
    <w:rsid w:val="00DF059C"/>
    <w:rsid w:val="00DF099F"/>
    <w:rsid w:val="00DF28F5"/>
    <w:rsid w:val="00DF46AE"/>
    <w:rsid w:val="00DF5AE1"/>
    <w:rsid w:val="00DF6F0D"/>
    <w:rsid w:val="00DF6FF7"/>
    <w:rsid w:val="00E00951"/>
    <w:rsid w:val="00E017BB"/>
    <w:rsid w:val="00E0243A"/>
    <w:rsid w:val="00E032E5"/>
    <w:rsid w:val="00E04492"/>
    <w:rsid w:val="00E077AC"/>
    <w:rsid w:val="00E07C94"/>
    <w:rsid w:val="00E13CF4"/>
    <w:rsid w:val="00E15BBC"/>
    <w:rsid w:val="00E219D3"/>
    <w:rsid w:val="00E22EAE"/>
    <w:rsid w:val="00E23226"/>
    <w:rsid w:val="00E2537D"/>
    <w:rsid w:val="00E26CEB"/>
    <w:rsid w:val="00E2742B"/>
    <w:rsid w:val="00E2774D"/>
    <w:rsid w:val="00E27DC8"/>
    <w:rsid w:val="00E30683"/>
    <w:rsid w:val="00E310E1"/>
    <w:rsid w:val="00E314AD"/>
    <w:rsid w:val="00E3173E"/>
    <w:rsid w:val="00E31A98"/>
    <w:rsid w:val="00E31E3F"/>
    <w:rsid w:val="00E33D4F"/>
    <w:rsid w:val="00E34201"/>
    <w:rsid w:val="00E36009"/>
    <w:rsid w:val="00E36A77"/>
    <w:rsid w:val="00E404A8"/>
    <w:rsid w:val="00E40A35"/>
    <w:rsid w:val="00E43F78"/>
    <w:rsid w:val="00E44495"/>
    <w:rsid w:val="00E45FD7"/>
    <w:rsid w:val="00E465F9"/>
    <w:rsid w:val="00E469B6"/>
    <w:rsid w:val="00E5228B"/>
    <w:rsid w:val="00E52BEC"/>
    <w:rsid w:val="00E57A0D"/>
    <w:rsid w:val="00E62AAB"/>
    <w:rsid w:val="00E63D94"/>
    <w:rsid w:val="00E651CF"/>
    <w:rsid w:val="00E65C25"/>
    <w:rsid w:val="00E66E4F"/>
    <w:rsid w:val="00E71094"/>
    <w:rsid w:val="00E7378B"/>
    <w:rsid w:val="00E7421C"/>
    <w:rsid w:val="00E749C1"/>
    <w:rsid w:val="00E74BE8"/>
    <w:rsid w:val="00E765DA"/>
    <w:rsid w:val="00E8088A"/>
    <w:rsid w:val="00E82381"/>
    <w:rsid w:val="00E8284E"/>
    <w:rsid w:val="00E83401"/>
    <w:rsid w:val="00E83755"/>
    <w:rsid w:val="00E84EF7"/>
    <w:rsid w:val="00E8567D"/>
    <w:rsid w:val="00E863FE"/>
    <w:rsid w:val="00E90A4F"/>
    <w:rsid w:val="00E915D8"/>
    <w:rsid w:val="00E94D0E"/>
    <w:rsid w:val="00E955F2"/>
    <w:rsid w:val="00E973AD"/>
    <w:rsid w:val="00EA308F"/>
    <w:rsid w:val="00EA57EA"/>
    <w:rsid w:val="00EA6860"/>
    <w:rsid w:val="00EA7B8A"/>
    <w:rsid w:val="00EA7D4E"/>
    <w:rsid w:val="00EB0A78"/>
    <w:rsid w:val="00EB21C9"/>
    <w:rsid w:val="00EB3EF9"/>
    <w:rsid w:val="00EB516B"/>
    <w:rsid w:val="00EC0512"/>
    <w:rsid w:val="00EC089E"/>
    <w:rsid w:val="00EC17A9"/>
    <w:rsid w:val="00EC3B2D"/>
    <w:rsid w:val="00ED1E50"/>
    <w:rsid w:val="00ED54DE"/>
    <w:rsid w:val="00ED69F5"/>
    <w:rsid w:val="00ED7A6C"/>
    <w:rsid w:val="00ED7B33"/>
    <w:rsid w:val="00EE00AD"/>
    <w:rsid w:val="00EE1328"/>
    <w:rsid w:val="00EE1DA5"/>
    <w:rsid w:val="00EE26D4"/>
    <w:rsid w:val="00EE2D82"/>
    <w:rsid w:val="00EE44EA"/>
    <w:rsid w:val="00EE4BAE"/>
    <w:rsid w:val="00EE6E60"/>
    <w:rsid w:val="00EF3982"/>
    <w:rsid w:val="00EF619B"/>
    <w:rsid w:val="00F00A51"/>
    <w:rsid w:val="00F02241"/>
    <w:rsid w:val="00F022A3"/>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150"/>
    <w:rsid w:val="00F2524F"/>
    <w:rsid w:val="00F252B9"/>
    <w:rsid w:val="00F30F22"/>
    <w:rsid w:val="00F32E36"/>
    <w:rsid w:val="00F35A3D"/>
    <w:rsid w:val="00F40975"/>
    <w:rsid w:val="00F40B46"/>
    <w:rsid w:val="00F42540"/>
    <w:rsid w:val="00F43F17"/>
    <w:rsid w:val="00F44BF4"/>
    <w:rsid w:val="00F45C6D"/>
    <w:rsid w:val="00F47A86"/>
    <w:rsid w:val="00F50121"/>
    <w:rsid w:val="00F5200E"/>
    <w:rsid w:val="00F52EE5"/>
    <w:rsid w:val="00F54327"/>
    <w:rsid w:val="00F55CFA"/>
    <w:rsid w:val="00F56FF3"/>
    <w:rsid w:val="00F63164"/>
    <w:rsid w:val="00F668DE"/>
    <w:rsid w:val="00F66CBE"/>
    <w:rsid w:val="00F72AEA"/>
    <w:rsid w:val="00F77B05"/>
    <w:rsid w:val="00F77B5E"/>
    <w:rsid w:val="00F77C02"/>
    <w:rsid w:val="00F77C03"/>
    <w:rsid w:val="00F77D41"/>
    <w:rsid w:val="00F82625"/>
    <w:rsid w:val="00F8488D"/>
    <w:rsid w:val="00F85E74"/>
    <w:rsid w:val="00F86FB6"/>
    <w:rsid w:val="00F87040"/>
    <w:rsid w:val="00F87C3D"/>
    <w:rsid w:val="00F901BB"/>
    <w:rsid w:val="00F921F4"/>
    <w:rsid w:val="00F94013"/>
    <w:rsid w:val="00F953B4"/>
    <w:rsid w:val="00F95765"/>
    <w:rsid w:val="00F95D92"/>
    <w:rsid w:val="00FA0485"/>
    <w:rsid w:val="00FA26E6"/>
    <w:rsid w:val="00FA2C3E"/>
    <w:rsid w:val="00FA36FD"/>
    <w:rsid w:val="00FB037F"/>
    <w:rsid w:val="00FB11E2"/>
    <w:rsid w:val="00FB13C0"/>
    <w:rsid w:val="00FB2802"/>
    <w:rsid w:val="00FB4B6F"/>
    <w:rsid w:val="00FB7958"/>
    <w:rsid w:val="00FC085C"/>
    <w:rsid w:val="00FC150E"/>
    <w:rsid w:val="00FC1D8A"/>
    <w:rsid w:val="00FC39B8"/>
    <w:rsid w:val="00FC423A"/>
    <w:rsid w:val="00FC5D77"/>
    <w:rsid w:val="00FD367D"/>
    <w:rsid w:val="00FD4995"/>
    <w:rsid w:val="00FD58BA"/>
    <w:rsid w:val="00FD7342"/>
    <w:rsid w:val="00FD7498"/>
    <w:rsid w:val="00FE10CC"/>
    <w:rsid w:val="00FE14AD"/>
    <w:rsid w:val="00FE2008"/>
    <w:rsid w:val="00FE5DAF"/>
    <w:rsid w:val="00FF0905"/>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6E639"/>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semiHidden/>
    <w:unhideWhenUsed/>
    <w:rsid w:val="0081148F"/>
    <w:pPr>
      <w:spacing w:line="240" w:lineRule="auto"/>
    </w:pPr>
    <w:rPr>
      <w:sz w:val="20"/>
      <w:szCs w:val="20"/>
    </w:rPr>
  </w:style>
  <w:style w:type="character" w:customStyle="1" w:styleId="af">
    <w:name w:val="Текст примечания Знак"/>
    <w:basedOn w:val="a0"/>
    <w:link w:val="ae"/>
    <w:uiPriority w:val="99"/>
    <w:semiHidden/>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table" w:customStyle="1" w:styleId="1">
    <w:name w:val="Сетка таблицы1"/>
    <w:basedOn w:val="a1"/>
    <w:next w:val="ac"/>
    <w:uiPriority w:val="59"/>
    <w:rsid w:val="002F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124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6D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DF4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uiPriority w:val="59"/>
    <w:rsid w:val="0020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c"/>
    <w:uiPriority w:val="59"/>
    <w:rsid w:val="00856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6212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B9222-CB56-46FA-88AF-86C27053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4491</Words>
  <Characters>25602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Манджиева Югана Николаевна</cp:lastModifiedBy>
  <cp:revision>2</cp:revision>
  <cp:lastPrinted>2021-02-26T12:15:00Z</cp:lastPrinted>
  <dcterms:created xsi:type="dcterms:W3CDTF">2021-03-12T11:50:00Z</dcterms:created>
  <dcterms:modified xsi:type="dcterms:W3CDTF">2021-03-12T11:50:00Z</dcterms:modified>
</cp:coreProperties>
</file>