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7B705" w14:textId="77777777" w:rsidR="00FE31D9" w:rsidRDefault="00000000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по продаже имущества, </w:t>
      </w:r>
    </w:p>
    <w:p w14:paraId="5074DFD5" w14:textId="77777777" w:rsidR="00FE31D9" w:rsidRDefault="00000000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2EBBBDE1" w14:textId="77777777" w:rsidR="00FE31D9" w:rsidRDefault="00000000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73702FDC" w14:textId="77777777" w:rsidR="00FE31D9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27 апреля 2024 г. с 11:00 </w:t>
      </w:r>
    </w:p>
    <w:p w14:paraId="31E903EF" w14:textId="77777777" w:rsidR="00FE31D9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14:paraId="5348A8C9" w14:textId="77777777" w:rsidR="00FE31D9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14:paraId="2580135E" w14:textId="77777777" w:rsidR="00FE31D9" w:rsidRDefault="00000000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14:paraId="3D73C9A7" w14:textId="77777777" w:rsidR="00FE31D9" w:rsidRDefault="00000000">
      <w:pPr>
        <w:ind w:left="1130" w:firstLine="0"/>
        <w:rPr>
          <w:b/>
          <w:bCs/>
        </w:rPr>
      </w:pPr>
      <w:r>
        <w:rPr>
          <w:b/>
          <w:bCs/>
        </w:rPr>
        <w:t xml:space="preserve">Прием заявок осуществляется </w:t>
      </w:r>
      <w:r>
        <w:rPr>
          <w:b/>
          <w:bCs/>
          <w:shd w:val="clear" w:color="auto" w:fill="FFFFFF"/>
        </w:rPr>
        <w:t xml:space="preserve">с 10:00:00 29 марта 2024 г. </w:t>
      </w:r>
      <w:r>
        <w:rPr>
          <w:b/>
          <w:bCs/>
        </w:rPr>
        <w:t xml:space="preserve">по 26 апреля 2024 г. до 14:00:00 </w:t>
      </w:r>
    </w:p>
    <w:p w14:paraId="1E0BD09B" w14:textId="77777777" w:rsidR="00FE31D9" w:rsidRDefault="00000000">
      <w:pPr>
        <w:tabs>
          <w:tab w:val="left" w:pos="10065"/>
        </w:tabs>
        <w:spacing w:after="8"/>
        <w:ind w:left="981" w:right="60" w:firstLine="0"/>
      </w:pPr>
      <w:r>
        <w:rPr>
          <w:b/>
        </w:rPr>
        <w:t xml:space="preserve">на электронной торговой площадке АО «РАД» 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464E81FB" w14:textId="77777777" w:rsidR="00FE31D9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</w:t>
      </w:r>
    </w:p>
    <w:p w14:paraId="4CDD5273" w14:textId="77777777" w:rsidR="00FE31D9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26 апреля 2024 г. 14:00. </w:t>
      </w:r>
    </w:p>
    <w:p w14:paraId="61B0DE91" w14:textId="77777777" w:rsidR="00FE31D9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26 апреля 2024 г. в 16:00. </w:t>
      </w:r>
    </w:p>
    <w:p w14:paraId="595743E1" w14:textId="77777777" w:rsidR="00FE31D9" w:rsidRDefault="00000000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03D3FB77" w14:textId="77777777" w:rsidR="00FE31D9" w:rsidRDefault="00000000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7662A6D8" w14:textId="77777777" w:rsidR="00FE31D9" w:rsidRDefault="00000000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41A7A986" w14:textId="77777777" w:rsidR="00FE31D9" w:rsidRDefault="00000000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581F59A9" w14:textId="77777777" w:rsidR="00FE31D9" w:rsidRDefault="00000000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45BF9C62" w14:textId="77777777" w:rsidR="00FE31D9" w:rsidRDefault="00000000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62DF3C55" w14:textId="77777777" w:rsidR="00FE31D9" w:rsidRDefault="00000000">
      <w:pPr>
        <w:rPr>
          <w:rFonts w:eastAsia="SimSun;宋体"/>
          <w:lang w:eastAsia="hi-IN"/>
        </w:rPr>
      </w:pPr>
      <w:r>
        <w:rPr>
          <w:b/>
          <w:szCs w:val="24"/>
        </w:rPr>
        <w:tab/>
        <w:t xml:space="preserve">Объект продажи (Объект, лот): </w:t>
      </w:r>
      <w:r>
        <w:rPr>
          <w:color w:val="auto"/>
          <w:szCs w:val="24"/>
        </w:rPr>
        <w:tab/>
      </w:r>
    </w:p>
    <w:p w14:paraId="291A75D4" w14:textId="77777777" w:rsidR="00FE31D9" w:rsidRDefault="00000000">
      <w:pPr>
        <w:ind w:left="0" w:firstLine="567"/>
        <w:rPr>
          <w:rFonts w:eastAsia="SimSun;宋体"/>
          <w:lang w:eastAsia="hi-IN"/>
        </w:rPr>
      </w:pPr>
      <w:bookmarkStart w:id="0" w:name="_Hlk151125101"/>
      <w:bookmarkStart w:id="1" w:name="_Hlk151125460"/>
      <w:r>
        <w:rPr>
          <w:rFonts w:eastAsia="SimSun;宋体"/>
          <w:b/>
          <w:bCs/>
          <w:lang w:eastAsia="hi-IN"/>
        </w:rPr>
        <w:t>Нежилое здание, общей площадью 5058,4 кв.м.</w:t>
      </w:r>
      <w:r>
        <w:rPr>
          <w:rFonts w:eastAsia="SimSun;宋体"/>
          <w:lang w:eastAsia="hi-IN"/>
        </w:rPr>
        <w:t>, этажность: 6, в том числе подземных 1, кадастровый № 78:31:0001196:2032, расположенное по адресу: г. Санкт-Петербург, Фурштатская улица, дом 1/14, литера А.</w:t>
      </w:r>
      <w:bookmarkEnd w:id="0"/>
    </w:p>
    <w:p w14:paraId="7726FD89" w14:textId="77777777" w:rsidR="00FE31D9" w:rsidRDefault="00000000">
      <w:pPr>
        <w:ind w:left="0" w:firstLine="0"/>
      </w:pPr>
      <w:r>
        <w:rPr>
          <w:rFonts w:eastAsia="SimSun;宋体"/>
          <w:lang w:eastAsia="hi-IN"/>
        </w:rPr>
        <w:t xml:space="preserve">       Обременения (ограничения): </w:t>
      </w:r>
    </w:p>
    <w:p w14:paraId="2DD96177" w14:textId="77777777" w:rsidR="00FE31D9" w:rsidRDefault="00000000">
      <w:pPr>
        <w:ind w:left="0" w:right="510" w:firstLine="0"/>
      </w:pPr>
      <w:r>
        <w:rPr>
          <w:rFonts w:eastAsia="SimSun;宋体"/>
          <w:lang w:eastAsia="hi-IN"/>
        </w:rPr>
        <w:t xml:space="preserve">- Аренда в пользу ООО "Эль", ИНН: </w:t>
      </w:r>
      <w:proofErr w:type="gramStart"/>
      <w:r>
        <w:rPr>
          <w:rFonts w:eastAsia="SimSun;宋体"/>
          <w:lang w:eastAsia="hi-IN"/>
        </w:rPr>
        <w:t>7841046782 ,</w:t>
      </w:r>
      <w:proofErr w:type="gramEnd"/>
      <w:r>
        <w:rPr>
          <w:rFonts w:eastAsia="SimSun;宋体"/>
          <w:lang w:eastAsia="hi-IN"/>
        </w:rPr>
        <w:t xml:space="preserve"> сроком по 31.03.2026, на основании Договора аренды, №01/04/2021 (Э) от 01.04.2021;</w:t>
      </w:r>
    </w:p>
    <w:p w14:paraId="077CCCE7" w14:textId="77777777" w:rsidR="00FE31D9" w:rsidRDefault="00000000">
      <w:pPr>
        <w:ind w:left="0" w:right="510" w:firstLine="0"/>
      </w:pPr>
      <w:r>
        <w:rPr>
          <w:rFonts w:eastAsia="SimSun;宋体"/>
          <w:lang w:eastAsia="hi-IN"/>
        </w:rPr>
        <w:t>- Аренда в пользу ООО "</w:t>
      </w:r>
      <w:proofErr w:type="spellStart"/>
      <w:r>
        <w:rPr>
          <w:rFonts w:eastAsia="SimSun;宋体"/>
          <w:lang w:eastAsia="hi-IN"/>
        </w:rPr>
        <w:t>Каудаль</w:t>
      </w:r>
      <w:proofErr w:type="spellEnd"/>
      <w:r>
        <w:rPr>
          <w:rFonts w:eastAsia="SimSun;宋体"/>
          <w:lang w:eastAsia="hi-IN"/>
        </w:rPr>
        <w:t>-СПб", ИНН: 7841031507, сроком по 30.11.2025, на основании Договора аренды № 19/11/2020 (К) от 19.11.2020;</w:t>
      </w:r>
    </w:p>
    <w:p w14:paraId="59CD7602" w14:textId="77777777" w:rsidR="00FE31D9" w:rsidRDefault="00000000">
      <w:pPr>
        <w:ind w:left="-57" w:right="510" w:firstLine="0"/>
      </w:pPr>
      <w:r>
        <w:rPr>
          <w:rFonts w:eastAsia="SimSun;宋体"/>
          <w:lang w:eastAsia="hi-IN"/>
        </w:rPr>
        <w:t>- Аренда в пользу ООО "Олимпия", ИНН: 7841431054, роком по 24.01.2025, на основании Договора аренды, № 22/01/2020(О) от 22.01.2020;</w:t>
      </w:r>
    </w:p>
    <w:p w14:paraId="3A351E7E" w14:textId="77777777" w:rsidR="00FE31D9" w:rsidRDefault="00000000">
      <w:pPr>
        <w:ind w:left="0" w:right="510" w:firstLine="0"/>
        <w:rPr>
          <w:rFonts w:eastAsia="SimSun;宋体"/>
          <w:lang w:eastAsia="hi-IN"/>
        </w:rPr>
      </w:pPr>
      <w:r>
        <w:rPr>
          <w:rFonts w:eastAsia="SimSun;宋体"/>
          <w:lang w:eastAsia="hi-IN"/>
        </w:rPr>
        <w:t>- Прочие ограничения прав и обременения объекта недвижимости, зарегистрированы 02.08.2011 за № 78-78-42/159/2011-036, на основании Приказа Комитета по государственному контролю, использованию и охране памятников истории и культуры Санкт-Петербурга "Об утверждении Списка вновь выявленных объектов, представляющих историческую, научную, художественную или иную культурную ценность", № 15 от 20.02.2001.</w:t>
      </w:r>
    </w:p>
    <w:p w14:paraId="22DF939A" w14:textId="77777777" w:rsidR="00FE31D9" w:rsidRDefault="00000000">
      <w:pPr>
        <w:ind w:left="0" w:firstLine="0"/>
        <w:rPr>
          <w:rFonts w:eastAsia="SimSun;宋体"/>
          <w:shd w:val="clear" w:color="auto" w:fill="FFFFFF"/>
          <w:lang w:eastAsia="hi-IN"/>
        </w:rPr>
      </w:pPr>
      <w:r>
        <w:rPr>
          <w:rFonts w:eastAsia="SimSun;宋体"/>
          <w:b/>
          <w:bCs/>
          <w:shd w:val="clear" w:color="auto" w:fill="FFFFFF"/>
          <w:lang w:eastAsia="hi-IN"/>
        </w:rPr>
        <w:tab/>
        <w:t>Земельный участок общей площадью 1630 +/- 14 кв.м.</w:t>
      </w:r>
      <w:r>
        <w:rPr>
          <w:rFonts w:eastAsia="SimSun;宋体"/>
          <w:shd w:val="clear" w:color="auto" w:fill="FFFFFF"/>
          <w:lang w:eastAsia="hi-IN"/>
        </w:rPr>
        <w:t xml:space="preserve">, кадастровый № 78:31:0001196:3, категория земель: земли населенных пунктов, виды разрешенного использования: для размещения объектов культуры и искусства, расположенный по адресу: </w:t>
      </w:r>
      <w:proofErr w:type="spellStart"/>
      <w:r>
        <w:rPr>
          <w:rFonts w:eastAsia="SimSun;宋体"/>
          <w:shd w:val="clear" w:color="auto" w:fill="FFFFFF"/>
          <w:lang w:eastAsia="hi-IN"/>
        </w:rPr>
        <w:t>г.Санкт</w:t>
      </w:r>
      <w:proofErr w:type="spellEnd"/>
      <w:r>
        <w:rPr>
          <w:rFonts w:eastAsia="SimSun;宋体"/>
          <w:shd w:val="clear" w:color="auto" w:fill="FFFFFF"/>
          <w:lang w:eastAsia="hi-IN"/>
        </w:rPr>
        <w:t>-Петербург, Фурштатская улица, дом 1/14, литера А.</w:t>
      </w:r>
    </w:p>
    <w:p w14:paraId="762E4DE3" w14:textId="77777777" w:rsidR="00FE31D9" w:rsidRDefault="00000000">
      <w:pPr>
        <w:ind w:left="0" w:firstLine="0"/>
        <w:rPr>
          <w:color w:val="auto"/>
        </w:rPr>
      </w:pPr>
      <w:r>
        <w:rPr>
          <w:rFonts w:eastAsia="SimSun;宋体"/>
          <w:shd w:val="clear" w:color="auto" w:fill="FFFFFF"/>
          <w:lang w:eastAsia="hi-IN"/>
        </w:rPr>
        <w:t xml:space="preserve">        Обременения (ограничения): в соответствии с выпиской из ЕГРН от 18.10.2023 </w:t>
      </w:r>
      <w:bookmarkEnd w:id="1"/>
    </w:p>
    <w:p w14:paraId="696F0096" w14:textId="77777777" w:rsidR="00FE31D9" w:rsidRDefault="00FE31D9">
      <w:pPr>
        <w:pStyle w:val="af4"/>
        <w:ind w:left="0" w:right="60" w:firstLine="0"/>
        <w:jc w:val="center"/>
        <w:rPr>
          <w:b/>
          <w:szCs w:val="24"/>
        </w:rPr>
      </w:pPr>
    </w:p>
    <w:p w14:paraId="627675E6" w14:textId="77777777" w:rsidR="00FE31D9" w:rsidRDefault="00000000">
      <w:pPr>
        <w:pStyle w:val="af4"/>
        <w:ind w:left="0" w:right="60" w:firstLine="0"/>
        <w:jc w:val="center"/>
        <w:rPr>
          <w:b/>
          <w:szCs w:val="24"/>
        </w:rPr>
      </w:pPr>
      <w:r>
        <w:rPr>
          <w:b/>
          <w:szCs w:val="24"/>
        </w:rPr>
        <w:t xml:space="preserve">Начальная цена лота устанавливается в размере </w:t>
      </w:r>
    </w:p>
    <w:p w14:paraId="7595D89C" w14:textId="53A11BF3" w:rsidR="00FE31D9" w:rsidRDefault="00000000">
      <w:pPr>
        <w:pStyle w:val="af4"/>
        <w:ind w:left="0" w:right="60" w:firstLine="0"/>
        <w:jc w:val="center"/>
        <w:rPr>
          <w:b/>
        </w:rPr>
      </w:pPr>
      <w:r>
        <w:rPr>
          <w:b/>
          <w:szCs w:val="24"/>
        </w:rPr>
        <w:t>700 000 000 (Семьсот миллионов) рублей 00 коп</w:t>
      </w:r>
      <w:proofErr w:type="gramStart"/>
      <w:ins w:id="2" w:author="Наталия Александровна Филатенкова" w:date="2024-03-28T17:21:00Z">
        <w:r>
          <w:rPr>
            <w:b/>
            <w:szCs w:val="24"/>
          </w:rPr>
          <w:t>.</w:t>
        </w:r>
        <w:proofErr w:type="gramEnd"/>
        <w:r>
          <w:rPr>
            <w:b/>
            <w:szCs w:val="24"/>
          </w:rPr>
          <w:t xml:space="preserve"> </w:t>
        </w:r>
      </w:ins>
      <w:r>
        <w:rPr>
          <w:b/>
        </w:rPr>
        <w:t>и состоит из:</w:t>
      </w:r>
    </w:p>
    <w:p w14:paraId="10A3D3A2" w14:textId="1E2BFCE2" w:rsidR="00FE31D9" w:rsidRDefault="00000000">
      <w:pPr>
        <w:pStyle w:val="af4"/>
        <w:ind w:left="0" w:right="60" w:firstLine="0"/>
        <w:jc w:val="center"/>
        <w:rPr>
          <w:ins w:id="3" w:author="Наталия Александровна Филатенкова" w:date="2023-11-20T17:00:00Z"/>
        </w:rPr>
      </w:pPr>
      <w:r>
        <w:rPr>
          <w:b/>
        </w:rPr>
        <w:t>- начальной цены нежилого здания в размере 400 000 000 (</w:t>
      </w:r>
      <w:proofErr w:type="gramStart"/>
      <w:r>
        <w:rPr>
          <w:b/>
        </w:rPr>
        <w:t>Четыреста  миллионов</w:t>
      </w:r>
      <w:proofErr w:type="gramEnd"/>
      <w:r>
        <w:rPr>
          <w:b/>
        </w:rPr>
        <w:t>) рублей 00 коп., в том числе НДС</w:t>
      </w:r>
    </w:p>
    <w:p w14:paraId="77FAA42C" w14:textId="5193287D" w:rsidR="00FE31D9" w:rsidRDefault="00000000">
      <w:pPr>
        <w:pStyle w:val="af4"/>
        <w:ind w:left="0" w:right="60" w:firstLine="0"/>
        <w:jc w:val="center"/>
      </w:pPr>
      <w:r>
        <w:rPr>
          <w:b/>
        </w:rPr>
        <w:lastRenderedPageBreak/>
        <w:t xml:space="preserve">- начальной цены земельного участка в </w:t>
      </w:r>
      <w:proofErr w:type="gramStart"/>
      <w:r>
        <w:rPr>
          <w:b/>
        </w:rPr>
        <w:t>размере  300</w:t>
      </w:r>
      <w:proofErr w:type="gramEnd"/>
      <w:r>
        <w:rPr>
          <w:b/>
        </w:rPr>
        <w:t xml:space="preserve"> 000 000 (Триста  </w:t>
      </w:r>
      <w:r w:rsidR="00FC22D0">
        <w:rPr>
          <w:b/>
        </w:rPr>
        <w:t>миллионов</w:t>
      </w:r>
      <w:r>
        <w:rPr>
          <w:b/>
        </w:rPr>
        <w:t>) рублей 00 коп. .</w:t>
      </w:r>
    </w:p>
    <w:p w14:paraId="65792045" w14:textId="41F52A36" w:rsidR="00FE31D9" w:rsidRDefault="00000000">
      <w:pPr>
        <w:spacing w:after="21" w:line="259" w:lineRule="auto"/>
        <w:ind w:left="0" w:right="60" w:firstLine="360"/>
        <w:jc w:val="center"/>
        <w:rPr>
          <w:szCs w:val="24"/>
        </w:rPr>
      </w:pPr>
      <w:r>
        <w:rPr>
          <w:b/>
          <w:szCs w:val="24"/>
        </w:rPr>
        <w:t>Сумма задатка – 5 000 000 (Пять миллионов) рублей 00 коп.</w:t>
      </w:r>
    </w:p>
    <w:p w14:paraId="72D7F3AB" w14:textId="16C7DD16" w:rsidR="00FE31D9" w:rsidRDefault="00000000">
      <w:pPr>
        <w:ind w:left="0" w:right="60" w:firstLine="360"/>
        <w:jc w:val="center"/>
        <w:rPr>
          <w:szCs w:val="24"/>
        </w:rPr>
      </w:pPr>
      <w:r>
        <w:rPr>
          <w:b/>
          <w:szCs w:val="24"/>
        </w:rPr>
        <w:t>Шаг аукциона – 5 000 000 (Пять миллионов) рублей 00 коп.</w:t>
      </w:r>
    </w:p>
    <w:p w14:paraId="61ABE9F2" w14:textId="77777777" w:rsidR="00FE31D9" w:rsidRDefault="00FE31D9">
      <w:pPr>
        <w:spacing w:after="26" w:line="259" w:lineRule="auto"/>
        <w:ind w:left="540" w:right="60" w:firstLine="0"/>
        <w:jc w:val="center"/>
        <w:rPr>
          <w:b/>
          <w:szCs w:val="24"/>
        </w:rPr>
      </w:pPr>
    </w:p>
    <w:p w14:paraId="1B3AC873" w14:textId="77777777" w:rsidR="00FE31D9" w:rsidRDefault="00FE31D9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3928ADF5" w14:textId="77777777" w:rsidR="00FE31D9" w:rsidRDefault="00000000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14:paraId="68A66319" w14:textId="77777777" w:rsidR="00FE31D9" w:rsidRDefault="00000000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14:paraId="5234A0C7" w14:textId="77777777" w:rsidR="00FE31D9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14:paraId="4808E54F" w14:textId="77777777" w:rsidR="00FE31D9" w:rsidRDefault="00000000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14:paraId="1851DA93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173AE8D6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4A030C65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71FF506F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ABDB90B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B70CB9E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14:paraId="0140201A" w14:textId="77777777" w:rsidR="00FE31D9" w:rsidRDefault="00000000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141C45A9" w14:textId="77777777" w:rsidR="00FE31D9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1BA9316D" w14:textId="77777777" w:rsidR="00FE31D9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14:paraId="44D9D716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741D36D3" w14:textId="77777777" w:rsidR="00FE31D9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1FCD3E48" w14:textId="77777777" w:rsidR="00FE31D9" w:rsidRDefault="00000000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1FDB0CED" w14:textId="77777777" w:rsidR="00FE31D9" w:rsidRDefault="00000000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lastRenderedPageBreak/>
        <w:t xml:space="preserve">Юридические лица: </w:t>
      </w:r>
    </w:p>
    <w:p w14:paraId="318B9F7D" w14:textId="77777777" w:rsidR="00FE31D9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54724B83" w14:textId="77777777" w:rsidR="00FE31D9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3FC7B6E8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14:paraId="6BC0C5B5" w14:textId="77777777" w:rsidR="00FE31D9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14:paraId="5D6DB261" w14:textId="77777777" w:rsidR="00FE31D9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5461165E" w14:textId="77777777" w:rsidR="00FE31D9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2BA3F9E7" w14:textId="77777777" w:rsidR="00FE31D9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4CB6E005" w14:textId="77777777" w:rsidR="00FE31D9" w:rsidRDefault="00000000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14:paraId="1EBCF623" w14:textId="77777777" w:rsidR="00FE31D9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14:paraId="523B59C8" w14:textId="77777777" w:rsidR="00FE31D9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49F028EB" w14:textId="77777777" w:rsidR="00FE31D9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14:paraId="1D5EA25B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52872E83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14:paraId="27102CEF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3298A265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249AC0CE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5FE35695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2F7D715D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7A72D173" w14:textId="77777777" w:rsidR="00FE31D9" w:rsidRDefault="00000000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lastRenderedPageBreak/>
        <w:t>р/с № 40702810355000036459 в СЕВЕРО-ЗАПАДНЫЙ БАНК ПАО СБЕРБАНК,</w:t>
      </w:r>
    </w:p>
    <w:p w14:paraId="21DA32B9" w14:textId="77777777" w:rsidR="00FE31D9" w:rsidRDefault="00000000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14:paraId="4AD8A61E" w14:textId="77777777" w:rsidR="00FE31D9" w:rsidRDefault="00FE31D9">
      <w:pPr>
        <w:ind w:left="0" w:right="60" w:firstLine="0"/>
        <w:rPr>
          <w:szCs w:val="24"/>
        </w:rPr>
      </w:pPr>
    </w:p>
    <w:p w14:paraId="7469AE9A" w14:textId="77777777" w:rsidR="00FE31D9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26 апреля 2024 г. до 14:00.</w:t>
      </w:r>
      <w:r>
        <w:rPr>
          <w:szCs w:val="24"/>
        </w:rPr>
        <w:t xml:space="preserve"> </w:t>
      </w:r>
    </w:p>
    <w:p w14:paraId="155C44C1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0FC66EDE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4A97EA74" w14:textId="77777777" w:rsidR="00FE31D9" w:rsidRDefault="00000000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410A39A2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14:paraId="4051DF5B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1FF2884B" w14:textId="77777777" w:rsidR="00FE31D9" w:rsidRDefault="00000000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14:paraId="36635DBE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1D101A37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0DCA81CE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2CE27CCD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07DA8A76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14:paraId="65FE7701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14:paraId="6E284CA8" w14:textId="77777777" w:rsidR="00FE31D9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14:paraId="1B11CD6F" w14:textId="77777777" w:rsidR="00FE31D9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1502CD4E" w14:textId="77777777" w:rsidR="00FE31D9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278AE2BC" w14:textId="77777777" w:rsidR="00FE31D9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628FF05" w14:textId="77777777" w:rsidR="00FE31D9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3DCC298D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C62CBAE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552CBAA9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3001C72D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4F42E4C2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544ED765" w14:textId="77777777" w:rsidR="00FE31D9" w:rsidRDefault="00FE31D9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6FAA0D43" w14:textId="77777777" w:rsidR="00FE31D9" w:rsidRDefault="00000000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14:paraId="69CBBFCB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4889C3B5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6825E559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10DC6512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21E1FEE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08BBD6BD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2929CC14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проведении открытых торгов время проведения торгов определяется в следующем порядке:</w:t>
      </w:r>
    </w:p>
    <w:p w14:paraId="4386F6AE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2BB23BC4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6FAB9DC6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5D0B163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5231F190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Ход проведения процедуры аукциона фиксируется оператором электронной площадки в электронном журнале.</w:t>
      </w:r>
    </w:p>
    <w:p w14:paraId="610D0FE8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4D281504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15BB1D36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465C6387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Победителем аукциона признается Участник, предложивший наиболее высокую цену.</w:t>
      </w:r>
    </w:p>
    <w:p w14:paraId="616313BF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30F98132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Протокол о результатах аукциона подписывается Организатором торгов в день проведения электронного аукциона.</w:t>
      </w:r>
    </w:p>
    <w:p w14:paraId="6EDE29D6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5BF7EC4E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подписания протокола о результатах электронного аукциона </w:t>
      </w:r>
      <w:r>
        <w:rPr>
          <w:szCs w:val="24"/>
          <w:shd w:val="clear" w:color="auto" w:fill="FFFFFF"/>
        </w:rPr>
        <w:t>победителю э</w:t>
      </w:r>
      <w:r>
        <w:rPr>
          <w:szCs w:val="24"/>
        </w:rPr>
        <w:t>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51314606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отказа или уклонения</w:t>
      </w:r>
      <w:r>
        <w:rPr>
          <w:szCs w:val="24"/>
          <w:shd w:val="clear" w:color="auto" w:fill="FFFFFF"/>
        </w:rPr>
        <w:t xml:space="preserve"> победителя </w:t>
      </w:r>
      <w:r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6A583E47" w14:textId="77777777" w:rsidR="00FE31D9" w:rsidRDefault="00FE31D9">
      <w:pPr>
        <w:ind w:left="-15" w:right="60" w:firstLine="0"/>
        <w:rPr>
          <w:szCs w:val="24"/>
        </w:rPr>
      </w:pPr>
    </w:p>
    <w:p w14:paraId="565A0B6C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14:paraId="57752213" w14:textId="77777777" w:rsidR="00FE31D9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43A905B3" w14:textId="77777777" w:rsidR="00FE31D9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14:paraId="464C72DA" w14:textId="77777777" w:rsidR="00FE31D9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14:paraId="7DDEF254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6D037840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</w:t>
      </w:r>
      <w:r>
        <w:rPr>
          <w:szCs w:val="24"/>
        </w:rPr>
        <w:lastRenderedPageBreak/>
        <w:t>площадке. Данная информация также размещается на сайтах: www.auction-house.ru и www.lot-online.ru.</w:t>
      </w:r>
    </w:p>
    <w:p w14:paraId="39291348" w14:textId="77777777" w:rsidR="00FE31D9" w:rsidRDefault="00FE31D9">
      <w:pPr>
        <w:ind w:left="-15" w:right="60" w:firstLine="0"/>
        <w:rPr>
          <w:szCs w:val="24"/>
        </w:rPr>
      </w:pPr>
    </w:p>
    <w:p w14:paraId="77D57783" w14:textId="77777777" w:rsidR="00FE31D9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доб.220.</w:t>
      </w:r>
    </w:p>
    <w:p w14:paraId="5356CBEF" w14:textId="77777777" w:rsidR="00FE31D9" w:rsidRDefault="00000000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43DA66AB" w14:textId="77777777" w:rsidR="00FE31D9" w:rsidRDefault="00000000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14:paraId="2CA1759B" w14:textId="77777777" w:rsidR="00FE31D9" w:rsidRDefault="00000000">
      <w:pPr>
        <w:ind w:left="-15" w:right="60" w:firstLine="0"/>
        <w:rPr>
          <w:b/>
          <w:szCs w:val="24"/>
          <w:highlight w:val="yellow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Договор купли-продажи Объекта заключается между Победителем электронного аукциона (Покупателем) в течение 5 (Пяти) рабочих дней после проведения итогов аукциона (торгов) в соответствии с примерной формой, размещенной на сайте www.lot-online.ru в разделе «Документы».</w:t>
      </w:r>
    </w:p>
    <w:p w14:paraId="492979B9" w14:textId="77777777" w:rsidR="00FE31D9" w:rsidRDefault="00000000">
      <w:pPr>
        <w:ind w:left="0" w:right="60" w:firstLine="0"/>
      </w:pPr>
      <w:r>
        <w:rPr>
          <w:b/>
          <w:szCs w:val="24"/>
        </w:rPr>
        <w:tab/>
      </w:r>
      <w:r>
        <w:rPr>
          <w:szCs w:val="24"/>
        </w:rPr>
        <w:t>Оплата цены продажи Объекта производится Покупателем за вычетом ранее внесённого задатка в соответствии с условиями договора купли-продажи.</w:t>
      </w:r>
    </w:p>
    <w:p w14:paraId="572F93CF" w14:textId="77777777" w:rsidR="00FE31D9" w:rsidRDefault="00000000">
      <w:pPr>
        <w:ind w:left="-15" w:right="60" w:firstLine="0"/>
      </w:pPr>
      <w:r>
        <w:rPr>
          <w:szCs w:val="24"/>
        </w:rPr>
        <w:tab/>
      </w:r>
      <w:r>
        <w:rPr>
          <w:szCs w:val="24"/>
        </w:rPr>
        <w:tab/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574651BA" w14:textId="77777777" w:rsidR="00FE31D9" w:rsidRDefault="00000000">
      <w:pPr>
        <w:ind w:left="-15" w:right="60" w:firstLine="0"/>
        <w:rPr>
          <w:highlight w:val="yellow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признания торгов несостоявшимися по причине допуска к участию только одного участника Продавец вправе заключить договор купли-продажи Объекта по начальной цене Лота в </w:t>
      </w:r>
      <w:r>
        <w:rPr>
          <w:szCs w:val="24"/>
        </w:rPr>
        <w:t>течение 10 (десяти) рабочих дней с даты признания торгов несостоявшимися. Единственный участник аукциона в течение 3 (трех) рабочих дней с даты признания торгов несостоявшимися должен обратиться к Организатору торгов с заявлением о готовности приобрести Объект на условиях, установленных настоящим информационным сообщением для Победителя торгов. В этом случае с единственным участником аукциона в течение 10 (десяти) рабочих дней с даты признания торгов несостоявшимися может быть заключен договор купли-продажи Объекта. Оплата цены продажи Объекта производится в соответствии с условиями договора купли-продажи.</w:t>
      </w:r>
    </w:p>
    <w:p w14:paraId="3FBA2B21" w14:textId="77777777" w:rsidR="00FE31D9" w:rsidRDefault="00000000">
      <w:pPr>
        <w:ind w:left="-15" w:right="60" w:firstLine="582"/>
        <w:rPr>
          <w:shd w:val="clear" w:color="auto" w:fill="FFFFFF"/>
        </w:rPr>
      </w:pPr>
      <w:r>
        <w:rPr>
          <w:szCs w:val="24"/>
        </w:rPr>
        <w:t>В случае уклонения (отказа) победителя аукциона от заключения договора купли-продаж</w:t>
      </w:r>
      <w:r>
        <w:rPr>
          <w:szCs w:val="24"/>
          <w:shd w:val="clear" w:color="auto" w:fill="FFFFFF"/>
        </w:rPr>
        <w:t xml:space="preserve">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</w:t>
      </w:r>
      <w:proofErr w:type="gramStart"/>
      <w:r>
        <w:rPr>
          <w:bCs/>
          <w:shd w:val="clear" w:color="auto" w:fill="FFFFFF"/>
        </w:rPr>
        <w:t>продажи.</w:t>
      </w:r>
      <w:r>
        <w:rPr>
          <w:szCs w:val="24"/>
          <w:shd w:val="clear" w:color="auto" w:fill="FFFFFF"/>
        </w:rPr>
        <w:t>.</w:t>
      </w:r>
      <w:proofErr w:type="gramEnd"/>
    </w:p>
    <w:p w14:paraId="641573AB" w14:textId="77777777" w:rsidR="00FE31D9" w:rsidRDefault="00000000">
      <w:pPr>
        <w:ind w:left="-15" w:right="60" w:firstLine="0"/>
        <w:rPr>
          <w:shd w:val="clear" w:color="auto" w:fill="FFFFFF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 xml:space="preserve">Сделки по итогам торгов подлежат заключению с учетом положений Указа Президента РФ №81 </w:t>
      </w:r>
      <w:r>
        <w:rPr>
          <w:rFonts w:eastAsia="Courier New"/>
          <w:shd w:val="clear" w:color="auto" w:fill="FFFFFF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2603496E" w14:textId="77777777" w:rsidR="00FE31D9" w:rsidRDefault="00000000">
      <w:pPr>
        <w:ind w:left="-15" w:right="60" w:firstLine="0"/>
        <w:rPr>
          <w:szCs w:val="24"/>
          <w:highlight w:val="yellow"/>
        </w:rPr>
      </w:pPr>
      <w:r>
        <w:rPr>
          <w:szCs w:val="24"/>
          <w:highlight w:val="yellow"/>
        </w:rPr>
        <w:tab/>
      </w:r>
      <w:r>
        <w:rPr>
          <w:szCs w:val="24"/>
          <w:shd w:val="clear" w:color="auto" w:fill="FFFFFF"/>
        </w:rPr>
        <w:tab/>
        <w:t xml:space="preserve">По вопросам ознакомления с документацией по Объекту, осмотра Объекта, заключения договора купли-продажи Объекта по итогам торгов обращаться по телефонам Организатора торгов: +7 921 952-88-30, 8-800-777-57-57, доб.299. </w:t>
      </w:r>
    </w:p>
    <w:p w14:paraId="6724C06C" w14:textId="77777777" w:rsidR="00FE31D9" w:rsidRDefault="00000000">
      <w:pPr>
        <w:ind w:left="567" w:right="60" w:firstLine="0"/>
      </w:pPr>
      <w:r>
        <w:rPr>
          <w:szCs w:val="24"/>
          <w:shd w:val="clear" w:color="auto" w:fill="FFFFFF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  <w:shd w:val="clear" w:color="auto" w:fill="FFFFFF"/>
          </w:rPr>
          <w:t>www.lot</w:t>
        </w:r>
      </w:hyperlink>
      <w:hyperlink r:id="rId43">
        <w:r>
          <w:rPr>
            <w:szCs w:val="24"/>
            <w:u w:val="single" w:color="000000"/>
            <w:shd w:val="clear" w:color="auto" w:fill="FFFFFF"/>
          </w:rPr>
          <w:t>-</w:t>
        </w:r>
      </w:hyperlink>
      <w:hyperlink r:id="rId44">
        <w:r>
          <w:rPr>
            <w:szCs w:val="24"/>
            <w:u w:val="single" w:color="000000"/>
            <w:shd w:val="clear" w:color="auto" w:fill="FFFFFF"/>
          </w:rPr>
          <w:t>online.ru</w:t>
        </w:r>
      </w:hyperlink>
      <w:hyperlink r:id="rId45">
        <w:r>
          <w:rPr>
            <w:szCs w:val="24"/>
            <w:shd w:val="clear" w:color="auto" w:fill="FFFFFF"/>
          </w:rPr>
          <w:t>:</w:t>
        </w:r>
      </w:hyperlink>
      <w:r>
        <w:rPr>
          <w:szCs w:val="24"/>
          <w:shd w:val="clear" w:color="auto" w:fill="FFFFFF"/>
        </w:rPr>
        <w:t xml:space="preserve"> 8-800-777-57-57. </w:t>
      </w:r>
    </w:p>
    <w:p w14:paraId="07F6E9AC" w14:textId="77777777" w:rsidR="00FE31D9" w:rsidRDefault="00FE31D9">
      <w:pPr>
        <w:ind w:left="567" w:right="60" w:firstLine="0"/>
        <w:rPr>
          <w:szCs w:val="24"/>
        </w:rPr>
      </w:pPr>
    </w:p>
    <w:p w14:paraId="266F1752" w14:textId="77777777" w:rsidR="00FE31D9" w:rsidRDefault="00FE31D9">
      <w:pPr>
        <w:pStyle w:val="af4"/>
        <w:ind w:left="927" w:right="60" w:firstLine="0"/>
        <w:rPr>
          <w:i/>
          <w:iCs/>
          <w:color w:val="FF0000"/>
          <w:szCs w:val="24"/>
        </w:rPr>
      </w:pPr>
    </w:p>
    <w:p w14:paraId="0EDE623C" w14:textId="77777777" w:rsidR="00FE31D9" w:rsidRDefault="00FE31D9">
      <w:pPr>
        <w:spacing w:after="0" w:line="259" w:lineRule="auto"/>
        <w:ind w:left="567" w:right="60" w:firstLine="0"/>
        <w:jc w:val="left"/>
        <w:rPr>
          <w:szCs w:val="24"/>
        </w:rPr>
      </w:pPr>
    </w:p>
    <w:p w14:paraId="046B492E" w14:textId="77777777" w:rsidR="00FE31D9" w:rsidRDefault="00000000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14:paraId="22E311BA" w14:textId="77777777" w:rsidR="00FE31D9" w:rsidRDefault="00000000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выписки из ЕГРН</w:t>
      </w:r>
    </w:p>
    <w:sectPr w:rsidR="00FE31D9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B544D"/>
    <w:multiLevelType w:val="multilevel"/>
    <w:tmpl w:val="C362392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10202A2"/>
    <w:multiLevelType w:val="multilevel"/>
    <w:tmpl w:val="3E00045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D961578"/>
    <w:multiLevelType w:val="multilevel"/>
    <w:tmpl w:val="8E12F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3BD18C4"/>
    <w:multiLevelType w:val="multilevel"/>
    <w:tmpl w:val="867CE17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0D3175E"/>
    <w:multiLevelType w:val="multilevel"/>
    <w:tmpl w:val="5CB87D20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num w:numId="1" w16cid:durableId="2081127207">
    <w:abstractNumId w:val="0"/>
  </w:num>
  <w:num w:numId="2" w16cid:durableId="864756269">
    <w:abstractNumId w:val="3"/>
  </w:num>
  <w:num w:numId="3" w16cid:durableId="920261778">
    <w:abstractNumId w:val="1"/>
  </w:num>
  <w:num w:numId="4" w16cid:durableId="240410695">
    <w:abstractNumId w:val="4"/>
  </w:num>
  <w:num w:numId="5" w16cid:durableId="1643457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D9"/>
    <w:rsid w:val="00FC22D0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01C5"/>
  <w15:docId w15:val="{B49DE09F-7734-4921-B8DC-24833BD3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E283-025E-42E7-B8F1-E70B3432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3700</Words>
  <Characters>21091</Characters>
  <Application>Microsoft Office Word</Application>
  <DocSecurity>0</DocSecurity>
  <Lines>175</Lines>
  <Paragraphs>49</Paragraphs>
  <ScaleCrop>false</ScaleCrop>
  <Company>Hewlett-Packard Company</Company>
  <LinksUpToDate>false</LinksUpToDate>
  <CharactersWithSpaces>24742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Гайворон Александр Владимирович</cp:lastModifiedBy>
  <cp:revision>2</cp:revision>
  <cp:lastPrinted>2023-11-20T17:05:00Z</cp:lastPrinted>
  <dcterms:created xsi:type="dcterms:W3CDTF">2024-03-28T14:43:00Z</dcterms:created>
  <dcterms:modified xsi:type="dcterms:W3CDTF">2024-03-28T14:43:00Z</dcterms:modified>
  <dc:language>ru-RU</dc:language>
</cp:coreProperties>
</file>